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8132" w14:textId="6D483A16" w:rsidR="008336CA" w:rsidRPr="00E348EB" w:rsidRDefault="00C779DB" w:rsidP="00EB5F9D">
      <w:pPr>
        <w:spacing w:before="155" w:after="40"/>
        <w:rPr>
          <w:rFonts w:cstheme="minorHAnsi"/>
          <w:b/>
          <w:bCs/>
          <w:sz w:val="40"/>
          <w:szCs w:val="40"/>
          <w:lang w:val="es-419"/>
        </w:rPr>
      </w:pPr>
      <w:r w:rsidRPr="00E348EB">
        <w:rPr>
          <w:rFonts w:eastAsia="Calibri" w:cstheme="minorHAnsi"/>
          <w:b/>
          <w:bCs/>
          <w:color w:val="4F7BAC"/>
          <w:sz w:val="40"/>
          <w:szCs w:val="40"/>
          <w:lang w:val="es-419"/>
        </w:rPr>
        <w:t xml:space="preserve">GUIÓN DE ENTREVISTA A CONTACTOS DE PERSONAS CON CASO SOSPECHADO O CONFIRMADO </w:t>
      </w:r>
      <w:r w:rsidR="00A45A09" w:rsidRPr="00E348EB">
        <w:rPr>
          <w:rFonts w:eastAsia="Calibri" w:cstheme="minorHAnsi"/>
          <w:b/>
          <w:bCs/>
          <w:color w:val="4F7BAC"/>
          <w:sz w:val="40"/>
          <w:szCs w:val="40"/>
          <w:lang w:val="es-419"/>
        </w:rPr>
        <w:t xml:space="preserve">DE </w:t>
      </w:r>
      <w:r w:rsidRPr="00E348EB">
        <w:rPr>
          <w:rFonts w:eastAsia="Calibri" w:cstheme="minorHAnsi"/>
          <w:b/>
          <w:bCs/>
          <w:color w:val="4F7BAC"/>
          <w:sz w:val="40"/>
          <w:szCs w:val="40"/>
          <w:lang w:val="es-419"/>
        </w:rPr>
        <w:t>COVID-19</w:t>
      </w:r>
    </w:p>
    <w:p w14:paraId="24420B32" w14:textId="4206FFE1" w:rsidR="008336CA" w:rsidRPr="00E348EB" w:rsidRDefault="00C779DB" w:rsidP="00EB5F9D">
      <w:pPr>
        <w:spacing w:before="22" w:after="40"/>
        <w:rPr>
          <w:rFonts w:cstheme="minorHAnsi"/>
          <w:sz w:val="31"/>
          <w:szCs w:val="31"/>
          <w:lang w:val="es-419"/>
        </w:rPr>
      </w:pPr>
      <w:r w:rsidRPr="00E348EB">
        <w:rPr>
          <w:rFonts w:eastAsia="Calibri" w:cstheme="minorHAnsi"/>
          <w:color w:val="4F7BAC"/>
          <w:sz w:val="31"/>
          <w:szCs w:val="31"/>
          <w:lang w:val="es-419"/>
        </w:rPr>
        <w:t>Para el rastreo de contactos debido a la enfermedad por coronavirus 2019 (COVID-19)</w:t>
      </w:r>
      <w:r w:rsidR="00162C1B">
        <w:rPr>
          <w:rFonts w:eastAsia="Calibri" w:cstheme="minorHAnsi"/>
          <w:color w:val="4F7BAC"/>
          <w:sz w:val="31"/>
          <w:szCs w:val="31"/>
          <w:lang w:val="es-419"/>
        </w:rPr>
        <w:t xml:space="preserve"> </w:t>
      </w:r>
    </w:p>
    <w:p w14:paraId="6D0003AC" w14:textId="2DA3C6FF" w:rsidR="00B03DF0" w:rsidRPr="00E348EB" w:rsidRDefault="00C779DB" w:rsidP="008D32BD">
      <w:pPr>
        <w:pStyle w:val="BodyText"/>
        <w:rPr>
          <w:rFonts w:asciiTheme="minorHAnsi" w:hAnsiTheme="minorHAnsi" w:cstheme="minorHAnsi"/>
          <w:lang w:val="es-419"/>
        </w:rPr>
      </w:pPr>
      <w:r w:rsidRPr="00E348EB">
        <w:rPr>
          <w:rFonts w:asciiTheme="minorHAnsi" w:hAnsiTheme="minorHAnsi" w:cstheme="minorHAnsi"/>
          <w:lang w:val="es-419"/>
        </w:rPr>
        <w:t>A continuación se muestra un esquema de los pasos e información que se debe abarcar mientras se entrevista a alguien que ha estado en contacto con una persona de la que se cree, o se ha confirmado, tiene COVID-19. Para asegurar tener la mejor respuesta a las llamadas, utilice las siguientes sugerencias para proveer</w:t>
      </w:r>
      <w:r w:rsidR="00A45A09" w:rsidRPr="00E348EB">
        <w:rPr>
          <w:rFonts w:asciiTheme="minorHAnsi" w:hAnsiTheme="minorHAnsi" w:cstheme="minorHAnsi"/>
          <w:lang w:val="es-419"/>
        </w:rPr>
        <w:t xml:space="preserve"> a usted</w:t>
      </w:r>
      <w:r w:rsidRPr="00E348EB">
        <w:rPr>
          <w:rFonts w:asciiTheme="minorHAnsi" w:hAnsiTheme="minorHAnsi" w:cstheme="minorHAnsi"/>
          <w:lang w:val="es-419"/>
        </w:rPr>
        <w:t>, y al contacto, un ambiente telefónico cómodo:</w:t>
      </w:r>
    </w:p>
    <w:p w14:paraId="322C8F39" w14:textId="7F15ED63" w:rsidR="447B1D46" w:rsidRPr="00EB5F9D" w:rsidRDefault="00C779DB" w:rsidP="00220FC4">
      <w:pPr>
        <w:pStyle w:val="ListParagraph"/>
        <w:numPr>
          <w:ilvl w:val="0"/>
          <w:numId w:val="2"/>
        </w:numPr>
        <w:spacing w:after="40"/>
        <w:rPr>
          <w:rFonts w:asciiTheme="minorHAnsi" w:eastAsiaTheme="minorEastAsia" w:hAnsiTheme="minorHAnsi" w:cstheme="minorHAnsi"/>
          <w:color w:val="333333"/>
          <w:sz w:val="21"/>
          <w:szCs w:val="21"/>
          <w:lang w:val="es-419"/>
        </w:rPr>
      </w:pPr>
      <w:r w:rsidRPr="00EB5F9D">
        <w:rPr>
          <w:rFonts w:asciiTheme="minorHAnsi" w:hAnsiTheme="minorHAnsi" w:cstheme="minorHAnsi"/>
          <w:color w:val="333333"/>
          <w:sz w:val="21"/>
          <w:szCs w:val="21"/>
          <w:lang w:val="es-419"/>
        </w:rPr>
        <w:t xml:space="preserve">Siempre use tono de voz </w:t>
      </w:r>
      <w:r w:rsidRPr="00EB5F9D">
        <w:rPr>
          <w:rFonts w:asciiTheme="minorHAnsi" w:hAnsiTheme="minorHAnsi" w:cstheme="minorHAnsi"/>
          <w:b/>
          <w:bCs/>
          <w:color w:val="333333"/>
          <w:sz w:val="21"/>
          <w:szCs w:val="21"/>
          <w:lang w:val="es-419"/>
        </w:rPr>
        <w:t>cálido, acogedor y confiable.</w:t>
      </w:r>
      <w:r w:rsidRPr="00EB5F9D">
        <w:rPr>
          <w:rFonts w:asciiTheme="minorHAnsi" w:hAnsiTheme="minorHAnsi" w:cstheme="minorHAnsi"/>
          <w:color w:val="333333"/>
          <w:sz w:val="21"/>
          <w:szCs w:val="21"/>
          <w:lang w:val="es-419"/>
        </w:rPr>
        <w:t xml:space="preserve"> Su tono debe reflejar una sonrisa positiva y </w:t>
      </w:r>
      <w:r w:rsidR="0012197E" w:rsidRPr="00EB5F9D">
        <w:rPr>
          <w:rFonts w:asciiTheme="minorHAnsi" w:hAnsiTheme="minorHAnsi" w:cstheme="minorHAnsi"/>
          <w:color w:val="333333"/>
          <w:sz w:val="21"/>
          <w:szCs w:val="21"/>
          <w:lang w:val="es-419"/>
        </w:rPr>
        <w:t>tranquila</w:t>
      </w:r>
      <w:r w:rsidRPr="00EB5F9D">
        <w:rPr>
          <w:rFonts w:asciiTheme="minorHAnsi" w:hAnsiTheme="minorHAnsi" w:cstheme="minorHAnsi"/>
          <w:color w:val="333333"/>
          <w:sz w:val="21"/>
          <w:szCs w:val="21"/>
          <w:lang w:val="es-419"/>
        </w:rPr>
        <w:t>.</w:t>
      </w:r>
      <w:r w:rsidRPr="00EB5F9D">
        <w:rPr>
          <w:rFonts w:asciiTheme="minorHAnsi" w:hAnsiTheme="minorHAnsi" w:cstheme="minorHAnsi"/>
          <w:sz w:val="21"/>
          <w:szCs w:val="21"/>
          <w:lang w:val="es-419"/>
        </w:rPr>
        <w:t> </w:t>
      </w:r>
    </w:p>
    <w:p w14:paraId="68E5579B" w14:textId="2A1FE967" w:rsidR="447B1D46" w:rsidRPr="00EB5F9D" w:rsidRDefault="00C779DB" w:rsidP="00220FC4">
      <w:pPr>
        <w:pStyle w:val="ListParagraph"/>
        <w:numPr>
          <w:ilvl w:val="0"/>
          <w:numId w:val="2"/>
        </w:numPr>
        <w:spacing w:after="40"/>
        <w:rPr>
          <w:rFonts w:asciiTheme="minorHAnsi" w:eastAsiaTheme="minorEastAsia" w:hAnsiTheme="minorHAnsi" w:cstheme="minorHAnsi"/>
          <w:color w:val="333333"/>
          <w:sz w:val="21"/>
          <w:szCs w:val="21"/>
          <w:lang w:val="es-419"/>
        </w:rPr>
      </w:pPr>
      <w:r w:rsidRPr="00EB5F9D">
        <w:rPr>
          <w:rFonts w:asciiTheme="minorHAnsi" w:hAnsiTheme="minorHAnsi" w:cstheme="minorHAnsi"/>
          <w:color w:val="333333"/>
          <w:sz w:val="21"/>
          <w:szCs w:val="21"/>
          <w:lang w:val="es-419"/>
        </w:rPr>
        <w:t xml:space="preserve">Asegúrese de </w:t>
      </w:r>
      <w:r w:rsidRPr="00EB5F9D">
        <w:rPr>
          <w:rFonts w:asciiTheme="minorHAnsi" w:hAnsiTheme="minorHAnsi" w:cstheme="minorHAnsi"/>
          <w:b/>
          <w:bCs/>
          <w:color w:val="333333"/>
          <w:sz w:val="21"/>
          <w:szCs w:val="21"/>
          <w:lang w:val="es-419"/>
        </w:rPr>
        <w:t>personalizar la llamada</w:t>
      </w:r>
      <w:r w:rsidRPr="00EB5F9D">
        <w:rPr>
          <w:rFonts w:asciiTheme="minorHAnsi" w:hAnsiTheme="minorHAnsi" w:cstheme="minorHAnsi"/>
          <w:color w:val="333333"/>
          <w:sz w:val="21"/>
          <w:szCs w:val="21"/>
          <w:lang w:val="es-419"/>
        </w:rPr>
        <w:t xml:space="preserve">, usted debe sonar abordable, amigable y </w:t>
      </w:r>
      <w:r w:rsidR="0012197E" w:rsidRPr="00EB5F9D">
        <w:rPr>
          <w:rFonts w:asciiTheme="minorHAnsi" w:hAnsiTheme="minorHAnsi" w:cstheme="minorHAnsi"/>
          <w:color w:val="333333"/>
          <w:sz w:val="21"/>
          <w:szCs w:val="21"/>
          <w:lang w:val="es-419"/>
        </w:rPr>
        <w:t xml:space="preserve">se </w:t>
      </w:r>
      <w:r w:rsidRPr="00EB5F9D">
        <w:rPr>
          <w:rFonts w:asciiTheme="minorHAnsi" w:hAnsiTheme="minorHAnsi" w:cstheme="minorHAnsi"/>
          <w:color w:val="333333"/>
          <w:sz w:val="21"/>
          <w:szCs w:val="21"/>
          <w:lang w:val="es-419"/>
        </w:rPr>
        <w:t>ayudará a formar un vínculo personal con el contacto cercano. Además, para iniciar la llamada puede agregar "buenos días", "qué tal" u otra frase de bienvenida.</w:t>
      </w:r>
      <w:r w:rsidRPr="00EB5F9D">
        <w:rPr>
          <w:rFonts w:asciiTheme="minorHAnsi" w:hAnsiTheme="minorHAnsi" w:cstheme="minorHAnsi"/>
          <w:sz w:val="21"/>
          <w:szCs w:val="21"/>
          <w:lang w:val="es-419"/>
        </w:rPr>
        <w:t> </w:t>
      </w:r>
    </w:p>
    <w:p w14:paraId="343A171F" w14:textId="64D78E86" w:rsidR="447B1D46" w:rsidRPr="00EB5F9D" w:rsidRDefault="00C779DB" w:rsidP="00220FC4">
      <w:pPr>
        <w:pStyle w:val="ListParagraph"/>
        <w:numPr>
          <w:ilvl w:val="0"/>
          <w:numId w:val="2"/>
        </w:numPr>
        <w:spacing w:after="40"/>
        <w:rPr>
          <w:rFonts w:asciiTheme="minorHAnsi" w:eastAsiaTheme="minorEastAsia" w:hAnsiTheme="minorHAnsi" w:cstheme="minorHAnsi"/>
          <w:color w:val="333333"/>
          <w:sz w:val="21"/>
          <w:szCs w:val="21"/>
          <w:lang w:val="es-419"/>
        </w:rPr>
      </w:pPr>
      <w:r w:rsidRPr="00EB5F9D">
        <w:rPr>
          <w:rFonts w:asciiTheme="minorHAnsi" w:hAnsiTheme="minorHAnsi" w:cstheme="minorHAnsi"/>
          <w:color w:val="333333"/>
          <w:sz w:val="21"/>
          <w:szCs w:val="21"/>
          <w:lang w:val="es-419"/>
        </w:rPr>
        <w:t>Es importante recordar que cada contacto cercano es diferente; algunos estarán nerviosos o asustados, otros pudieran sentirse frustrados y confundidos.</w:t>
      </w:r>
    </w:p>
    <w:p w14:paraId="5C3EF849" w14:textId="2549D59C" w:rsidR="447B1D46" w:rsidRPr="00EB5F9D" w:rsidRDefault="0012197E" w:rsidP="00220FC4">
      <w:pPr>
        <w:pStyle w:val="ListParagraph"/>
        <w:numPr>
          <w:ilvl w:val="0"/>
          <w:numId w:val="2"/>
        </w:numPr>
        <w:spacing w:after="40"/>
        <w:rPr>
          <w:rFonts w:asciiTheme="minorHAnsi" w:eastAsiaTheme="minorEastAsia" w:hAnsiTheme="minorHAnsi" w:cstheme="minorHAnsi"/>
          <w:color w:val="333333"/>
          <w:sz w:val="21"/>
          <w:szCs w:val="21"/>
          <w:lang w:val="es-419"/>
        </w:rPr>
      </w:pPr>
      <w:r w:rsidRPr="00EB5F9D">
        <w:rPr>
          <w:rFonts w:asciiTheme="minorHAnsi" w:hAnsiTheme="minorHAnsi" w:cstheme="minorHAnsi"/>
          <w:color w:val="333333"/>
          <w:sz w:val="21"/>
          <w:szCs w:val="21"/>
          <w:lang w:val="es-419"/>
        </w:rPr>
        <w:t>Alguien pudría estar llamado en nombre de un cónyuge</w:t>
      </w:r>
      <w:r w:rsidR="00C779DB" w:rsidRPr="00EB5F9D">
        <w:rPr>
          <w:rFonts w:asciiTheme="minorHAnsi" w:hAnsiTheme="minorHAnsi" w:cstheme="minorHAnsi"/>
          <w:color w:val="333333"/>
          <w:sz w:val="21"/>
          <w:szCs w:val="21"/>
          <w:lang w:val="es-419"/>
        </w:rPr>
        <w:t xml:space="preserve">, hijo o ser querido, así que recuerde ser </w:t>
      </w:r>
      <w:r w:rsidR="00C779DB" w:rsidRPr="00EB5F9D">
        <w:rPr>
          <w:rFonts w:asciiTheme="minorHAnsi" w:hAnsiTheme="minorHAnsi" w:cstheme="minorHAnsi"/>
          <w:b/>
          <w:bCs/>
          <w:color w:val="333333"/>
          <w:sz w:val="21"/>
          <w:szCs w:val="21"/>
          <w:lang w:val="es-419"/>
        </w:rPr>
        <w:t>claro, repetir y enfatizar información esencial</w:t>
      </w:r>
      <w:r w:rsidR="00C779DB" w:rsidRPr="00EB5F9D">
        <w:rPr>
          <w:rFonts w:asciiTheme="minorHAnsi" w:hAnsiTheme="minorHAnsi" w:cstheme="minorHAnsi"/>
          <w:color w:val="333333"/>
          <w:sz w:val="21"/>
          <w:szCs w:val="21"/>
          <w:lang w:val="es-419"/>
        </w:rPr>
        <w:t>.</w:t>
      </w:r>
    </w:p>
    <w:p w14:paraId="2104302D" w14:textId="1C947633" w:rsidR="447B1D46" w:rsidRPr="00EB5F9D" w:rsidRDefault="00C779DB" w:rsidP="00220FC4">
      <w:pPr>
        <w:pStyle w:val="ListParagraph"/>
        <w:numPr>
          <w:ilvl w:val="0"/>
          <w:numId w:val="2"/>
        </w:numPr>
        <w:spacing w:after="40"/>
        <w:rPr>
          <w:rFonts w:asciiTheme="minorHAnsi" w:eastAsiaTheme="minorEastAsia" w:hAnsiTheme="minorHAnsi" w:cstheme="minorHAnsi"/>
          <w:color w:val="333333"/>
          <w:sz w:val="21"/>
          <w:szCs w:val="21"/>
          <w:lang w:val="es-419"/>
        </w:rPr>
      </w:pPr>
      <w:r w:rsidRPr="00EB5F9D">
        <w:rPr>
          <w:rFonts w:asciiTheme="minorHAnsi" w:hAnsiTheme="minorHAnsi" w:cstheme="minorHAnsi"/>
          <w:color w:val="333333"/>
          <w:sz w:val="21"/>
          <w:szCs w:val="21"/>
          <w:lang w:val="es-419"/>
        </w:rPr>
        <w:t xml:space="preserve">Ayude a </w:t>
      </w:r>
      <w:r w:rsidRPr="00EB5F9D">
        <w:rPr>
          <w:rFonts w:asciiTheme="minorHAnsi" w:hAnsiTheme="minorHAnsi" w:cstheme="minorHAnsi"/>
          <w:b/>
          <w:bCs/>
          <w:color w:val="333333"/>
          <w:sz w:val="21"/>
          <w:szCs w:val="21"/>
          <w:lang w:val="es-419"/>
        </w:rPr>
        <w:t>asegurar que el contacto cercano se sienta cómodo, informado</w:t>
      </w:r>
      <w:r w:rsidRPr="00EB5F9D">
        <w:rPr>
          <w:rFonts w:asciiTheme="minorHAnsi" w:hAnsiTheme="minorHAnsi" w:cstheme="minorHAnsi"/>
          <w:color w:val="333333"/>
          <w:sz w:val="21"/>
          <w:szCs w:val="21"/>
          <w:lang w:val="es-419"/>
        </w:rPr>
        <w:t xml:space="preserve"> y que pued</w:t>
      </w:r>
      <w:r w:rsidR="001D3E76" w:rsidRPr="00EB5F9D">
        <w:rPr>
          <w:rFonts w:asciiTheme="minorHAnsi" w:hAnsiTheme="minorHAnsi" w:cstheme="minorHAnsi"/>
          <w:color w:val="333333"/>
          <w:sz w:val="21"/>
          <w:szCs w:val="21"/>
          <w:lang w:val="es-419"/>
        </w:rPr>
        <w:t>en</w:t>
      </w:r>
      <w:r w:rsidRPr="00EB5F9D">
        <w:rPr>
          <w:rFonts w:asciiTheme="minorHAnsi" w:hAnsiTheme="minorHAnsi" w:cstheme="minorHAnsi"/>
          <w:color w:val="333333"/>
          <w:sz w:val="21"/>
          <w:szCs w:val="21"/>
          <w:lang w:val="es-419"/>
        </w:rPr>
        <w:t xml:space="preserve"> tener acceso a los recursos o apoyo que pudiera necesitar.</w:t>
      </w:r>
    </w:p>
    <w:p w14:paraId="6F0AA44E" w14:textId="08CDB597" w:rsidR="447B1D46" w:rsidRPr="00EB5F9D" w:rsidRDefault="00C779DB" w:rsidP="00220FC4">
      <w:pPr>
        <w:pStyle w:val="ListParagraph"/>
        <w:numPr>
          <w:ilvl w:val="0"/>
          <w:numId w:val="2"/>
        </w:numPr>
        <w:spacing w:after="40"/>
        <w:rPr>
          <w:rFonts w:asciiTheme="minorHAnsi" w:eastAsiaTheme="minorEastAsia" w:hAnsiTheme="minorHAnsi" w:cstheme="minorHAnsi"/>
          <w:b/>
          <w:bCs/>
          <w:color w:val="333333"/>
          <w:sz w:val="21"/>
          <w:szCs w:val="21"/>
          <w:lang w:val="es-419"/>
        </w:rPr>
      </w:pPr>
      <w:r w:rsidRPr="00EB5F9D">
        <w:rPr>
          <w:rFonts w:asciiTheme="minorHAnsi" w:hAnsiTheme="minorHAnsi" w:cstheme="minorHAnsi"/>
          <w:b/>
          <w:bCs/>
          <w:color w:val="333333"/>
          <w:sz w:val="21"/>
          <w:szCs w:val="21"/>
          <w:lang w:val="es-419"/>
        </w:rPr>
        <w:t>Ofrezca apoyo y sea positivo.</w:t>
      </w:r>
      <w:r w:rsidRPr="00EB5F9D">
        <w:rPr>
          <w:rFonts w:asciiTheme="minorHAnsi" w:hAnsiTheme="minorHAnsi" w:cstheme="minorHAnsi"/>
          <w:color w:val="333333"/>
          <w:sz w:val="21"/>
          <w:szCs w:val="21"/>
          <w:lang w:val="es-419"/>
        </w:rPr>
        <w:t xml:space="preserve"> Queremos asegurar </w:t>
      </w:r>
      <w:r w:rsidR="001D3E76" w:rsidRPr="00EB5F9D">
        <w:rPr>
          <w:rFonts w:asciiTheme="minorHAnsi" w:hAnsiTheme="minorHAnsi" w:cstheme="minorHAnsi"/>
          <w:color w:val="333333"/>
          <w:sz w:val="21"/>
          <w:szCs w:val="21"/>
          <w:lang w:val="es-419"/>
        </w:rPr>
        <w:t xml:space="preserve">de </w:t>
      </w:r>
      <w:r w:rsidRPr="00EB5F9D">
        <w:rPr>
          <w:rFonts w:asciiTheme="minorHAnsi" w:hAnsiTheme="minorHAnsi" w:cstheme="minorHAnsi"/>
          <w:color w:val="333333"/>
          <w:sz w:val="21"/>
          <w:szCs w:val="21"/>
          <w:lang w:val="es-419"/>
        </w:rPr>
        <w:t>que los contactos cercanos no sientan que hicieron algo mal</w:t>
      </w:r>
      <w:r w:rsidR="00F448EE" w:rsidRPr="00EB5F9D">
        <w:rPr>
          <w:rFonts w:asciiTheme="minorHAnsi" w:hAnsiTheme="minorHAnsi" w:cstheme="minorHAnsi"/>
          <w:color w:val="333333"/>
          <w:sz w:val="21"/>
          <w:szCs w:val="21"/>
          <w:lang w:val="es-419"/>
        </w:rPr>
        <w:t xml:space="preserve">, ellos </w:t>
      </w:r>
      <w:r w:rsidRPr="00EB5F9D">
        <w:rPr>
          <w:rFonts w:asciiTheme="minorHAnsi" w:hAnsiTheme="minorHAnsi" w:cstheme="minorHAnsi"/>
          <w:color w:val="333333"/>
          <w:sz w:val="21"/>
          <w:szCs w:val="21"/>
          <w:lang w:val="es-419"/>
        </w:rPr>
        <w:t>deben saber que estamos aquí para asegurarnos de que estén informados y reciban el apoyo, los recursos y la información que necesiten.</w:t>
      </w:r>
    </w:p>
    <w:p w14:paraId="6A07CB32" w14:textId="068742AB" w:rsidR="447B1D46" w:rsidRPr="00EB5F9D" w:rsidRDefault="00C779DB" w:rsidP="00220FC4">
      <w:pPr>
        <w:pStyle w:val="ListParagraph"/>
        <w:numPr>
          <w:ilvl w:val="0"/>
          <w:numId w:val="2"/>
        </w:numPr>
        <w:spacing w:after="40"/>
        <w:rPr>
          <w:rFonts w:asciiTheme="minorHAnsi" w:eastAsiaTheme="minorEastAsia" w:hAnsiTheme="minorHAnsi" w:cstheme="minorHAnsi"/>
          <w:b/>
          <w:bCs/>
          <w:color w:val="333333"/>
          <w:sz w:val="21"/>
          <w:szCs w:val="21"/>
          <w:lang w:val="es-419"/>
        </w:rPr>
      </w:pPr>
      <w:r w:rsidRPr="00EB5F9D">
        <w:rPr>
          <w:rFonts w:asciiTheme="minorHAnsi" w:hAnsiTheme="minorHAnsi" w:cstheme="minorHAnsi"/>
          <w:b/>
          <w:bCs/>
          <w:color w:val="333333"/>
          <w:sz w:val="21"/>
          <w:szCs w:val="21"/>
          <w:lang w:val="es-419"/>
        </w:rPr>
        <w:t xml:space="preserve">Confirme datos de </w:t>
      </w:r>
      <w:r w:rsidR="002C7D7C" w:rsidRPr="00EB5F9D">
        <w:rPr>
          <w:rFonts w:asciiTheme="minorHAnsi" w:hAnsiTheme="minorHAnsi" w:cstheme="minorHAnsi"/>
          <w:b/>
          <w:bCs/>
          <w:color w:val="333333"/>
          <w:sz w:val="21"/>
          <w:szCs w:val="21"/>
          <w:lang w:val="es-419"/>
        </w:rPr>
        <w:t>verificación.</w:t>
      </w:r>
      <w:r w:rsidR="002C7D7C" w:rsidRPr="00EB5F9D">
        <w:rPr>
          <w:rFonts w:asciiTheme="minorHAnsi" w:hAnsiTheme="minorHAnsi" w:cstheme="minorHAnsi"/>
          <w:color w:val="333333"/>
          <w:sz w:val="21"/>
          <w:szCs w:val="21"/>
          <w:lang w:val="es-419"/>
        </w:rPr>
        <w:t xml:space="preserve"> Use</w:t>
      </w:r>
      <w:r w:rsidRPr="00EB5F9D">
        <w:rPr>
          <w:rFonts w:asciiTheme="minorHAnsi" w:hAnsiTheme="minorHAnsi" w:cstheme="minorHAnsi"/>
          <w:color w:val="333333"/>
          <w:sz w:val="21"/>
          <w:szCs w:val="21"/>
          <w:lang w:val="es-419"/>
        </w:rPr>
        <w:t xml:space="preserve"> el nombre del contacto cercano si está en la llamada a nombre de otra persona, confirme ese hecho y aborde la conversación a través de ese </w:t>
      </w:r>
      <w:r w:rsidR="006D4A04" w:rsidRPr="00EB5F9D">
        <w:rPr>
          <w:rFonts w:asciiTheme="minorHAnsi" w:hAnsiTheme="minorHAnsi" w:cstheme="minorHAnsi"/>
          <w:color w:val="333333"/>
          <w:sz w:val="21"/>
          <w:szCs w:val="21"/>
          <w:lang w:val="es-419"/>
        </w:rPr>
        <w:t>método</w:t>
      </w:r>
      <w:r w:rsidRPr="00EB5F9D">
        <w:rPr>
          <w:rFonts w:asciiTheme="minorHAnsi" w:hAnsiTheme="minorHAnsi" w:cstheme="minorHAnsi"/>
          <w:color w:val="333333"/>
          <w:sz w:val="21"/>
          <w:szCs w:val="21"/>
          <w:lang w:val="es-419"/>
        </w:rPr>
        <w:t>, repitiendo información y dándole tiempo para que verifique la información.</w:t>
      </w:r>
    </w:p>
    <w:p w14:paraId="61A1C794" w14:textId="0E15602F" w:rsidR="447B1D46" w:rsidRPr="00EB5F9D" w:rsidRDefault="00C779DB" w:rsidP="00220FC4">
      <w:pPr>
        <w:pStyle w:val="ListParagraph"/>
        <w:numPr>
          <w:ilvl w:val="0"/>
          <w:numId w:val="2"/>
        </w:numPr>
        <w:spacing w:after="40"/>
        <w:rPr>
          <w:rFonts w:asciiTheme="minorHAnsi" w:eastAsiaTheme="minorEastAsia" w:hAnsiTheme="minorHAnsi" w:cstheme="minorHAnsi"/>
          <w:b/>
          <w:bCs/>
          <w:color w:val="333333"/>
          <w:sz w:val="21"/>
          <w:szCs w:val="21"/>
          <w:lang w:val="es-419"/>
        </w:rPr>
      </w:pPr>
      <w:r w:rsidRPr="00EB5F9D">
        <w:rPr>
          <w:rFonts w:asciiTheme="minorHAnsi" w:hAnsiTheme="minorHAnsi" w:cstheme="minorHAnsi"/>
          <w:b/>
          <w:bCs/>
          <w:color w:val="333333"/>
          <w:sz w:val="21"/>
          <w:szCs w:val="21"/>
          <w:lang w:val="es-419"/>
        </w:rPr>
        <w:t>Comparta el beneficio de la llamada.</w:t>
      </w:r>
      <w:r w:rsidRPr="00EB5F9D">
        <w:rPr>
          <w:rFonts w:asciiTheme="minorHAnsi" w:hAnsiTheme="minorHAnsi" w:cstheme="minorHAnsi"/>
          <w:color w:val="333333"/>
          <w:sz w:val="21"/>
          <w:szCs w:val="21"/>
          <w:lang w:val="es-419"/>
        </w:rPr>
        <w:t xml:space="preserve"> Es importante enfatizar que la información que los contactos cercanos estén proporcionando o recibiendo, ayudará a proteger a familiares, seres queridos, amigos y compañeros de trabajo (si corresponde). Sea claro sobre el propósito de la llamada y lo que el contacto cercano ganará al ser parte de ella. Eso puede ayudar a comprender el propósito de la llamada, la importancia y beneficios para el contacto y/o sus seres queridos.</w:t>
      </w:r>
    </w:p>
    <w:p w14:paraId="1C10927F" w14:textId="553603E3" w:rsidR="447B1D46" w:rsidRPr="00EB5F9D" w:rsidRDefault="00C779DB" w:rsidP="00220FC4">
      <w:pPr>
        <w:pStyle w:val="ListParagraph"/>
        <w:numPr>
          <w:ilvl w:val="0"/>
          <w:numId w:val="2"/>
        </w:numPr>
        <w:spacing w:after="40"/>
        <w:rPr>
          <w:rFonts w:asciiTheme="minorHAnsi" w:eastAsiaTheme="minorEastAsia" w:hAnsiTheme="minorHAnsi" w:cstheme="minorHAnsi"/>
          <w:b/>
          <w:bCs/>
          <w:color w:val="333333"/>
          <w:sz w:val="21"/>
          <w:szCs w:val="21"/>
          <w:lang w:val="es-419"/>
        </w:rPr>
      </w:pPr>
      <w:r w:rsidRPr="00EB5F9D">
        <w:rPr>
          <w:rFonts w:asciiTheme="minorHAnsi" w:hAnsiTheme="minorHAnsi" w:cstheme="minorHAnsi"/>
          <w:b/>
          <w:bCs/>
          <w:color w:val="333333"/>
          <w:sz w:val="21"/>
          <w:szCs w:val="21"/>
          <w:lang w:val="es-419"/>
        </w:rPr>
        <w:t xml:space="preserve">Forme </w:t>
      </w:r>
      <w:r w:rsidR="002C7D7C" w:rsidRPr="00EB5F9D">
        <w:rPr>
          <w:rFonts w:asciiTheme="minorHAnsi" w:hAnsiTheme="minorHAnsi" w:cstheme="minorHAnsi"/>
          <w:b/>
          <w:bCs/>
          <w:color w:val="333333"/>
          <w:sz w:val="21"/>
          <w:szCs w:val="21"/>
          <w:lang w:val="es-419"/>
        </w:rPr>
        <w:t>confianza.</w:t>
      </w:r>
      <w:r w:rsidR="002C7D7C" w:rsidRPr="00EB5F9D">
        <w:rPr>
          <w:rFonts w:asciiTheme="minorHAnsi" w:hAnsiTheme="minorHAnsi" w:cstheme="minorHAnsi"/>
          <w:color w:val="333333"/>
          <w:sz w:val="21"/>
          <w:szCs w:val="21"/>
          <w:lang w:val="es-419"/>
        </w:rPr>
        <w:t xml:space="preserve"> Estamos</w:t>
      </w:r>
      <w:r w:rsidRPr="00EB5F9D">
        <w:rPr>
          <w:rFonts w:asciiTheme="minorHAnsi" w:hAnsiTheme="minorHAnsi" w:cstheme="minorHAnsi"/>
          <w:color w:val="333333"/>
          <w:sz w:val="21"/>
          <w:szCs w:val="21"/>
          <w:lang w:val="es-419"/>
        </w:rPr>
        <w:t xml:space="preserve"> solicitando y compartiendo mucha información relacionada con el contacto cercano, eso puede resultar incómodo y colocar al contacto cercano en una posición vulnerable. Algunos contactos cercanos pudieran tener miedo de responder a ciertas preguntas, o </w:t>
      </w:r>
      <w:r w:rsidR="006D4A04" w:rsidRPr="00EB5F9D">
        <w:rPr>
          <w:rFonts w:asciiTheme="minorHAnsi" w:hAnsiTheme="minorHAnsi" w:cstheme="minorHAnsi"/>
          <w:color w:val="333333"/>
          <w:sz w:val="21"/>
          <w:szCs w:val="21"/>
          <w:lang w:val="es-419"/>
        </w:rPr>
        <w:t>pueden</w:t>
      </w:r>
      <w:r w:rsidRPr="00EB5F9D">
        <w:rPr>
          <w:rFonts w:asciiTheme="minorHAnsi" w:hAnsiTheme="minorHAnsi" w:cstheme="minorHAnsi"/>
          <w:color w:val="333333"/>
          <w:sz w:val="21"/>
          <w:szCs w:val="21"/>
          <w:lang w:val="es-419"/>
        </w:rPr>
        <w:t xml:space="preserve"> necesitar un momento para procesar la información que usted está dando. Es importante que explique claramente cómo usted participa en el Equipo Comunitario COVID-19, cuál es su función y cómo ayudará a asegurar que el contacto cercano y sus seres queridos reciban los recursos y el apoyo necesarios para protegerse. Si realiza una llamada saliente, el contacto cercano pudiera tener </w:t>
      </w:r>
      <w:r w:rsidR="00DB4501" w:rsidRPr="00EB5F9D">
        <w:rPr>
          <w:rFonts w:asciiTheme="minorHAnsi" w:hAnsiTheme="minorHAnsi" w:cstheme="minorHAnsi"/>
          <w:color w:val="333333"/>
          <w:sz w:val="21"/>
          <w:szCs w:val="21"/>
          <w:lang w:val="es-419"/>
        </w:rPr>
        <w:t xml:space="preserve">unas </w:t>
      </w:r>
      <w:r w:rsidRPr="00EB5F9D">
        <w:rPr>
          <w:rFonts w:asciiTheme="minorHAnsi" w:hAnsiTheme="minorHAnsi" w:cstheme="minorHAnsi"/>
          <w:color w:val="333333"/>
          <w:sz w:val="21"/>
          <w:szCs w:val="21"/>
          <w:lang w:val="es-419"/>
        </w:rPr>
        <w:t xml:space="preserve">preguntas o inquietudes sobre </w:t>
      </w:r>
      <w:r w:rsidR="00DB4501" w:rsidRPr="00EB5F9D">
        <w:rPr>
          <w:rFonts w:asciiTheme="minorHAnsi" w:hAnsiTheme="minorHAnsi" w:cstheme="minorHAnsi"/>
          <w:color w:val="333333"/>
          <w:sz w:val="21"/>
          <w:szCs w:val="21"/>
          <w:lang w:val="es-419"/>
        </w:rPr>
        <w:t>por la razón por la que usted está llamando</w:t>
      </w:r>
      <w:r w:rsidRPr="00EB5F9D">
        <w:rPr>
          <w:rFonts w:asciiTheme="minorHAnsi" w:hAnsiTheme="minorHAnsi" w:cstheme="minorHAnsi"/>
          <w:color w:val="333333"/>
          <w:sz w:val="21"/>
          <w:szCs w:val="21"/>
          <w:lang w:val="es-419"/>
        </w:rPr>
        <w:t>, o sobre cómo obtuvo los datos de contacto. Sea claro sobre el rol y el propósito de la llamada.</w:t>
      </w:r>
      <w:r w:rsidRPr="00EB5F9D">
        <w:rPr>
          <w:rFonts w:asciiTheme="minorHAnsi" w:hAnsiTheme="minorHAnsi" w:cstheme="minorHAnsi"/>
          <w:sz w:val="21"/>
          <w:szCs w:val="21"/>
          <w:lang w:val="es-419"/>
        </w:rPr>
        <w:t> </w:t>
      </w:r>
    </w:p>
    <w:p w14:paraId="5EB8E7D4" w14:textId="33B23413" w:rsidR="00C93063" w:rsidRPr="00EB5F9D" w:rsidRDefault="00C779DB" w:rsidP="00EB5F9D">
      <w:pPr>
        <w:pStyle w:val="ListParagraph"/>
        <w:numPr>
          <w:ilvl w:val="0"/>
          <w:numId w:val="2"/>
        </w:numPr>
        <w:spacing w:after="40"/>
        <w:rPr>
          <w:rFonts w:asciiTheme="minorHAnsi" w:hAnsiTheme="minorHAnsi" w:cstheme="minorHAnsi"/>
          <w:b/>
          <w:bCs/>
          <w:color w:val="333333"/>
          <w:sz w:val="21"/>
          <w:szCs w:val="21"/>
          <w:lang w:val="es-419"/>
        </w:rPr>
      </w:pPr>
      <w:r w:rsidRPr="00EB5F9D">
        <w:rPr>
          <w:rFonts w:asciiTheme="minorHAnsi" w:hAnsiTheme="minorHAnsi" w:cstheme="minorHAnsi"/>
          <w:b/>
          <w:bCs/>
          <w:color w:val="333333"/>
          <w:sz w:val="21"/>
          <w:szCs w:val="21"/>
          <w:lang w:val="es-419"/>
        </w:rPr>
        <w:t>Sea paciente.</w:t>
      </w:r>
      <w:r w:rsidRPr="00EB5F9D">
        <w:rPr>
          <w:rFonts w:asciiTheme="minorHAnsi" w:hAnsiTheme="minorHAnsi" w:cstheme="minorHAnsi"/>
          <w:color w:val="333333"/>
          <w:sz w:val="21"/>
          <w:szCs w:val="21"/>
          <w:lang w:val="es-419"/>
        </w:rPr>
        <w:t xml:space="preserve"> Algunos contactos cercanos pudieran estar trabajando desde casa, o cuidando a seres queridos; otros pudieran estar contestando desde el trabajo. Los contactos cercanos pudieran tener a sus hijos alrededor, o</w:t>
      </w:r>
      <w:r w:rsidR="006865A4" w:rsidRPr="00EB5F9D">
        <w:rPr>
          <w:rFonts w:asciiTheme="minorHAnsi" w:hAnsiTheme="minorHAnsi" w:cstheme="minorHAnsi"/>
          <w:color w:val="333333"/>
          <w:sz w:val="21"/>
          <w:szCs w:val="21"/>
          <w:lang w:val="es-419"/>
        </w:rPr>
        <w:t xml:space="preserve"> pueden</w:t>
      </w:r>
      <w:r w:rsidRPr="00EB5F9D">
        <w:rPr>
          <w:rFonts w:asciiTheme="minorHAnsi" w:hAnsiTheme="minorHAnsi" w:cstheme="minorHAnsi"/>
          <w:color w:val="333333"/>
          <w:sz w:val="21"/>
          <w:szCs w:val="21"/>
          <w:lang w:val="es-419"/>
        </w:rPr>
        <w:t xml:space="preserve"> estar realizando múltiples tareas mientras están en la llamada. Asegúrese de repetir información vital, de verificar la comprensión, definir términos médicos y desconocidos (por ejemplo, autoaislamiento, sintomático), para asegurar que se entienda el propósito. Tómese el tiempo necesario para asegurarse de que el contacto cercano se sienta escuchado y tenga la comprensión que necesita para protegerse y proteger a su familia. </w:t>
      </w:r>
      <w:r w:rsidR="00C93063" w:rsidRPr="00EB5F9D">
        <w:rPr>
          <w:rFonts w:cstheme="minorHAnsi"/>
          <w:lang w:val="es-419"/>
        </w:rPr>
        <w:tab/>
      </w:r>
    </w:p>
    <w:tbl>
      <w:tblPr>
        <w:tblStyle w:val="TableGrid"/>
        <w:tblW w:w="10170" w:type="dxa"/>
        <w:tblBorders>
          <w:top w:val="none" w:sz="0" w:space="0" w:color="auto"/>
          <w:left w:val="none" w:sz="0" w:space="0" w:color="auto"/>
          <w:bottom w:val="none" w:sz="0" w:space="0" w:color="auto"/>
          <w:right w:val="none" w:sz="0" w:space="0" w:color="auto"/>
          <w:insideH w:val="single" w:sz="4" w:space="0" w:color="5B9BD5" w:themeColor="accent5"/>
          <w:insideV w:val="none" w:sz="0" w:space="0" w:color="auto"/>
        </w:tblBorders>
        <w:tblCellMar>
          <w:top w:w="29" w:type="dxa"/>
          <w:left w:w="72" w:type="dxa"/>
          <w:bottom w:w="29" w:type="dxa"/>
          <w:right w:w="72" w:type="dxa"/>
        </w:tblCellMar>
        <w:tblLook w:val="0600" w:firstRow="0" w:lastRow="0" w:firstColumn="0" w:lastColumn="0" w:noHBand="1" w:noVBand="1"/>
      </w:tblPr>
      <w:tblGrid>
        <w:gridCol w:w="5940"/>
        <w:gridCol w:w="4230"/>
      </w:tblGrid>
      <w:tr w:rsidR="000260CA" w:rsidRPr="00E348EB" w14:paraId="2C6B7DCE" w14:textId="77777777" w:rsidTr="0008782A">
        <w:trPr>
          <w:trHeight w:val="288"/>
        </w:trPr>
        <w:tc>
          <w:tcPr>
            <w:tcW w:w="10170" w:type="dxa"/>
            <w:gridSpan w:val="2"/>
            <w:vAlign w:val="bottom"/>
          </w:tcPr>
          <w:p w14:paraId="44CB67CB" w14:textId="6D5830D6" w:rsidR="00EF2972" w:rsidRPr="00E348EB" w:rsidRDefault="00EF2972" w:rsidP="00EF2972">
            <w:pPr>
              <w:pStyle w:val="TOCHeading"/>
              <w:jc w:val="center"/>
              <w:rPr>
                <w:rFonts w:asciiTheme="minorHAnsi" w:hAnsiTheme="minorHAnsi" w:cstheme="minorHAnsi"/>
              </w:rPr>
            </w:pPr>
            <w:r w:rsidRPr="00E348EB">
              <w:rPr>
                <w:rFonts w:asciiTheme="minorHAnsi" w:hAnsiTheme="minorHAnsi" w:cstheme="minorHAnsi"/>
              </w:rPr>
              <w:lastRenderedPageBreak/>
              <w:t>TABLA DE CONTENIDO</w:t>
            </w:r>
            <w:r w:rsidR="0075177E" w:rsidRPr="00E348EB">
              <w:rPr>
                <w:rFonts w:asciiTheme="minorHAnsi" w:hAnsiTheme="minorHAnsi" w:cstheme="minorHAnsi"/>
              </w:rPr>
              <w:t>S</w:t>
            </w:r>
          </w:p>
          <w:p w14:paraId="1DD83BBE" w14:textId="77777777" w:rsidR="00EF2972" w:rsidRPr="00E348EB" w:rsidRDefault="00EF2972" w:rsidP="00EF2972">
            <w:pPr>
              <w:pStyle w:val="TOC2"/>
              <w:tabs>
                <w:tab w:val="right" w:leader="dot" w:pos="10070"/>
              </w:tabs>
              <w:rPr>
                <w:rStyle w:val="Hyperlink"/>
                <w:rFonts w:cstheme="minorHAnsi"/>
                <w:noProof/>
              </w:rPr>
            </w:pPr>
          </w:p>
          <w:p w14:paraId="46A542AE" w14:textId="08789582" w:rsidR="00EF2972" w:rsidRPr="00E348EB" w:rsidRDefault="0046489A" w:rsidP="00EF2972">
            <w:pPr>
              <w:pStyle w:val="TOC2"/>
              <w:tabs>
                <w:tab w:val="right" w:leader="dot" w:pos="10070"/>
              </w:tabs>
              <w:rPr>
                <w:rFonts w:eastAsiaTheme="minorEastAsia" w:cstheme="minorHAnsi"/>
                <w:noProof/>
              </w:rPr>
            </w:pPr>
            <w:hyperlink w:anchor="_Sección_1:_Preparación" w:history="1">
              <w:r w:rsidR="00EF2972" w:rsidRPr="00E348EB">
                <w:rPr>
                  <w:rStyle w:val="Hyperlink"/>
                  <w:rFonts w:eastAsia="Calibri" w:cstheme="minorHAnsi"/>
                  <w:noProof/>
                  <w:lang w:val="es-419"/>
                </w:rPr>
                <w:t>Sección 1: Preparación para la entrevista</w:t>
              </w:r>
              <w:r w:rsidR="00EF2972" w:rsidRPr="00E348EB">
                <w:rPr>
                  <w:rFonts w:cstheme="minorHAnsi"/>
                  <w:noProof/>
                  <w:webHidden/>
                </w:rPr>
                <w:tab/>
              </w:r>
              <w:r w:rsidR="00EF2972" w:rsidRPr="00E348EB">
                <w:rPr>
                  <w:rFonts w:cstheme="minorHAnsi"/>
                  <w:noProof/>
                  <w:webHidden/>
                </w:rPr>
                <w:fldChar w:fldCharType="begin"/>
              </w:r>
              <w:r w:rsidR="00EF2972" w:rsidRPr="00E348EB">
                <w:rPr>
                  <w:rFonts w:cstheme="minorHAnsi"/>
                  <w:noProof/>
                  <w:webHidden/>
                </w:rPr>
                <w:instrText xml:space="preserve"> PAGEREF _Toc82602268 \h </w:instrText>
              </w:r>
              <w:r w:rsidR="00EF2972" w:rsidRPr="00E348EB">
                <w:rPr>
                  <w:rFonts w:cstheme="minorHAnsi"/>
                  <w:noProof/>
                  <w:webHidden/>
                </w:rPr>
              </w:r>
              <w:r w:rsidR="00EF2972" w:rsidRPr="00E348EB">
                <w:rPr>
                  <w:rFonts w:cstheme="minorHAnsi"/>
                  <w:noProof/>
                  <w:webHidden/>
                </w:rPr>
                <w:fldChar w:fldCharType="separate"/>
              </w:r>
              <w:r w:rsidR="00EF2972" w:rsidRPr="00E348EB">
                <w:rPr>
                  <w:rFonts w:cstheme="minorHAnsi"/>
                  <w:noProof/>
                  <w:webHidden/>
                </w:rPr>
                <w:t>2</w:t>
              </w:r>
              <w:r w:rsidR="00EF2972" w:rsidRPr="00E348EB">
                <w:rPr>
                  <w:rFonts w:cstheme="minorHAnsi"/>
                  <w:noProof/>
                  <w:webHidden/>
                </w:rPr>
                <w:fldChar w:fldCharType="end"/>
              </w:r>
            </w:hyperlink>
          </w:p>
          <w:p w14:paraId="4CFBE8A0" w14:textId="34AA448B" w:rsidR="00EF2972" w:rsidRPr="00E348EB" w:rsidRDefault="0046489A" w:rsidP="00EF2972">
            <w:pPr>
              <w:pStyle w:val="TOC2"/>
              <w:tabs>
                <w:tab w:val="right" w:leader="dot" w:pos="10070"/>
              </w:tabs>
              <w:rPr>
                <w:rFonts w:eastAsiaTheme="minorEastAsia" w:cstheme="minorHAnsi"/>
                <w:noProof/>
              </w:rPr>
            </w:pPr>
            <w:hyperlink w:anchor="_Sección_2:_Presentación" w:history="1">
              <w:r w:rsidR="00EF2972" w:rsidRPr="00E348EB">
                <w:rPr>
                  <w:rStyle w:val="Hyperlink"/>
                  <w:rFonts w:eastAsia="Calibri" w:cstheme="minorHAnsi"/>
                  <w:noProof/>
                  <w:lang w:val="es-419"/>
                </w:rPr>
                <w:t>Sección 2: Presentación de su persona y propósito de la llamada</w:t>
              </w:r>
              <w:r w:rsidR="00EF2972" w:rsidRPr="00E348EB">
                <w:rPr>
                  <w:rFonts w:cstheme="minorHAnsi"/>
                  <w:noProof/>
                  <w:webHidden/>
                </w:rPr>
                <w:tab/>
              </w:r>
              <w:r w:rsidR="00EF2972" w:rsidRPr="00E348EB">
                <w:rPr>
                  <w:rFonts w:cstheme="minorHAnsi"/>
                  <w:noProof/>
                  <w:webHidden/>
                </w:rPr>
                <w:fldChar w:fldCharType="begin"/>
              </w:r>
              <w:r w:rsidR="00EF2972" w:rsidRPr="00E348EB">
                <w:rPr>
                  <w:rFonts w:cstheme="minorHAnsi"/>
                  <w:noProof/>
                  <w:webHidden/>
                </w:rPr>
                <w:instrText xml:space="preserve"> PAGEREF _Toc82602269 \h </w:instrText>
              </w:r>
              <w:r w:rsidR="00EF2972" w:rsidRPr="00E348EB">
                <w:rPr>
                  <w:rFonts w:cstheme="minorHAnsi"/>
                  <w:noProof/>
                  <w:webHidden/>
                </w:rPr>
              </w:r>
              <w:r w:rsidR="00EF2972" w:rsidRPr="00E348EB">
                <w:rPr>
                  <w:rFonts w:cstheme="minorHAnsi"/>
                  <w:noProof/>
                  <w:webHidden/>
                </w:rPr>
                <w:fldChar w:fldCharType="separate"/>
              </w:r>
              <w:r w:rsidR="00EF2972" w:rsidRPr="00E348EB">
                <w:rPr>
                  <w:rFonts w:cstheme="minorHAnsi"/>
                  <w:noProof/>
                  <w:webHidden/>
                </w:rPr>
                <w:t>2</w:t>
              </w:r>
              <w:r w:rsidR="00EF2972" w:rsidRPr="00E348EB">
                <w:rPr>
                  <w:rFonts w:cstheme="minorHAnsi"/>
                  <w:noProof/>
                  <w:webHidden/>
                </w:rPr>
                <w:fldChar w:fldCharType="end"/>
              </w:r>
            </w:hyperlink>
          </w:p>
          <w:p w14:paraId="77181824" w14:textId="1465D68F" w:rsidR="00EF2972" w:rsidRPr="00E348EB" w:rsidRDefault="0046489A" w:rsidP="00EF2972">
            <w:pPr>
              <w:pStyle w:val="TOC2"/>
              <w:tabs>
                <w:tab w:val="right" w:leader="dot" w:pos="10070"/>
              </w:tabs>
              <w:rPr>
                <w:rFonts w:eastAsiaTheme="minorEastAsia" w:cstheme="minorHAnsi"/>
                <w:noProof/>
              </w:rPr>
            </w:pPr>
            <w:hyperlink w:anchor="_Sección_3:_Síntomas" w:history="1">
              <w:r w:rsidR="00EF2972" w:rsidRPr="00E348EB">
                <w:rPr>
                  <w:rStyle w:val="Hyperlink"/>
                  <w:rFonts w:eastAsia="Calibri" w:cstheme="minorHAnsi"/>
                  <w:noProof/>
                  <w:lang w:val="es-419"/>
                </w:rPr>
                <w:t>Sección 3: Síntomas e historial médico</w:t>
              </w:r>
              <w:r w:rsidR="00EF2972" w:rsidRPr="00E348EB">
                <w:rPr>
                  <w:rFonts w:cstheme="minorHAnsi"/>
                  <w:noProof/>
                  <w:webHidden/>
                </w:rPr>
                <w:tab/>
              </w:r>
              <w:r w:rsidR="00EF2972" w:rsidRPr="00E348EB">
                <w:rPr>
                  <w:rFonts w:cstheme="minorHAnsi"/>
                  <w:noProof/>
                  <w:webHidden/>
                </w:rPr>
                <w:fldChar w:fldCharType="begin"/>
              </w:r>
              <w:r w:rsidR="00EF2972" w:rsidRPr="00E348EB">
                <w:rPr>
                  <w:rFonts w:cstheme="minorHAnsi"/>
                  <w:noProof/>
                  <w:webHidden/>
                </w:rPr>
                <w:instrText xml:space="preserve"> PAGEREF _Toc82602270 \h </w:instrText>
              </w:r>
              <w:r w:rsidR="00EF2972" w:rsidRPr="00E348EB">
                <w:rPr>
                  <w:rFonts w:cstheme="minorHAnsi"/>
                  <w:noProof/>
                  <w:webHidden/>
                </w:rPr>
              </w:r>
              <w:r w:rsidR="00EF2972" w:rsidRPr="00E348EB">
                <w:rPr>
                  <w:rFonts w:cstheme="minorHAnsi"/>
                  <w:noProof/>
                  <w:webHidden/>
                </w:rPr>
                <w:fldChar w:fldCharType="separate"/>
              </w:r>
              <w:r w:rsidR="00EF2972" w:rsidRPr="00E348EB">
                <w:rPr>
                  <w:rFonts w:cstheme="minorHAnsi"/>
                  <w:noProof/>
                  <w:webHidden/>
                </w:rPr>
                <w:t>5</w:t>
              </w:r>
              <w:r w:rsidR="00EF2972" w:rsidRPr="00E348EB">
                <w:rPr>
                  <w:rFonts w:cstheme="minorHAnsi"/>
                  <w:noProof/>
                  <w:webHidden/>
                </w:rPr>
                <w:fldChar w:fldCharType="end"/>
              </w:r>
            </w:hyperlink>
          </w:p>
          <w:p w14:paraId="72630AFF" w14:textId="23A92267" w:rsidR="00EF2972" w:rsidRPr="00E348EB" w:rsidRDefault="0046489A" w:rsidP="00EF2972">
            <w:pPr>
              <w:pStyle w:val="TOC2"/>
              <w:tabs>
                <w:tab w:val="right" w:leader="dot" w:pos="10070"/>
              </w:tabs>
              <w:rPr>
                <w:rFonts w:eastAsiaTheme="minorEastAsia" w:cstheme="minorHAnsi"/>
                <w:noProof/>
              </w:rPr>
            </w:pPr>
            <w:hyperlink w:anchor="_Sección_4:_Estatus" w:history="1">
              <w:r w:rsidR="00EF2972" w:rsidRPr="00E348EB">
                <w:rPr>
                  <w:rStyle w:val="Hyperlink"/>
                  <w:rFonts w:eastAsia="Calibri" w:cstheme="minorHAnsi"/>
                  <w:noProof/>
                  <w:lang w:val="es-419"/>
                </w:rPr>
                <w:t>Sección 4: Estatus de vacunación</w:t>
              </w:r>
              <w:r w:rsidR="00EF2972" w:rsidRPr="00E348EB">
                <w:rPr>
                  <w:rFonts w:cstheme="minorHAnsi"/>
                  <w:noProof/>
                  <w:webHidden/>
                </w:rPr>
                <w:tab/>
              </w:r>
              <w:r w:rsidR="00E348EB">
                <w:rPr>
                  <w:rFonts w:cstheme="minorHAnsi"/>
                  <w:noProof/>
                  <w:webHidden/>
                </w:rPr>
                <w:t>6</w:t>
              </w:r>
            </w:hyperlink>
          </w:p>
          <w:p w14:paraId="5CA9C475" w14:textId="7B4128F0" w:rsidR="00EF2972" w:rsidRPr="00E348EB" w:rsidRDefault="0046489A" w:rsidP="00EF2972">
            <w:pPr>
              <w:pStyle w:val="TOC2"/>
              <w:tabs>
                <w:tab w:val="right" w:leader="dot" w:pos="10070"/>
              </w:tabs>
              <w:rPr>
                <w:rFonts w:eastAsiaTheme="minorEastAsia" w:cstheme="minorHAnsi"/>
                <w:noProof/>
              </w:rPr>
            </w:pPr>
            <w:hyperlink w:anchor="_Sección_5:_Lineamientos" w:history="1">
              <w:r w:rsidR="00EF2972" w:rsidRPr="00E348EB">
                <w:rPr>
                  <w:rStyle w:val="Hyperlink"/>
                  <w:rFonts w:eastAsia="Calibri" w:cstheme="minorHAnsi"/>
                  <w:noProof/>
                  <w:lang w:val="es-419"/>
                </w:rPr>
                <w:t>Sección 5: Lineamientos de cuarentena para contactos</w:t>
              </w:r>
              <w:r w:rsidR="00EF2972" w:rsidRPr="00E348EB">
                <w:rPr>
                  <w:rFonts w:cstheme="minorHAnsi"/>
                  <w:noProof/>
                  <w:webHidden/>
                </w:rPr>
                <w:tab/>
              </w:r>
            </w:hyperlink>
            <w:r w:rsidR="00BD42DB" w:rsidRPr="00E348EB">
              <w:rPr>
                <w:rFonts w:cstheme="minorHAnsi"/>
                <w:noProof/>
              </w:rPr>
              <w:t>6</w:t>
            </w:r>
          </w:p>
          <w:p w14:paraId="77E2A507" w14:textId="7571B334" w:rsidR="00EF2972" w:rsidRPr="00E348EB" w:rsidRDefault="0046489A" w:rsidP="00EF2972">
            <w:pPr>
              <w:pStyle w:val="TOC2"/>
              <w:tabs>
                <w:tab w:val="right" w:leader="dot" w:pos="10070"/>
              </w:tabs>
              <w:rPr>
                <w:rFonts w:eastAsiaTheme="minorEastAsia" w:cstheme="minorHAnsi"/>
                <w:noProof/>
              </w:rPr>
            </w:pPr>
            <w:hyperlink w:anchor="_Sección_6:_Lineamientos" w:history="1">
              <w:r w:rsidR="00EF2972" w:rsidRPr="00E348EB">
                <w:rPr>
                  <w:rStyle w:val="Hyperlink"/>
                  <w:rFonts w:eastAsia="Calibri" w:cstheme="minorHAnsi"/>
                  <w:noProof/>
                  <w:lang w:val="es-419"/>
                </w:rPr>
                <w:t>Sección 6: Lineamientos de prueba basados en el estatus de vacunación y síntomas</w:t>
              </w:r>
              <w:r w:rsidR="00EF2972" w:rsidRPr="00E348EB">
                <w:rPr>
                  <w:rFonts w:cstheme="minorHAnsi"/>
                  <w:noProof/>
                  <w:webHidden/>
                </w:rPr>
                <w:tab/>
              </w:r>
            </w:hyperlink>
            <w:r w:rsidR="00656785">
              <w:rPr>
                <w:rFonts w:cstheme="minorHAnsi"/>
                <w:noProof/>
              </w:rPr>
              <w:t>8</w:t>
            </w:r>
          </w:p>
          <w:p w14:paraId="4CE1E64B" w14:textId="658A4467" w:rsidR="00EF2972" w:rsidRPr="00E348EB" w:rsidRDefault="0046489A" w:rsidP="00EF2972">
            <w:pPr>
              <w:pStyle w:val="TOC2"/>
              <w:tabs>
                <w:tab w:val="right" w:leader="dot" w:pos="10070"/>
              </w:tabs>
              <w:rPr>
                <w:rFonts w:eastAsiaTheme="minorEastAsia" w:cstheme="minorHAnsi"/>
                <w:noProof/>
              </w:rPr>
            </w:pPr>
            <w:hyperlink w:anchor="_Sección_7:_Evaluación" w:history="1">
              <w:r w:rsidR="00EF2972" w:rsidRPr="00E348EB">
                <w:rPr>
                  <w:rStyle w:val="Hyperlink"/>
                  <w:rFonts w:eastAsia="Calibri" w:cstheme="minorHAnsi"/>
                  <w:noProof/>
                  <w:lang w:val="es-419"/>
                </w:rPr>
                <w:t>Sección 7: Evaluación de necesidad de recursos o apoyo</w:t>
              </w:r>
              <w:r w:rsidR="00EF2972" w:rsidRPr="00E348EB">
                <w:rPr>
                  <w:rFonts w:cstheme="minorHAnsi"/>
                  <w:noProof/>
                  <w:webHidden/>
                </w:rPr>
                <w:tab/>
              </w:r>
            </w:hyperlink>
            <w:r w:rsidR="00957B2F">
              <w:rPr>
                <w:rFonts w:cstheme="minorHAnsi"/>
                <w:noProof/>
              </w:rPr>
              <w:t>10</w:t>
            </w:r>
          </w:p>
          <w:p w14:paraId="114CA2B1" w14:textId="3643619C" w:rsidR="00EF2972" w:rsidRPr="00E348EB" w:rsidRDefault="0046489A" w:rsidP="00EF2972">
            <w:pPr>
              <w:pStyle w:val="TOC2"/>
              <w:tabs>
                <w:tab w:val="right" w:leader="dot" w:pos="10070"/>
              </w:tabs>
              <w:rPr>
                <w:rFonts w:eastAsiaTheme="minorEastAsia" w:cstheme="minorHAnsi"/>
                <w:noProof/>
              </w:rPr>
            </w:pPr>
            <w:hyperlink w:anchor="_Sección_8:_Datos" w:history="1">
              <w:r w:rsidR="00EF2972" w:rsidRPr="00E348EB">
                <w:rPr>
                  <w:rStyle w:val="Hyperlink"/>
                  <w:rFonts w:eastAsia="Calibri Light" w:cstheme="minorHAnsi"/>
                  <w:noProof/>
                  <w:lang w:val="es-419"/>
                </w:rPr>
                <w:t>Sección 8: Datos adicionales de contacto y demográficos</w:t>
              </w:r>
              <w:r w:rsidR="00EF2972" w:rsidRPr="00E348EB">
                <w:rPr>
                  <w:rFonts w:cstheme="minorHAnsi"/>
                  <w:noProof/>
                  <w:webHidden/>
                </w:rPr>
                <w:tab/>
              </w:r>
            </w:hyperlink>
            <w:r w:rsidR="00C216DC">
              <w:rPr>
                <w:rFonts w:cstheme="minorHAnsi"/>
                <w:noProof/>
              </w:rPr>
              <w:t>1</w:t>
            </w:r>
            <w:r w:rsidR="00957B2F">
              <w:rPr>
                <w:rFonts w:cstheme="minorHAnsi"/>
                <w:noProof/>
              </w:rPr>
              <w:t>1</w:t>
            </w:r>
          </w:p>
          <w:p w14:paraId="440A12CD" w14:textId="68551291" w:rsidR="00EF2972" w:rsidRPr="00E348EB" w:rsidRDefault="0046489A" w:rsidP="00EF2972">
            <w:pPr>
              <w:pStyle w:val="TOC2"/>
              <w:tabs>
                <w:tab w:val="right" w:leader="dot" w:pos="10070"/>
              </w:tabs>
              <w:rPr>
                <w:rFonts w:eastAsiaTheme="minorEastAsia" w:cstheme="minorHAnsi"/>
                <w:noProof/>
              </w:rPr>
            </w:pPr>
            <w:hyperlink w:anchor="_Sección_9:_Cierre_1" w:history="1">
              <w:r w:rsidR="00EF2972" w:rsidRPr="00E348EB">
                <w:rPr>
                  <w:rStyle w:val="Hyperlink"/>
                  <w:rFonts w:eastAsia="Calibri Light" w:cstheme="minorHAnsi"/>
                  <w:noProof/>
                  <w:lang w:val="es-419"/>
                </w:rPr>
                <w:t>Sección 9: Cierre</w:t>
              </w:r>
              <w:r w:rsidR="00EF2972" w:rsidRPr="00E348EB">
                <w:rPr>
                  <w:rFonts w:cstheme="minorHAnsi"/>
                  <w:noProof/>
                  <w:webHidden/>
                </w:rPr>
                <w:tab/>
              </w:r>
              <w:r w:rsidR="00220284" w:rsidRPr="00E348EB">
                <w:rPr>
                  <w:rFonts w:cstheme="minorHAnsi"/>
                  <w:noProof/>
                  <w:webHidden/>
                </w:rPr>
                <w:t>1</w:t>
              </w:r>
            </w:hyperlink>
            <w:r w:rsidR="00C216DC">
              <w:rPr>
                <w:rFonts w:cstheme="minorHAnsi"/>
                <w:noProof/>
              </w:rPr>
              <w:t>1</w:t>
            </w:r>
          </w:p>
          <w:p w14:paraId="51802CA5" w14:textId="0C4D9D99" w:rsidR="00EF2972" w:rsidRPr="00E348EB" w:rsidRDefault="0046489A" w:rsidP="00EF2972">
            <w:pPr>
              <w:pStyle w:val="TOC2"/>
              <w:tabs>
                <w:tab w:val="right" w:leader="dot" w:pos="10070"/>
              </w:tabs>
              <w:rPr>
                <w:rFonts w:eastAsiaTheme="minorEastAsia" w:cstheme="minorHAnsi"/>
                <w:noProof/>
              </w:rPr>
            </w:pPr>
            <w:hyperlink w:anchor="Apendice" w:history="1">
              <w:r w:rsidR="00EF2972" w:rsidRPr="00E348EB">
                <w:rPr>
                  <w:rStyle w:val="Hyperlink"/>
                  <w:rFonts w:eastAsia="Calibri Light" w:cstheme="minorHAnsi"/>
                  <w:noProof/>
                  <w:lang w:val="es-419"/>
                </w:rPr>
                <w:t>Apéndice Sobre Indecisión por la Vacuna</w:t>
              </w:r>
            </w:hyperlink>
            <w:hyperlink w:anchor="_Toc82602277" w:history="1">
              <w:r w:rsidR="00EF2972" w:rsidRPr="00E348EB">
                <w:rPr>
                  <w:rFonts w:cstheme="minorHAnsi"/>
                  <w:noProof/>
                  <w:webHidden/>
                </w:rPr>
                <w:tab/>
              </w:r>
              <w:r w:rsidR="00220284" w:rsidRPr="00E348EB">
                <w:rPr>
                  <w:rFonts w:cstheme="minorHAnsi"/>
                  <w:noProof/>
                  <w:webHidden/>
                </w:rPr>
                <w:t>1</w:t>
              </w:r>
            </w:hyperlink>
            <w:r w:rsidR="00957B2F">
              <w:rPr>
                <w:rFonts w:cstheme="minorHAnsi"/>
                <w:noProof/>
              </w:rPr>
              <w:t>3</w:t>
            </w:r>
          </w:p>
          <w:p w14:paraId="69BA5569" w14:textId="1F5E0BAE" w:rsidR="000260CA" w:rsidRPr="00E348EB" w:rsidRDefault="000260CA" w:rsidP="00D32CD6">
            <w:pPr>
              <w:rPr>
                <w:rStyle w:val="SubtleEmphasis"/>
                <w:rFonts w:cstheme="minorHAnsi"/>
                <w:i w:val="0"/>
                <w:iCs w:val="0"/>
                <w:color w:val="FFFFFF" w:themeColor="background1"/>
                <w:sz w:val="18"/>
                <w:szCs w:val="18"/>
                <w:lang w:val="es-419"/>
              </w:rPr>
            </w:pPr>
          </w:p>
        </w:tc>
      </w:tr>
      <w:tr w:rsidR="00D176FA" w:rsidRPr="00E348EB" w14:paraId="21BA8EB6" w14:textId="77777777" w:rsidTr="06123EEE">
        <w:trPr>
          <w:trHeight w:val="288"/>
        </w:trPr>
        <w:tc>
          <w:tcPr>
            <w:tcW w:w="5940" w:type="dxa"/>
            <w:vAlign w:val="bottom"/>
          </w:tcPr>
          <w:p w14:paraId="40333023" w14:textId="6B2D75E7" w:rsidR="00361FA9" w:rsidRPr="00E348EB" w:rsidRDefault="00C779DB" w:rsidP="005044A3">
            <w:pPr>
              <w:pStyle w:val="Heading2"/>
              <w:outlineLvl w:val="1"/>
              <w:rPr>
                <w:rFonts w:asciiTheme="minorHAnsi" w:hAnsiTheme="minorHAnsi" w:cstheme="minorHAnsi"/>
                <w:lang w:val="es-419"/>
              </w:rPr>
            </w:pPr>
            <w:bookmarkStart w:id="0" w:name="_Sección_1:_Preparación"/>
            <w:bookmarkStart w:id="1" w:name="_Toc82602268"/>
            <w:bookmarkEnd w:id="0"/>
            <w:r w:rsidRPr="00E348EB">
              <w:rPr>
                <w:rFonts w:asciiTheme="minorHAnsi" w:eastAsia="Calibri" w:hAnsiTheme="minorHAnsi" w:cstheme="minorHAnsi"/>
                <w:color w:val="2F5496"/>
                <w:lang w:val="es-419"/>
              </w:rPr>
              <w:t xml:space="preserve">Sección 1: </w:t>
            </w:r>
            <w:r w:rsidR="002C7D7C" w:rsidRPr="00E348EB">
              <w:rPr>
                <w:rFonts w:asciiTheme="minorHAnsi" w:eastAsia="Calibri" w:hAnsiTheme="minorHAnsi" w:cstheme="minorHAnsi"/>
                <w:color w:val="2F5496"/>
                <w:lang w:val="es-419"/>
              </w:rPr>
              <w:t>Preparación</w:t>
            </w:r>
            <w:r w:rsidRPr="00E348EB">
              <w:rPr>
                <w:rFonts w:asciiTheme="minorHAnsi" w:eastAsia="Calibri" w:hAnsiTheme="minorHAnsi" w:cstheme="minorHAnsi"/>
                <w:color w:val="2F5496"/>
                <w:lang w:val="es-419"/>
              </w:rPr>
              <w:t xml:space="preserve"> para la </w:t>
            </w:r>
            <w:r w:rsidR="002C7D7C" w:rsidRPr="00E348EB">
              <w:rPr>
                <w:rFonts w:asciiTheme="minorHAnsi" w:eastAsia="Calibri" w:hAnsiTheme="minorHAnsi" w:cstheme="minorHAnsi"/>
                <w:color w:val="2F5496"/>
                <w:lang w:val="es-419"/>
              </w:rPr>
              <w:t>entrevista</w:t>
            </w:r>
            <w:bookmarkEnd w:id="1"/>
          </w:p>
        </w:tc>
        <w:tc>
          <w:tcPr>
            <w:tcW w:w="4230" w:type="dxa"/>
            <w:vAlign w:val="center"/>
          </w:tcPr>
          <w:p w14:paraId="06CA80C4" w14:textId="2E75C0D7" w:rsidR="00361FA9" w:rsidRPr="00E348EB" w:rsidRDefault="00361FA9" w:rsidP="0037B6A4">
            <w:pPr>
              <w:rPr>
                <w:rStyle w:val="SubtleEmphasis"/>
                <w:rFonts w:cstheme="minorHAnsi"/>
                <w:i w:val="0"/>
                <w:iCs w:val="0"/>
                <w:color w:val="FFFFFF" w:themeColor="background1"/>
                <w:sz w:val="18"/>
                <w:szCs w:val="18"/>
                <w:lang w:val="es-419"/>
              </w:rPr>
            </w:pPr>
          </w:p>
        </w:tc>
      </w:tr>
      <w:tr w:rsidR="00D176FA" w:rsidRPr="00E348EB" w14:paraId="20076E41" w14:textId="77777777" w:rsidTr="06123EEE">
        <w:tc>
          <w:tcPr>
            <w:tcW w:w="5940" w:type="dxa"/>
          </w:tcPr>
          <w:p w14:paraId="4518B02F" w14:textId="4A9558EB" w:rsidR="00530BBC" w:rsidRPr="00E348EB" w:rsidRDefault="00C779DB" w:rsidP="0039612B">
            <w:pPr>
              <w:pStyle w:val="BodyText"/>
              <w:rPr>
                <w:rFonts w:asciiTheme="minorHAnsi" w:hAnsiTheme="minorHAnsi" w:cstheme="minorHAnsi"/>
                <w:lang w:val="es-419"/>
              </w:rPr>
            </w:pPr>
            <w:r w:rsidRPr="00E348EB">
              <w:rPr>
                <w:rFonts w:asciiTheme="minorHAnsi" w:hAnsiTheme="minorHAnsi" w:cstheme="minorHAnsi"/>
                <w:b/>
                <w:bCs/>
                <w:lang w:val="es-419"/>
              </w:rPr>
              <w:t xml:space="preserve">Información del contacto - </w:t>
            </w:r>
            <w:r w:rsidRPr="00E348EB">
              <w:rPr>
                <w:rFonts w:asciiTheme="minorHAnsi" w:hAnsiTheme="minorHAnsi" w:cstheme="minorHAnsi"/>
                <w:lang w:val="es-419"/>
              </w:rPr>
              <w:t>Preparación de la entrevista</w:t>
            </w:r>
          </w:p>
          <w:p w14:paraId="7268AA8C" w14:textId="07886C24" w:rsidR="00DD0749" w:rsidRPr="00E348EB" w:rsidRDefault="00C779DB" w:rsidP="00220FC4">
            <w:pPr>
              <w:pStyle w:val="ListParagraph"/>
              <w:numPr>
                <w:ilvl w:val="0"/>
                <w:numId w:val="3"/>
              </w:numPr>
              <w:tabs>
                <w:tab w:val="left" w:pos="1080"/>
                <w:tab w:val="left" w:pos="1081"/>
              </w:tabs>
              <w:spacing w:before="1"/>
              <w:ind w:hanging="361"/>
              <w:rPr>
                <w:rFonts w:asciiTheme="minorHAnsi" w:hAnsiTheme="minorHAnsi" w:cstheme="minorHAnsi"/>
                <w:lang w:val="es-419"/>
              </w:rPr>
            </w:pPr>
            <w:r w:rsidRPr="00E348EB">
              <w:rPr>
                <w:rFonts w:asciiTheme="minorHAnsi" w:hAnsiTheme="minorHAnsi" w:cstheme="minorHAnsi"/>
                <w:lang w:val="es-419"/>
              </w:rPr>
              <w:t>Fuente del caso-paciente, evento NC COVID #</w:t>
            </w:r>
          </w:p>
          <w:p w14:paraId="5E118953" w14:textId="10E5E10D" w:rsidR="00DD0749" w:rsidRPr="00E348EB" w:rsidRDefault="00C779DB" w:rsidP="00220FC4">
            <w:pPr>
              <w:pStyle w:val="ListParagraph"/>
              <w:numPr>
                <w:ilvl w:val="0"/>
                <w:numId w:val="3"/>
              </w:numPr>
              <w:tabs>
                <w:tab w:val="left" w:pos="1080"/>
                <w:tab w:val="left" w:pos="1081"/>
              </w:tabs>
              <w:spacing w:before="1"/>
              <w:ind w:hanging="361"/>
              <w:rPr>
                <w:rFonts w:asciiTheme="minorHAnsi" w:hAnsiTheme="minorHAnsi" w:cstheme="minorHAnsi"/>
                <w:lang w:val="es-419"/>
              </w:rPr>
            </w:pPr>
            <w:r w:rsidRPr="00E348EB">
              <w:rPr>
                <w:rFonts w:asciiTheme="minorHAnsi" w:hAnsiTheme="minorHAnsi" w:cstheme="minorHAnsi"/>
                <w:lang w:val="es-419"/>
              </w:rPr>
              <w:t>La última fecha en que el contacto estuvo expuesto al caso-paciente (según el informe del caso-paciente)</w:t>
            </w:r>
          </w:p>
          <w:p w14:paraId="5F2BC361" w14:textId="7400C313" w:rsidR="00530BBC" w:rsidRPr="00E348EB" w:rsidRDefault="00C779DB" w:rsidP="00220FC4">
            <w:pPr>
              <w:pStyle w:val="ListParagraph"/>
              <w:numPr>
                <w:ilvl w:val="0"/>
                <w:numId w:val="3"/>
              </w:numPr>
              <w:tabs>
                <w:tab w:val="left" w:pos="1080"/>
                <w:tab w:val="left" w:pos="1081"/>
              </w:tabs>
              <w:spacing w:before="1"/>
              <w:ind w:hanging="361"/>
              <w:rPr>
                <w:rFonts w:asciiTheme="minorHAnsi" w:hAnsiTheme="minorHAnsi" w:cstheme="minorHAnsi"/>
                <w:lang w:val="es-419"/>
              </w:rPr>
            </w:pPr>
            <w:r w:rsidRPr="00E348EB">
              <w:rPr>
                <w:rFonts w:asciiTheme="minorHAnsi" w:hAnsiTheme="minorHAnsi" w:cstheme="minorHAnsi"/>
                <w:lang w:val="es-419"/>
              </w:rPr>
              <w:t>Nombre y fecha de nacimiento, o edad reportada</w:t>
            </w:r>
          </w:p>
          <w:p w14:paraId="2CF344F2" w14:textId="5D902DD2" w:rsidR="00530BBC" w:rsidRPr="00E348EB" w:rsidRDefault="00C779DB" w:rsidP="00220FC4">
            <w:pPr>
              <w:pStyle w:val="ListParagraph"/>
              <w:numPr>
                <w:ilvl w:val="0"/>
                <w:numId w:val="3"/>
              </w:numPr>
              <w:tabs>
                <w:tab w:val="left" w:pos="1080"/>
                <w:tab w:val="left" w:pos="1081"/>
              </w:tabs>
              <w:ind w:hanging="361"/>
              <w:rPr>
                <w:rFonts w:asciiTheme="minorHAnsi" w:hAnsiTheme="minorHAnsi" w:cstheme="minorHAnsi"/>
                <w:lang w:val="es-419"/>
              </w:rPr>
            </w:pPr>
            <w:r w:rsidRPr="00E348EB">
              <w:rPr>
                <w:rFonts w:asciiTheme="minorHAnsi" w:hAnsiTheme="minorHAnsi" w:cstheme="minorHAnsi"/>
                <w:lang w:val="es-419"/>
              </w:rPr>
              <w:t>Domicilio postal</w:t>
            </w:r>
          </w:p>
          <w:p w14:paraId="0D0195BE" w14:textId="2DBD9E67" w:rsidR="00361FA9" w:rsidRPr="00E348EB" w:rsidRDefault="00C779DB" w:rsidP="00220FC4">
            <w:pPr>
              <w:pStyle w:val="ListParagraph"/>
              <w:numPr>
                <w:ilvl w:val="0"/>
                <w:numId w:val="3"/>
              </w:numPr>
              <w:tabs>
                <w:tab w:val="left" w:pos="1080"/>
                <w:tab w:val="left" w:pos="1081"/>
              </w:tabs>
              <w:spacing w:after="120"/>
              <w:rPr>
                <w:rFonts w:asciiTheme="minorHAnsi" w:hAnsiTheme="minorHAnsi" w:cstheme="minorHAnsi"/>
                <w:lang w:val="es-419"/>
              </w:rPr>
            </w:pPr>
            <w:r w:rsidRPr="00E348EB">
              <w:rPr>
                <w:rFonts w:asciiTheme="minorHAnsi" w:hAnsiTheme="minorHAnsi" w:cstheme="minorHAnsi"/>
                <w:lang w:val="es-419"/>
              </w:rPr>
              <w:t xml:space="preserve">Nombre y/o ubicación del empleador </w:t>
            </w:r>
          </w:p>
        </w:tc>
        <w:tc>
          <w:tcPr>
            <w:tcW w:w="4230" w:type="dxa"/>
            <w:shd w:val="clear" w:color="auto" w:fill="2F5496" w:themeFill="accent1" w:themeFillShade="BF"/>
          </w:tcPr>
          <w:p w14:paraId="30DF62B3" w14:textId="703336A3" w:rsidR="00361FA9" w:rsidRPr="00E348EB" w:rsidRDefault="00C779DB" w:rsidP="5F2F9DD2">
            <w:pPr>
              <w:rPr>
                <w:rStyle w:val="SubtleEmphasis"/>
                <w:rFonts w:cstheme="minorHAnsi"/>
                <w:b/>
                <w:bCs/>
                <w:i w:val="0"/>
                <w:iCs w:val="0"/>
                <w:color w:val="FFFFFF" w:themeColor="background1"/>
                <w:sz w:val="18"/>
                <w:szCs w:val="18"/>
                <w:lang w:val="es-419"/>
              </w:rPr>
            </w:pPr>
            <w:r w:rsidRPr="00E348EB">
              <w:rPr>
                <w:rStyle w:val="SubtleEmphasis"/>
                <w:rFonts w:eastAsia="Calibri" w:cstheme="minorHAnsi"/>
                <w:i w:val="0"/>
                <w:iCs w:val="0"/>
                <w:color w:val="FFFFFF"/>
                <w:sz w:val="18"/>
                <w:szCs w:val="18"/>
                <w:lang w:val="es-419"/>
              </w:rPr>
              <w:t xml:space="preserve">Este procedimiento se realiza antes de llamar al contacto. Si identifica un informe duplicado, </w:t>
            </w:r>
            <w:hyperlink r:id="rId11" w:history="1">
              <w:r w:rsidRPr="00677661">
                <w:rPr>
                  <w:rStyle w:val="Hyperlink"/>
                  <w:rFonts w:eastAsia="Calibri" w:cstheme="minorHAnsi"/>
                  <w:b/>
                  <w:color w:val="FFFFFF" w:themeColor="background1"/>
                  <w:sz w:val="18"/>
                  <w:szCs w:val="18"/>
                  <w:lang w:val="es-419"/>
                </w:rPr>
                <w:t>siga los procedimientos de ayuda de trabajo</w:t>
              </w:r>
            </w:hyperlink>
            <w:r w:rsidRPr="00677661">
              <w:rPr>
                <w:rStyle w:val="SubtleEmphasis"/>
                <w:rFonts w:eastAsia="Calibri" w:cstheme="minorHAnsi"/>
                <w:i w:val="0"/>
                <w:color w:val="FFFFFF" w:themeColor="background1"/>
                <w:sz w:val="18"/>
                <w:szCs w:val="18"/>
                <w:lang w:val="es-419"/>
              </w:rPr>
              <w:t>.</w:t>
            </w:r>
          </w:p>
          <w:p w14:paraId="450B8240" w14:textId="77777777" w:rsidR="00B30C2A" w:rsidRPr="00E348EB" w:rsidRDefault="00B30C2A" w:rsidP="0037B6A4">
            <w:pPr>
              <w:rPr>
                <w:rStyle w:val="SubtleEmphasis"/>
                <w:rFonts w:cstheme="minorHAnsi"/>
                <w:color w:val="FFFF00"/>
                <w:sz w:val="18"/>
                <w:szCs w:val="18"/>
                <w:lang w:val="es-419"/>
              </w:rPr>
            </w:pPr>
          </w:p>
          <w:p w14:paraId="3F22D9B8" w14:textId="1F65C889" w:rsidR="00B30C2A" w:rsidRPr="00E348EB" w:rsidRDefault="00C779DB" w:rsidP="0037B6A4">
            <w:pPr>
              <w:rPr>
                <w:rStyle w:val="SubtleEmphasis"/>
                <w:rFonts w:cstheme="minorHAnsi"/>
                <w:color w:val="FFFFFF" w:themeColor="background1"/>
                <w:sz w:val="18"/>
                <w:szCs w:val="18"/>
                <w:lang w:val="es-419"/>
              </w:rPr>
            </w:pPr>
            <w:r w:rsidRPr="00E348EB">
              <w:rPr>
                <w:rStyle w:val="SubtleEmphasis"/>
                <w:rFonts w:eastAsia="Calibri" w:cstheme="minorHAnsi"/>
                <w:color w:val="FFFFFF"/>
                <w:sz w:val="18"/>
                <w:szCs w:val="18"/>
                <w:lang w:val="es-419"/>
              </w:rPr>
              <w:t>Durante la llamada, la información del caso-paciente no debe compartirse con el contacto</w:t>
            </w:r>
            <w:r w:rsidRPr="00E348EB">
              <w:rPr>
                <w:rStyle w:val="SubtleEmphasis"/>
                <w:rFonts w:eastAsia="Calibri" w:cstheme="minorHAnsi"/>
                <w:i w:val="0"/>
                <w:iCs w:val="0"/>
                <w:color w:val="FFFFFF"/>
                <w:sz w:val="18"/>
                <w:szCs w:val="18"/>
                <w:lang w:val="es-419"/>
              </w:rPr>
              <w:t>.</w:t>
            </w:r>
          </w:p>
          <w:p w14:paraId="2D69BCFF" w14:textId="77777777" w:rsidR="002938E4" w:rsidRPr="00E348EB" w:rsidRDefault="002938E4" w:rsidP="0037B6A4">
            <w:pPr>
              <w:rPr>
                <w:rStyle w:val="SubtleEmphasis"/>
                <w:rFonts w:cstheme="minorHAnsi"/>
                <w:color w:val="FFFFFF" w:themeColor="background1"/>
                <w:sz w:val="18"/>
                <w:szCs w:val="18"/>
                <w:lang w:val="es-419"/>
              </w:rPr>
            </w:pPr>
          </w:p>
          <w:p w14:paraId="10DA414A" w14:textId="2FD16F72" w:rsidR="002938E4" w:rsidRPr="00E348EB" w:rsidRDefault="00C779DB" w:rsidP="0037B6A4">
            <w:pPr>
              <w:rPr>
                <w:rStyle w:val="SubtleEmphasis"/>
                <w:rFonts w:cstheme="minorHAnsi"/>
                <w:color w:val="FFFFFF" w:themeColor="background1"/>
                <w:sz w:val="18"/>
                <w:szCs w:val="18"/>
                <w:lang w:val="es-419"/>
              </w:rPr>
            </w:pPr>
            <w:r w:rsidRPr="00E348EB">
              <w:rPr>
                <w:rStyle w:val="SubtleEmphasis"/>
                <w:rFonts w:eastAsia="Calibri" w:cstheme="minorHAnsi"/>
                <w:bCs/>
                <w:i w:val="0"/>
                <w:color w:val="FFFFFF"/>
                <w:sz w:val="18"/>
                <w:szCs w:val="18"/>
                <w:lang w:val="es-419"/>
              </w:rPr>
              <w:t>*</w:t>
            </w:r>
            <w:r w:rsidRPr="00E348EB">
              <w:rPr>
                <w:rStyle w:val="SubtleEmphasis"/>
                <w:rFonts w:eastAsia="Calibri" w:cstheme="minorHAnsi"/>
                <w:b/>
                <w:bCs/>
                <w:color w:val="FFFFFF"/>
                <w:sz w:val="18"/>
                <w:szCs w:val="18"/>
                <w:lang w:val="es-419"/>
              </w:rPr>
              <w:t>Si el contacto es menor de edad</w:t>
            </w:r>
            <w:r w:rsidRPr="00E348EB">
              <w:rPr>
                <w:rStyle w:val="SubtleEmphasis"/>
                <w:rFonts w:eastAsia="Calibri" w:cstheme="minorHAnsi"/>
                <w:color w:val="FFFFFF"/>
                <w:sz w:val="18"/>
                <w:szCs w:val="18"/>
                <w:lang w:val="es-419"/>
              </w:rPr>
              <w:t xml:space="preserve">, - hable primero con el tutor. Consulte las secciones del </w:t>
            </w:r>
            <w:proofErr w:type="spellStart"/>
            <w:r w:rsidRPr="00E348EB">
              <w:rPr>
                <w:rStyle w:val="SubtleEmphasis"/>
                <w:rFonts w:eastAsia="Calibri" w:cstheme="minorHAnsi"/>
                <w:color w:val="FFFFFF"/>
                <w:sz w:val="18"/>
                <w:szCs w:val="18"/>
                <w:lang w:val="es-419"/>
              </w:rPr>
              <w:t>guión</w:t>
            </w:r>
            <w:proofErr w:type="spellEnd"/>
            <w:r w:rsidRPr="00E348EB">
              <w:rPr>
                <w:rStyle w:val="SubtleEmphasis"/>
                <w:rFonts w:eastAsia="Calibri" w:cstheme="minorHAnsi"/>
                <w:color w:val="FFFFFF"/>
                <w:sz w:val="18"/>
                <w:szCs w:val="18"/>
                <w:lang w:val="es-419"/>
              </w:rPr>
              <w:t xml:space="preserve"> a continuación "Menores de 13 años" y "Menores de más de 13, pero men</w:t>
            </w:r>
            <w:r w:rsidR="00F448EE" w:rsidRPr="00E348EB">
              <w:rPr>
                <w:rStyle w:val="SubtleEmphasis"/>
                <w:rFonts w:eastAsia="Calibri" w:cstheme="minorHAnsi"/>
                <w:color w:val="FFFFFF"/>
                <w:sz w:val="18"/>
                <w:szCs w:val="18"/>
                <w:lang w:val="es-419"/>
              </w:rPr>
              <w:t xml:space="preserve">os </w:t>
            </w:r>
            <w:r w:rsidRPr="00E348EB">
              <w:rPr>
                <w:rStyle w:val="SubtleEmphasis"/>
                <w:rFonts w:eastAsia="Calibri" w:cstheme="minorHAnsi"/>
                <w:color w:val="FFFFFF"/>
                <w:sz w:val="18"/>
                <w:szCs w:val="18"/>
                <w:lang w:val="es-419"/>
              </w:rPr>
              <w:t>de 18 años".</w:t>
            </w:r>
          </w:p>
        </w:tc>
      </w:tr>
      <w:tr w:rsidR="00D176FA" w:rsidRPr="00E348EB" w14:paraId="6F52F30D" w14:textId="77777777" w:rsidTr="06123EEE">
        <w:tc>
          <w:tcPr>
            <w:tcW w:w="10170" w:type="dxa"/>
            <w:gridSpan w:val="2"/>
          </w:tcPr>
          <w:p w14:paraId="581D7A32" w14:textId="11081A92" w:rsidR="00361FA9" w:rsidRPr="00E348EB" w:rsidRDefault="00C779DB" w:rsidP="005044A3">
            <w:pPr>
              <w:pStyle w:val="Heading2"/>
              <w:outlineLvl w:val="1"/>
              <w:rPr>
                <w:rFonts w:asciiTheme="minorHAnsi" w:hAnsiTheme="minorHAnsi" w:cstheme="minorHAnsi"/>
                <w:lang w:val="es-419"/>
              </w:rPr>
            </w:pPr>
            <w:bookmarkStart w:id="2" w:name="_Sección_2:_Presentación"/>
            <w:bookmarkStart w:id="3" w:name="_Toc82602269"/>
            <w:bookmarkEnd w:id="2"/>
            <w:r w:rsidRPr="00E348EB">
              <w:rPr>
                <w:rFonts w:asciiTheme="minorHAnsi" w:eastAsia="Calibri" w:hAnsiTheme="minorHAnsi" w:cstheme="minorHAnsi"/>
                <w:color w:val="2F5496"/>
                <w:lang w:val="es-419"/>
              </w:rPr>
              <w:t>Sección 2: Presentación de su persona y propósito de la llamada</w:t>
            </w:r>
            <w:bookmarkEnd w:id="3"/>
          </w:p>
        </w:tc>
      </w:tr>
      <w:tr w:rsidR="00D176FA" w:rsidRPr="00E348EB" w14:paraId="0ECACE50" w14:textId="77777777" w:rsidTr="06123EEE">
        <w:tc>
          <w:tcPr>
            <w:tcW w:w="5940" w:type="dxa"/>
          </w:tcPr>
          <w:p w14:paraId="3D1D32CF" w14:textId="029A846A" w:rsidR="00CB6507"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DE HABER RESPUESTA:</w:t>
            </w:r>
          </w:p>
          <w:p w14:paraId="243312D2" w14:textId="143FF9E1" w:rsidR="00CB6507" w:rsidRPr="00E348EB" w:rsidRDefault="00C779DB" w:rsidP="00CB6507">
            <w:pPr>
              <w:pStyle w:val="BodyText"/>
              <w:spacing w:before="40"/>
              <w:rPr>
                <w:rFonts w:asciiTheme="minorHAnsi" w:hAnsiTheme="minorHAnsi" w:cstheme="minorHAnsi"/>
                <w:lang w:val="es-419"/>
              </w:rPr>
            </w:pPr>
            <w:r w:rsidRPr="00E348EB">
              <w:rPr>
                <w:rFonts w:asciiTheme="minorHAnsi" w:hAnsiTheme="minorHAnsi" w:cstheme="minorHAnsi"/>
                <w:lang w:val="es-419"/>
              </w:rPr>
              <w:t>“Qué tal, me llamo [</w:t>
            </w:r>
            <w:r w:rsidRPr="00E348EB">
              <w:rPr>
                <w:rFonts w:asciiTheme="minorHAnsi" w:hAnsiTheme="minorHAnsi" w:cstheme="minorHAnsi"/>
                <w:highlight w:val="lightGray"/>
                <w:lang w:val="es-419"/>
              </w:rPr>
              <w:t>insertar su nombre</w:t>
            </w:r>
            <w:r w:rsidRPr="00E348EB">
              <w:rPr>
                <w:rFonts w:asciiTheme="minorHAnsi" w:hAnsiTheme="minorHAnsi" w:cstheme="minorHAnsi"/>
                <w:lang w:val="es-419"/>
              </w:rPr>
              <w:t xml:space="preserve">] y estoy llamando </w:t>
            </w:r>
            <w:r w:rsidR="006865A4" w:rsidRPr="00E348EB">
              <w:rPr>
                <w:rFonts w:asciiTheme="minorHAnsi" w:hAnsiTheme="minorHAnsi" w:cstheme="minorHAnsi"/>
                <w:lang w:val="es-419"/>
              </w:rPr>
              <w:t xml:space="preserve">en </w:t>
            </w:r>
            <w:r w:rsidRPr="00E348EB">
              <w:rPr>
                <w:rFonts w:asciiTheme="minorHAnsi" w:hAnsiTheme="minorHAnsi" w:cstheme="minorHAnsi"/>
                <w:lang w:val="es-419"/>
              </w:rPr>
              <w:t xml:space="preserve">nombre </w:t>
            </w:r>
            <w:proofErr w:type="spellStart"/>
            <w:r w:rsidRPr="00E348EB">
              <w:rPr>
                <w:rFonts w:asciiTheme="minorHAnsi" w:hAnsiTheme="minorHAnsi" w:cstheme="minorHAnsi"/>
                <w:lang w:val="es-419"/>
              </w:rPr>
              <w:t>de</w:t>
            </w:r>
            <w:r w:rsidR="00EA079A" w:rsidRPr="00E348EB">
              <w:rPr>
                <w:rFonts w:asciiTheme="minorHAnsi" w:hAnsiTheme="minorHAnsi" w:cstheme="minorHAnsi"/>
                <w:lang w:val="es-419"/>
              </w:rPr>
              <w:t xml:space="preserve"> el</w:t>
            </w:r>
            <w:proofErr w:type="spellEnd"/>
            <w:r w:rsidRPr="00E348EB">
              <w:rPr>
                <w:rFonts w:asciiTheme="minorHAnsi" w:hAnsiTheme="minorHAnsi" w:cstheme="minorHAnsi"/>
                <w:lang w:val="es-419"/>
              </w:rPr>
              <w:t xml:space="preserve"> [</w:t>
            </w:r>
            <w:r w:rsidRPr="00E348EB">
              <w:rPr>
                <w:rFonts w:asciiTheme="minorHAnsi" w:hAnsiTheme="minorHAnsi" w:cstheme="minorHAnsi"/>
                <w:highlight w:val="lightGray"/>
                <w:lang w:val="es-419"/>
              </w:rPr>
              <w:t>insertar nombre del departamento local de salud</w:t>
            </w:r>
            <w:r w:rsidRPr="00E348EB">
              <w:rPr>
                <w:rFonts w:asciiTheme="minorHAnsi" w:hAnsiTheme="minorHAnsi" w:cstheme="minorHAnsi"/>
                <w:lang w:val="es-419"/>
              </w:rPr>
              <w:t>] con respecto a un asunto urgente de salud pública. ¿Podría hablar con [</w:t>
            </w:r>
            <w:r w:rsidRPr="00E348EB">
              <w:rPr>
                <w:rFonts w:asciiTheme="minorHAnsi" w:hAnsiTheme="minorHAnsi" w:cstheme="minorHAnsi"/>
                <w:highlight w:val="lightGray"/>
                <w:lang w:val="es-419"/>
              </w:rPr>
              <w:t>insertar nombre del contacto</w:t>
            </w:r>
            <w:r w:rsidRPr="00E348EB">
              <w:rPr>
                <w:rFonts w:asciiTheme="minorHAnsi" w:hAnsiTheme="minorHAnsi" w:cstheme="minorHAnsi"/>
                <w:lang w:val="es-419"/>
              </w:rPr>
              <w:t>]?”</w:t>
            </w:r>
          </w:p>
          <w:p w14:paraId="5665B564" w14:textId="77777777" w:rsidR="00CB6507"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DE NO HABER RESPUESTA (GUIÓN PARA CORREO DE VOZ):</w:t>
            </w:r>
          </w:p>
          <w:p w14:paraId="16EC9286" w14:textId="195706A1" w:rsidR="00CB6507" w:rsidRPr="00E348EB" w:rsidRDefault="00C779DB" w:rsidP="00CB6507">
            <w:pPr>
              <w:pStyle w:val="BodyText"/>
              <w:rPr>
                <w:rFonts w:asciiTheme="minorHAnsi" w:hAnsiTheme="minorHAnsi" w:cstheme="minorHAnsi"/>
                <w:i/>
                <w:iCs/>
                <w:lang w:val="es-419"/>
              </w:rPr>
            </w:pPr>
            <w:r w:rsidRPr="00E348EB">
              <w:rPr>
                <w:rFonts w:asciiTheme="minorHAnsi" w:hAnsiTheme="minorHAnsi" w:cstheme="minorHAnsi"/>
                <w:lang w:val="es-419"/>
              </w:rPr>
              <w:t>“Qué tal, soy [</w:t>
            </w:r>
            <w:r w:rsidRPr="00E348EB">
              <w:rPr>
                <w:rFonts w:asciiTheme="minorHAnsi" w:hAnsiTheme="minorHAnsi" w:cstheme="minorHAnsi"/>
                <w:highlight w:val="lightGray"/>
                <w:lang w:val="es-419"/>
              </w:rPr>
              <w:t>insertar su nombre</w:t>
            </w:r>
            <w:r w:rsidRPr="00E348EB">
              <w:rPr>
                <w:rFonts w:asciiTheme="minorHAnsi" w:hAnsiTheme="minorHAnsi" w:cstheme="minorHAnsi"/>
                <w:lang w:val="es-419"/>
              </w:rPr>
              <w:t>] y estoy llamando a [</w:t>
            </w:r>
            <w:r w:rsidRPr="00E348EB">
              <w:rPr>
                <w:rFonts w:asciiTheme="minorHAnsi" w:hAnsiTheme="minorHAnsi" w:cstheme="minorHAnsi"/>
                <w:highlight w:val="lightGray"/>
                <w:lang w:val="es-419"/>
              </w:rPr>
              <w:t>insertar nombre del contacto</w:t>
            </w:r>
            <w:r w:rsidRPr="00E348EB">
              <w:rPr>
                <w:rFonts w:asciiTheme="minorHAnsi" w:hAnsiTheme="minorHAnsi" w:cstheme="minorHAnsi"/>
                <w:lang w:val="es-419"/>
              </w:rPr>
              <w:t xml:space="preserve">] </w:t>
            </w:r>
            <w:r w:rsidR="006865A4" w:rsidRPr="00E348EB">
              <w:rPr>
                <w:rFonts w:asciiTheme="minorHAnsi" w:hAnsiTheme="minorHAnsi" w:cstheme="minorHAnsi"/>
                <w:lang w:val="es-419"/>
              </w:rPr>
              <w:t>en</w:t>
            </w:r>
            <w:r w:rsidRPr="00E348EB">
              <w:rPr>
                <w:rFonts w:asciiTheme="minorHAnsi" w:hAnsiTheme="minorHAnsi" w:cstheme="minorHAnsi"/>
                <w:lang w:val="es-419"/>
              </w:rPr>
              <w:t xml:space="preserve"> nombre </w:t>
            </w:r>
            <w:proofErr w:type="spellStart"/>
            <w:r w:rsidRPr="00E348EB">
              <w:rPr>
                <w:rFonts w:asciiTheme="minorHAnsi" w:hAnsiTheme="minorHAnsi" w:cstheme="minorHAnsi"/>
                <w:lang w:val="es-419"/>
              </w:rPr>
              <w:t>de</w:t>
            </w:r>
            <w:r w:rsidR="00EA079A" w:rsidRPr="00E348EB">
              <w:rPr>
                <w:rFonts w:asciiTheme="minorHAnsi" w:hAnsiTheme="minorHAnsi" w:cstheme="minorHAnsi"/>
                <w:lang w:val="es-419"/>
              </w:rPr>
              <w:t xml:space="preserve"> el</w:t>
            </w:r>
            <w:proofErr w:type="spellEnd"/>
            <w:r w:rsidRPr="00E348EB">
              <w:rPr>
                <w:rFonts w:asciiTheme="minorHAnsi" w:hAnsiTheme="minorHAnsi" w:cstheme="minorHAnsi"/>
                <w:lang w:val="es-419"/>
              </w:rPr>
              <w:t xml:space="preserve"> [</w:t>
            </w:r>
            <w:r w:rsidRPr="00E348EB">
              <w:rPr>
                <w:rFonts w:asciiTheme="minorHAnsi" w:hAnsiTheme="minorHAnsi" w:cstheme="minorHAnsi"/>
                <w:highlight w:val="lightGray"/>
                <w:lang w:val="es-419"/>
              </w:rPr>
              <w:t>insertar nombre del departamento local de salud</w:t>
            </w:r>
            <w:r w:rsidRPr="00E348EB">
              <w:rPr>
                <w:rFonts w:asciiTheme="minorHAnsi" w:hAnsiTheme="minorHAnsi" w:cstheme="minorHAnsi"/>
                <w:lang w:val="es-419"/>
              </w:rPr>
              <w:t xml:space="preserve">]. </w:t>
            </w:r>
            <w:r w:rsidR="006865A4" w:rsidRPr="00E348EB">
              <w:rPr>
                <w:rFonts w:asciiTheme="minorHAnsi" w:hAnsiTheme="minorHAnsi" w:cstheme="minorHAnsi"/>
                <w:lang w:val="es-419"/>
              </w:rPr>
              <w:t>E</w:t>
            </w:r>
            <w:r w:rsidRPr="00E348EB">
              <w:rPr>
                <w:rFonts w:asciiTheme="minorHAnsi" w:hAnsiTheme="minorHAnsi" w:cstheme="minorHAnsi"/>
                <w:lang w:val="es-419"/>
              </w:rPr>
              <w:t xml:space="preserve">stamos </w:t>
            </w:r>
            <w:r w:rsidR="006865A4" w:rsidRPr="00E348EB">
              <w:rPr>
                <w:rFonts w:asciiTheme="minorHAnsi" w:hAnsiTheme="minorHAnsi" w:cstheme="minorHAnsi"/>
                <w:lang w:val="es-419"/>
              </w:rPr>
              <w:t xml:space="preserve">llamando </w:t>
            </w:r>
            <w:r w:rsidRPr="00E348EB">
              <w:rPr>
                <w:rFonts w:asciiTheme="minorHAnsi" w:hAnsiTheme="minorHAnsi" w:cstheme="minorHAnsi"/>
                <w:lang w:val="es-419"/>
              </w:rPr>
              <w:t>sobre un asunto urgente de salud pública y nos gustaría hablar con usted para darle más información.</w:t>
            </w:r>
            <w:r w:rsidRPr="00E348EB">
              <w:rPr>
                <w:rFonts w:asciiTheme="minorHAnsi" w:hAnsiTheme="minorHAnsi" w:cstheme="minorHAnsi"/>
                <w:i/>
                <w:iCs/>
                <w:color w:val="FF0000"/>
                <w:lang w:val="es-419"/>
              </w:rPr>
              <w:t xml:space="preserve"> Proceda adecuadamente con una de las opciones siguientes. </w:t>
            </w:r>
            <w:r w:rsidRPr="00E348EB">
              <w:rPr>
                <w:rFonts w:asciiTheme="minorHAnsi" w:hAnsiTheme="minorHAnsi" w:cstheme="minorHAnsi"/>
                <w:lang w:val="es-419"/>
              </w:rPr>
              <w:t xml:space="preserve">  </w:t>
            </w:r>
          </w:p>
          <w:p w14:paraId="0CBDE651" w14:textId="3AA61B4A" w:rsidR="00CB6507" w:rsidRPr="00E348EB" w:rsidRDefault="00C779DB" w:rsidP="00CB6507">
            <w:pPr>
              <w:pStyle w:val="BodyText"/>
              <w:spacing w:before="40"/>
              <w:rPr>
                <w:rFonts w:asciiTheme="minorHAnsi" w:hAnsiTheme="minorHAnsi" w:cstheme="minorHAnsi"/>
                <w:lang w:val="es-419"/>
              </w:rPr>
            </w:pPr>
            <w:r w:rsidRPr="00E348EB">
              <w:rPr>
                <w:rFonts w:asciiTheme="minorHAnsi" w:hAnsiTheme="minorHAnsi" w:cstheme="minorHAnsi"/>
                <w:b/>
                <w:bCs/>
                <w:color w:val="FF0000"/>
                <w:lang w:val="es-419"/>
              </w:rPr>
              <w:lastRenderedPageBreak/>
              <w:t xml:space="preserve">SI </w:t>
            </w:r>
            <w:r w:rsidRPr="00E348EB">
              <w:rPr>
                <w:rFonts w:asciiTheme="minorHAnsi" w:hAnsiTheme="minorHAnsi" w:cstheme="minorHAnsi"/>
                <w:color w:val="FF0000"/>
                <w:lang w:val="es-419"/>
              </w:rPr>
              <w:t>es</w:t>
            </w:r>
            <w:r w:rsidRPr="00E348EB">
              <w:rPr>
                <w:rFonts w:asciiTheme="minorHAnsi" w:hAnsiTheme="minorHAnsi" w:cstheme="minorHAnsi"/>
                <w:b/>
                <w:bCs/>
                <w:color w:val="FF0000"/>
                <w:lang w:val="es-419"/>
              </w:rPr>
              <w:t xml:space="preserve"> </w:t>
            </w:r>
            <w:r w:rsidRPr="00E348EB">
              <w:rPr>
                <w:rFonts w:asciiTheme="minorHAnsi" w:hAnsiTheme="minorHAnsi" w:cstheme="minorHAnsi"/>
                <w:color w:val="FF0000"/>
                <w:lang w:val="es-419"/>
              </w:rPr>
              <w:t>departamento local de salud (DLS)</w:t>
            </w:r>
            <w:r w:rsidR="00142E7D" w:rsidRPr="00E348EB">
              <w:rPr>
                <w:rStyle w:val="FootnoteReference"/>
                <w:rFonts w:asciiTheme="minorHAnsi" w:hAnsiTheme="minorHAnsi" w:cstheme="minorHAnsi"/>
                <w:color w:val="FF0000"/>
                <w:lang w:val="es-419"/>
              </w:rPr>
              <w:footnoteReference w:id="2"/>
            </w:r>
            <w:r w:rsidRPr="00E348EB">
              <w:rPr>
                <w:rFonts w:asciiTheme="minorHAnsi" w:hAnsiTheme="minorHAnsi" w:cstheme="minorHAnsi"/>
                <w:color w:val="FF0000"/>
                <w:lang w:val="es-419"/>
              </w:rPr>
              <w:t xml:space="preserve">: </w:t>
            </w:r>
            <w:r w:rsidRPr="00E348EB">
              <w:rPr>
                <w:rFonts w:asciiTheme="minorHAnsi" w:hAnsiTheme="minorHAnsi" w:cstheme="minorHAnsi"/>
                <w:lang w:val="es-419"/>
              </w:rPr>
              <w:t>Llámenos lo antes posible a</w:t>
            </w:r>
            <w:r w:rsidR="00F448EE" w:rsidRPr="00E348EB">
              <w:rPr>
                <w:rFonts w:asciiTheme="minorHAnsi" w:hAnsiTheme="minorHAnsi" w:cstheme="minorHAnsi"/>
                <w:lang w:val="es-419"/>
              </w:rPr>
              <w:t xml:space="preserve"> </w:t>
            </w:r>
            <w:r w:rsidRPr="00E348EB">
              <w:rPr>
                <w:rFonts w:asciiTheme="minorHAnsi" w:hAnsiTheme="minorHAnsi" w:cstheme="minorHAnsi"/>
                <w:lang w:val="es-419"/>
              </w:rPr>
              <w:t>[</w:t>
            </w:r>
            <w:r w:rsidRPr="00E348EB">
              <w:rPr>
                <w:rFonts w:asciiTheme="minorHAnsi" w:hAnsiTheme="minorHAnsi" w:cstheme="minorHAnsi"/>
                <w:highlight w:val="lightGray"/>
                <w:lang w:val="es-419"/>
              </w:rPr>
              <w:t>insertar nombre del departamento local de salud</w:t>
            </w:r>
            <w:r w:rsidRPr="00E348EB">
              <w:rPr>
                <w:rFonts w:asciiTheme="minorHAnsi" w:hAnsiTheme="minorHAnsi" w:cstheme="minorHAnsi"/>
                <w:lang w:val="es-419"/>
              </w:rPr>
              <w:t>] al [</w:t>
            </w:r>
            <w:r w:rsidRPr="00E348EB">
              <w:rPr>
                <w:rFonts w:asciiTheme="minorHAnsi" w:hAnsiTheme="minorHAnsi" w:cstheme="minorHAnsi"/>
                <w:highlight w:val="lightGray"/>
                <w:lang w:val="es-419"/>
              </w:rPr>
              <w:t>insertar número telefónico</w:t>
            </w:r>
            <w:r w:rsidRPr="00E348EB">
              <w:rPr>
                <w:rFonts w:asciiTheme="minorHAnsi" w:hAnsiTheme="minorHAnsi" w:cstheme="minorHAnsi"/>
                <w:lang w:val="es-419"/>
              </w:rPr>
              <w:t>], o llámenos a nuestro centro estatal de llamadas al (844) 628-7223. Repito, me llamo</w:t>
            </w:r>
            <w:r w:rsidR="00142E7D" w:rsidRPr="00E348EB">
              <w:rPr>
                <w:rFonts w:asciiTheme="minorHAnsi" w:hAnsiTheme="minorHAnsi" w:cstheme="minorHAnsi"/>
                <w:lang w:val="es-419"/>
              </w:rPr>
              <w:t xml:space="preserve"> </w:t>
            </w:r>
            <w:r w:rsidRPr="00E348EB">
              <w:rPr>
                <w:rFonts w:asciiTheme="minorHAnsi" w:hAnsiTheme="minorHAnsi" w:cstheme="minorHAnsi"/>
                <w:highlight w:val="lightGray"/>
                <w:lang w:val="es-419"/>
              </w:rPr>
              <w:t>[insertar su nombre]</w:t>
            </w:r>
            <w:r w:rsidRPr="00E348EB">
              <w:rPr>
                <w:rFonts w:asciiTheme="minorHAnsi" w:hAnsiTheme="minorHAnsi" w:cstheme="minorHAnsi"/>
                <w:lang w:val="es-419"/>
              </w:rPr>
              <w:t xml:space="preserve"> y estoy llamando </w:t>
            </w:r>
            <w:r w:rsidR="00EA079A" w:rsidRPr="00E348EB">
              <w:rPr>
                <w:rFonts w:asciiTheme="minorHAnsi" w:hAnsiTheme="minorHAnsi" w:cstheme="minorHAnsi"/>
                <w:lang w:val="es-419"/>
              </w:rPr>
              <w:t>en</w:t>
            </w:r>
            <w:r w:rsidRPr="00E348EB">
              <w:rPr>
                <w:rFonts w:asciiTheme="minorHAnsi" w:hAnsiTheme="minorHAnsi" w:cstheme="minorHAnsi"/>
                <w:lang w:val="es-419"/>
              </w:rPr>
              <w:t xml:space="preserve"> nombre </w:t>
            </w:r>
            <w:proofErr w:type="spellStart"/>
            <w:r w:rsidRPr="00E348EB">
              <w:rPr>
                <w:rFonts w:asciiTheme="minorHAnsi" w:hAnsiTheme="minorHAnsi" w:cstheme="minorHAnsi"/>
                <w:lang w:val="es-419"/>
              </w:rPr>
              <w:t>de</w:t>
            </w:r>
            <w:r w:rsidR="00EA079A" w:rsidRPr="00E348EB">
              <w:rPr>
                <w:rFonts w:asciiTheme="minorHAnsi" w:hAnsiTheme="minorHAnsi" w:cstheme="minorHAnsi"/>
                <w:lang w:val="es-419"/>
              </w:rPr>
              <w:t xml:space="preserve"> el</w:t>
            </w:r>
            <w:proofErr w:type="spellEnd"/>
            <w:r w:rsidR="00370A37" w:rsidRPr="00E348EB">
              <w:rPr>
                <w:rFonts w:asciiTheme="minorHAnsi" w:hAnsiTheme="minorHAnsi" w:cstheme="minorHAnsi"/>
                <w:lang w:val="es-419"/>
              </w:rPr>
              <w:t xml:space="preserve"> </w:t>
            </w:r>
            <w:r w:rsidRPr="00E348EB">
              <w:rPr>
                <w:rFonts w:asciiTheme="minorHAnsi" w:hAnsiTheme="minorHAnsi" w:cstheme="minorHAnsi"/>
                <w:highlight w:val="lightGray"/>
                <w:lang w:val="es-419"/>
              </w:rPr>
              <w:t>[departamento local de salud]</w:t>
            </w:r>
            <w:r w:rsidRPr="00E348EB">
              <w:rPr>
                <w:rFonts w:asciiTheme="minorHAnsi" w:hAnsiTheme="minorHAnsi" w:cstheme="minorHAnsi"/>
                <w:lang w:val="es-419"/>
              </w:rPr>
              <w:t xml:space="preserve"> con respecto a un asunto urgente de salud pública; </w:t>
            </w:r>
            <w:r w:rsidR="00F448EE" w:rsidRPr="00E348EB">
              <w:rPr>
                <w:rFonts w:asciiTheme="minorHAnsi" w:hAnsiTheme="minorHAnsi" w:cstheme="minorHAnsi"/>
                <w:lang w:val="es-419"/>
              </w:rPr>
              <w:t>-</w:t>
            </w:r>
            <w:r w:rsidRPr="00E348EB">
              <w:rPr>
                <w:rFonts w:asciiTheme="minorHAnsi" w:hAnsiTheme="minorHAnsi" w:cstheme="minorHAnsi"/>
                <w:lang w:val="es-419"/>
              </w:rPr>
              <w:t>gracias.”</w:t>
            </w:r>
          </w:p>
          <w:p w14:paraId="5C431AC1" w14:textId="1171C6B1" w:rsidR="00361FA9" w:rsidRPr="00E348EB" w:rsidRDefault="00C779DB" w:rsidP="00CB6507">
            <w:pPr>
              <w:pStyle w:val="BodyText"/>
              <w:rPr>
                <w:rFonts w:asciiTheme="minorHAnsi" w:hAnsiTheme="minorHAnsi" w:cstheme="minorHAnsi"/>
                <w:lang w:val="es-419"/>
              </w:rPr>
            </w:pPr>
            <w:r w:rsidRPr="00E348EB">
              <w:rPr>
                <w:rFonts w:asciiTheme="minorHAnsi" w:hAnsiTheme="minorHAnsi" w:cstheme="minorHAnsi"/>
                <w:b/>
                <w:bCs/>
                <w:color w:val="FF0000"/>
                <w:lang w:val="es-419"/>
              </w:rPr>
              <w:t xml:space="preserve">SI </w:t>
            </w:r>
            <w:r w:rsidRPr="00E348EB">
              <w:rPr>
                <w:rFonts w:asciiTheme="minorHAnsi" w:hAnsiTheme="minorHAnsi" w:cstheme="minorHAnsi"/>
                <w:color w:val="FF0000"/>
                <w:lang w:val="es-419"/>
              </w:rPr>
              <w:t>es</w:t>
            </w:r>
            <w:r w:rsidRPr="00E348EB">
              <w:rPr>
                <w:rFonts w:asciiTheme="minorHAnsi" w:hAnsiTheme="minorHAnsi" w:cstheme="minorHAnsi"/>
                <w:b/>
                <w:bCs/>
                <w:color w:val="FF0000"/>
                <w:lang w:val="es-419"/>
              </w:rPr>
              <w:t xml:space="preserve"> </w:t>
            </w:r>
            <w:r w:rsidRPr="00E348EB">
              <w:rPr>
                <w:rFonts w:asciiTheme="minorHAnsi" w:hAnsiTheme="minorHAnsi" w:cstheme="minorHAnsi"/>
                <w:color w:val="FF0000"/>
                <w:lang w:val="es-419"/>
              </w:rPr>
              <w:t>CCTC</w:t>
            </w:r>
            <w:r w:rsidR="00142E7D" w:rsidRPr="00E348EB">
              <w:rPr>
                <w:rFonts w:asciiTheme="minorHAnsi" w:hAnsiTheme="minorHAnsi" w:cstheme="minorHAnsi"/>
                <w:color w:val="FF0000"/>
                <w:lang w:val="es-419"/>
              </w:rPr>
              <w:t xml:space="preserve"> </w:t>
            </w:r>
            <w:r w:rsidR="00142E7D" w:rsidRPr="00E348EB">
              <w:rPr>
                <w:rStyle w:val="FootnoteReference"/>
                <w:rFonts w:asciiTheme="minorHAnsi" w:hAnsiTheme="minorHAnsi" w:cstheme="minorHAnsi"/>
                <w:color w:val="FF0000"/>
                <w:lang w:val="es-419"/>
              </w:rPr>
              <w:footnoteReference w:id="3"/>
            </w:r>
            <w:r w:rsidRPr="00E348EB">
              <w:rPr>
                <w:rFonts w:asciiTheme="minorHAnsi" w:hAnsiTheme="minorHAnsi" w:cstheme="minorHAnsi"/>
                <w:color w:val="FF0000"/>
                <w:lang w:val="es-419"/>
              </w:rPr>
              <w:t xml:space="preserve">: </w:t>
            </w:r>
            <w:r w:rsidRPr="00E348EB">
              <w:rPr>
                <w:rFonts w:asciiTheme="minorHAnsi" w:hAnsiTheme="minorHAnsi" w:cstheme="minorHAnsi"/>
                <w:lang w:val="es-419"/>
              </w:rPr>
              <w:t>Llámenos lo antes posible a través del centro estatal de llamadas al (844) 628-7223</w:t>
            </w:r>
            <w:r w:rsidR="00F448EE" w:rsidRPr="00E348EB">
              <w:rPr>
                <w:rFonts w:asciiTheme="minorHAnsi" w:hAnsiTheme="minorHAnsi" w:cstheme="minorHAnsi"/>
                <w:lang w:val="es-419"/>
              </w:rPr>
              <w:t>)</w:t>
            </w:r>
            <w:r w:rsidRPr="00E348EB">
              <w:rPr>
                <w:rFonts w:asciiTheme="minorHAnsi" w:hAnsiTheme="minorHAnsi" w:cstheme="minorHAnsi"/>
                <w:lang w:val="es-419"/>
              </w:rPr>
              <w:t xml:space="preserve"> y pida hablar conmigo [</w:t>
            </w:r>
            <w:r w:rsidRPr="00E348EB">
              <w:rPr>
                <w:rFonts w:asciiTheme="minorHAnsi" w:hAnsiTheme="minorHAnsi" w:cstheme="minorHAnsi"/>
                <w:highlight w:val="lightGray"/>
                <w:lang w:val="es-419"/>
              </w:rPr>
              <w:t>insertar su nombre</w:t>
            </w:r>
            <w:r w:rsidRPr="00E348EB">
              <w:rPr>
                <w:rFonts w:asciiTheme="minorHAnsi" w:hAnsiTheme="minorHAnsi" w:cstheme="minorHAnsi"/>
                <w:lang w:val="es-419"/>
              </w:rPr>
              <w:t>] a la extensión [</w:t>
            </w:r>
            <w:r w:rsidRPr="00E348EB">
              <w:rPr>
                <w:rFonts w:asciiTheme="minorHAnsi" w:hAnsiTheme="minorHAnsi" w:cstheme="minorHAnsi"/>
                <w:shd w:val="clear" w:color="auto" w:fill="D9D9D9"/>
                <w:lang w:val="es-419"/>
              </w:rPr>
              <w:t>insertar número de extensión</w:t>
            </w:r>
            <w:r w:rsidRPr="00E348EB">
              <w:rPr>
                <w:rFonts w:asciiTheme="minorHAnsi" w:hAnsiTheme="minorHAnsi" w:cstheme="minorHAnsi"/>
                <w:lang w:val="es-419"/>
              </w:rPr>
              <w:t>]. Repito, el número del centro de llamadas es (844) 628-7223 y soy</w:t>
            </w:r>
            <w:r w:rsidR="00370A37" w:rsidRPr="00E348EB">
              <w:rPr>
                <w:rFonts w:asciiTheme="minorHAnsi" w:hAnsiTheme="minorHAnsi" w:cstheme="minorHAnsi"/>
                <w:lang w:val="es-419"/>
              </w:rPr>
              <w:t xml:space="preserve"> </w:t>
            </w:r>
            <w:r w:rsidRPr="00E348EB">
              <w:rPr>
                <w:rFonts w:asciiTheme="minorHAnsi" w:hAnsiTheme="minorHAnsi" w:cstheme="minorHAnsi"/>
                <w:highlight w:val="lightGray"/>
                <w:lang w:val="es-419"/>
              </w:rPr>
              <w:t>[insertar su nombre]</w:t>
            </w:r>
            <w:r w:rsidRPr="00E348EB">
              <w:rPr>
                <w:rFonts w:asciiTheme="minorHAnsi" w:hAnsiTheme="minorHAnsi" w:cstheme="minorHAnsi"/>
                <w:lang w:val="es-419"/>
              </w:rPr>
              <w:t xml:space="preserve"> llamando </w:t>
            </w:r>
            <w:r w:rsidR="00EA079A" w:rsidRPr="00E348EB">
              <w:rPr>
                <w:rFonts w:asciiTheme="minorHAnsi" w:hAnsiTheme="minorHAnsi" w:cstheme="minorHAnsi"/>
                <w:lang w:val="es-419"/>
              </w:rPr>
              <w:t>en</w:t>
            </w:r>
            <w:r w:rsidRPr="00E348EB">
              <w:rPr>
                <w:rFonts w:asciiTheme="minorHAnsi" w:hAnsiTheme="minorHAnsi" w:cstheme="minorHAnsi"/>
                <w:lang w:val="es-419"/>
              </w:rPr>
              <w:t xml:space="preserve"> nombre </w:t>
            </w:r>
            <w:proofErr w:type="spellStart"/>
            <w:r w:rsidRPr="00E348EB">
              <w:rPr>
                <w:rFonts w:asciiTheme="minorHAnsi" w:hAnsiTheme="minorHAnsi" w:cstheme="minorHAnsi"/>
                <w:lang w:val="es-419"/>
              </w:rPr>
              <w:t>de</w:t>
            </w:r>
            <w:r w:rsidR="00EA079A" w:rsidRPr="00E348EB">
              <w:rPr>
                <w:rFonts w:asciiTheme="minorHAnsi" w:hAnsiTheme="minorHAnsi" w:cstheme="minorHAnsi"/>
                <w:lang w:val="es-419"/>
              </w:rPr>
              <w:t xml:space="preserve"> el</w:t>
            </w:r>
            <w:proofErr w:type="spellEnd"/>
            <w:r w:rsidR="00370A37" w:rsidRPr="00E348EB">
              <w:rPr>
                <w:rFonts w:asciiTheme="minorHAnsi" w:hAnsiTheme="minorHAnsi" w:cstheme="minorHAnsi"/>
                <w:lang w:val="es-419"/>
              </w:rPr>
              <w:t xml:space="preserve"> </w:t>
            </w:r>
            <w:r w:rsidRPr="00E348EB">
              <w:rPr>
                <w:rFonts w:asciiTheme="minorHAnsi" w:hAnsiTheme="minorHAnsi" w:cstheme="minorHAnsi"/>
                <w:highlight w:val="lightGray"/>
                <w:lang w:val="es-419"/>
              </w:rPr>
              <w:t>[nombre del departamento local de salud]</w:t>
            </w:r>
            <w:r w:rsidRPr="00E348EB">
              <w:rPr>
                <w:rFonts w:asciiTheme="minorHAnsi" w:hAnsiTheme="minorHAnsi" w:cstheme="minorHAnsi"/>
                <w:lang w:val="es-419"/>
              </w:rPr>
              <w:t xml:space="preserve"> con respecto a un asunto urgente de salud pública</w:t>
            </w:r>
            <w:r w:rsidR="00F448EE" w:rsidRPr="00E348EB">
              <w:rPr>
                <w:rFonts w:asciiTheme="minorHAnsi" w:hAnsiTheme="minorHAnsi" w:cstheme="minorHAnsi"/>
                <w:lang w:val="es-419"/>
              </w:rPr>
              <w:t>; -g</w:t>
            </w:r>
            <w:r w:rsidRPr="00E348EB">
              <w:rPr>
                <w:rFonts w:asciiTheme="minorHAnsi" w:hAnsiTheme="minorHAnsi" w:cstheme="minorHAnsi"/>
                <w:lang w:val="es-419"/>
              </w:rPr>
              <w:t>racias.”</w:t>
            </w:r>
          </w:p>
        </w:tc>
        <w:tc>
          <w:tcPr>
            <w:tcW w:w="4230" w:type="dxa"/>
            <w:shd w:val="clear" w:color="auto" w:fill="2F5496" w:themeFill="accent1" w:themeFillShade="BF"/>
          </w:tcPr>
          <w:p w14:paraId="156640A6" w14:textId="4A55C539" w:rsidR="00361FA9" w:rsidRPr="00E348EB" w:rsidRDefault="00C779DB" w:rsidP="0037B6A4">
            <w:pPr>
              <w:rPr>
                <w:rStyle w:val="SubtleEmphasis"/>
                <w:rFonts w:cstheme="minorHAnsi"/>
                <w:i w:val="0"/>
                <w:iCs w:val="0"/>
                <w:color w:val="FFFFFF" w:themeColor="background1"/>
                <w:sz w:val="18"/>
                <w:szCs w:val="18"/>
                <w:lang w:val="es-419"/>
              </w:rPr>
            </w:pPr>
            <w:r w:rsidRPr="00E348EB">
              <w:rPr>
                <w:rStyle w:val="SubtleEmphasis"/>
                <w:rFonts w:eastAsia="Calibri" w:cstheme="minorHAnsi"/>
                <w:i w:val="0"/>
                <w:iCs w:val="0"/>
                <w:color w:val="FFFFFF"/>
                <w:sz w:val="18"/>
                <w:szCs w:val="18"/>
                <w:lang w:val="es-419"/>
              </w:rPr>
              <w:lastRenderedPageBreak/>
              <w:t>Si la persona no es con quien usted estaba tratando de comunicarse, pida hablar con la persona correcta. Si el número es incorrecto, ofrezca disculpas por las molestias y finalice la llamada.</w:t>
            </w:r>
          </w:p>
        </w:tc>
      </w:tr>
      <w:tr w:rsidR="00D176FA" w:rsidRPr="00E348EB" w14:paraId="6D9992D3" w14:textId="77777777" w:rsidTr="06123EEE">
        <w:tc>
          <w:tcPr>
            <w:tcW w:w="5940" w:type="dxa"/>
          </w:tcPr>
          <w:p w14:paraId="3158813D" w14:textId="2B34CE47" w:rsidR="1A6204A9" w:rsidRPr="00E348EB" w:rsidRDefault="00C779DB" w:rsidP="008D32BD">
            <w:pPr>
              <w:pStyle w:val="BodyText"/>
              <w:rPr>
                <w:rFonts w:asciiTheme="minorHAnsi" w:hAnsiTheme="minorHAnsi" w:cstheme="minorHAnsi"/>
                <w:i/>
                <w:color w:val="FF0000"/>
                <w:lang w:val="es-419"/>
              </w:rPr>
            </w:pPr>
            <w:r w:rsidRPr="00E348EB">
              <w:rPr>
                <w:rFonts w:asciiTheme="minorHAnsi" w:hAnsiTheme="minorHAnsi" w:cstheme="minorHAnsi"/>
                <w:lang w:val="es-419"/>
              </w:rPr>
              <w:t xml:space="preserve">"¿Puedo confirmar si el inglés es su idioma preferido?"          </w:t>
            </w:r>
          </w:p>
          <w:p w14:paraId="16D30DAB" w14:textId="77777777" w:rsidR="00E41155" w:rsidRPr="00E348EB" w:rsidRDefault="00C779DB" w:rsidP="00E41155">
            <w:pPr>
              <w:pStyle w:val="BodyText"/>
              <w:rPr>
                <w:rFonts w:asciiTheme="minorHAnsi" w:hAnsiTheme="minorHAnsi" w:cstheme="minorHAnsi"/>
                <w:i/>
                <w:color w:val="FF0000"/>
                <w:lang w:val="es-419"/>
              </w:rPr>
            </w:pPr>
            <w:r w:rsidRPr="00E348EB">
              <w:rPr>
                <w:rFonts w:asciiTheme="minorHAnsi" w:hAnsiTheme="minorHAnsi" w:cstheme="minorHAnsi"/>
                <w:color w:val="2F5496"/>
                <w:spacing w:val="15"/>
                <w:lang w:val="es-419"/>
              </w:rPr>
              <w:t>DE SER EL INGLÉS</w:t>
            </w:r>
            <w:r w:rsidRPr="00E348EB">
              <w:rPr>
                <w:rFonts w:asciiTheme="minorHAnsi" w:hAnsiTheme="minorHAnsi" w:cstheme="minorHAnsi"/>
                <w:color w:val="FF0000"/>
                <w:spacing w:val="15"/>
                <w:lang w:val="es-419"/>
              </w:rPr>
              <w:t xml:space="preserve"> </w:t>
            </w:r>
            <w:r w:rsidRPr="00E348EB">
              <w:rPr>
                <w:rFonts w:asciiTheme="minorHAnsi" w:hAnsiTheme="minorHAnsi" w:cstheme="minorHAnsi"/>
                <w:color w:val="2F5496"/>
                <w:spacing w:val="15"/>
                <w:lang w:val="es-419"/>
              </w:rPr>
              <w:t>EL IDIOMA PREFERIDO DEL CONTACTO:</w:t>
            </w:r>
          </w:p>
          <w:p w14:paraId="0A1A2F15" w14:textId="304616DA" w:rsidR="00E41155" w:rsidRPr="00E348EB" w:rsidRDefault="00C779DB" w:rsidP="00E41155">
            <w:pPr>
              <w:pStyle w:val="Subtitle"/>
              <w:rPr>
                <w:rFonts w:cstheme="minorHAnsi"/>
                <w:lang w:val="es-419"/>
              </w:rPr>
            </w:pPr>
            <w:r w:rsidRPr="00E348EB">
              <w:rPr>
                <w:rFonts w:eastAsia="Calibri" w:cstheme="minorHAnsi"/>
                <w:lang w:val="es-419"/>
              </w:rPr>
              <w:t>“Gracias</w:t>
            </w:r>
            <w:r w:rsidR="00F448EE" w:rsidRPr="00E348EB">
              <w:rPr>
                <w:rFonts w:eastAsia="Calibri" w:cstheme="minorHAnsi"/>
                <w:lang w:val="es-419"/>
              </w:rPr>
              <w:t>;</w:t>
            </w:r>
            <w:r w:rsidRPr="00E348EB">
              <w:rPr>
                <w:rFonts w:eastAsia="Calibri" w:cstheme="minorHAnsi"/>
                <w:lang w:val="es-419"/>
              </w:rPr>
              <w:t xml:space="preserve"> ¿</w:t>
            </w:r>
            <w:r w:rsidR="00F448EE" w:rsidRPr="00E348EB">
              <w:rPr>
                <w:rFonts w:eastAsia="Calibri" w:cstheme="minorHAnsi"/>
                <w:lang w:val="es-419"/>
              </w:rPr>
              <w:t>y</w:t>
            </w:r>
            <w:r w:rsidRPr="00E348EB">
              <w:rPr>
                <w:rFonts w:eastAsia="Calibri" w:cstheme="minorHAnsi"/>
                <w:lang w:val="es-419"/>
              </w:rPr>
              <w:t xml:space="preserve"> es este el mejor número telefónico para comunicarnos con usted?"*          </w:t>
            </w:r>
          </w:p>
          <w:p w14:paraId="4E94CF76" w14:textId="746C0BBA" w:rsidR="00126A82" w:rsidRPr="00E348EB" w:rsidRDefault="00C779DB" w:rsidP="00E41155">
            <w:pPr>
              <w:pStyle w:val="Subtitle"/>
              <w:rPr>
                <w:rStyle w:val="SubtitleChar"/>
                <w:rFonts w:cstheme="minorHAnsi"/>
                <w:lang w:val="es-419"/>
              </w:rPr>
            </w:pPr>
            <w:r w:rsidRPr="00E348EB">
              <w:rPr>
                <w:rFonts w:eastAsia="Calibri" w:cstheme="minorHAnsi"/>
                <w:color w:val="2F5496"/>
                <w:spacing w:val="15"/>
                <w:lang w:val="es-419"/>
              </w:rPr>
              <w:t xml:space="preserve">DE NO SER EL INGLÉS </w:t>
            </w:r>
            <w:r w:rsidRPr="00E348EB">
              <w:rPr>
                <w:rFonts w:eastAsia="Calibri" w:cstheme="minorHAnsi"/>
                <w:color w:val="FF0000"/>
                <w:spacing w:val="15"/>
                <w:lang w:val="es-419"/>
              </w:rPr>
              <w:t xml:space="preserve"> </w:t>
            </w:r>
            <w:r w:rsidRPr="00E348EB">
              <w:rPr>
                <w:rFonts w:eastAsia="Calibri" w:cstheme="minorHAnsi"/>
                <w:color w:val="2F5496"/>
                <w:spacing w:val="15"/>
                <w:lang w:val="es-419"/>
              </w:rPr>
              <w:t>EL IDIOMA PREFERIDO DEL CONTACTO:</w:t>
            </w:r>
          </w:p>
          <w:p w14:paraId="0BE774EE" w14:textId="6D62AB0D" w:rsidR="0D66FCA5" w:rsidRPr="00E348EB" w:rsidRDefault="00C779DB" w:rsidP="008D32BD">
            <w:pPr>
              <w:pStyle w:val="BodyText"/>
              <w:rPr>
                <w:rFonts w:asciiTheme="minorHAnsi" w:hAnsiTheme="minorHAnsi" w:cstheme="minorHAnsi"/>
                <w:lang w:val="es-419"/>
              </w:rPr>
            </w:pPr>
            <w:r w:rsidRPr="00E348EB">
              <w:rPr>
                <w:rFonts w:asciiTheme="minorHAnsi" w:hAnsiTheme="minorHAnsi" w:cstheme="minorHAnsi"/>
                <w:lang w:val="es-419"/>
              </w:rPr>
              <w:t>“Me gustaría que usted pudiera hablar con alguien que le permita comunicarse de la forma que se sienta más cómodo. ¿Puedo devolverle la llamada en unos minutos con alguien en la línea que pueda ayudarnos con eso?”**</w:t>
            </w:r>
          </w:p>
        </w:tc>
        <w:tc>
          <w:tcPr>
            <w:tcW w:w="4230" w:type="dxa"/>
            <w:shd w:val="clear" w:color="auto" w:fill="2F5496" w:themeFill="accent1" w:themeFillShade="BF"/>
          </w:tcPr>
          <w:p w14:paraId="5C866BA4" w14:textId="77777777" w:rsidR="00DF3600" w:rsidRPr="00E348EB" w:rsidRDefault="00DF3600" w:rsidP="0D66FCA5">
            <w:pPr>
              <w:rPr>
                <w:rStyle w:val="SubtleEmphasis"/>
                <w:rFonts w:cstheme="minorHAnsi"/>
                <w:i w:val="0"/>
                <w:color w:val="FFFFFF" w:themeColor="background1"/>
                <w:sz w:val="18"/>
                <w:szCs w:val="18"/>
                <w:lang w:val="es-419"/>
              </w:rPr>
            </w:pPr>
          </w:p>
          <w:p w14:paraId="40CDAF9E" w14:textId="77777777" w:rsidR="00DF3600" w:rsidRPr="00E348EB" w:rsidRDefault="00DF3600" w:rsidP="0D66FCA5">
            <w:pPr>
              <w:rPr>
                <w:rStyle w:val="SubtleEmphasis"/>
                <w:rFonts w:cstheme="minorHAnsi"/>
                <w:color w:val="FFFFFF" w:themeColor="background1"/>
                <w:sz w:val="18"/>
                <w:szCs w:val="18"/>
                <w:lang w:val="es-419"/>
              </w:rPr>
            </w:pPr>
          </w:p>
          <w:p w14:paraId="1E87BEFA" w14:textId="77777777" w:rsidR="0092004D" w:rsidRPr="00E348EB" w:rsidRDefault="0092004D" w:rsidP="0D66FCA5">
            <w:pPr>
              <w:rPr>
                <w:rStyle w:val="SubtleEmphasis"/>
                <w:rFonts w:cstheme="minorHAnsi"/>
                <w:i w:val="0"/>
                <w:color w:val="FFFFFF" w:themeColor="background1"/>
                <w:sz w:val="18"/>
                <w:szCs w:val="18"/>
                <w:lang w:val="es-419"/>
              </w:rPr>
            </w:pPr>
          </w:p>
          <w:p w14:paraId="6319863E" w14:textId="77777777" w:rsidR="0092004D" w:rsidRPr="00E348EB" w:rsidRDefault="0092004D" w:rsidP="0D66FCA5">
            <w:pPr>
              <w:rPr>
                <w:rStyle w:val="SubtleEmphasis"/>
                <w:rFonts w:cstheme="minorHAnsi"/>
                <w:i w:val="0"/>
                <w:color w:val="FFFFFF" w:themeColor="background1"/>
                <w:sz w:val="18"/>
                <w:szCs w:val="18"/>
                <w:lang w:val="es-419"/>
              </w:rPr>
            </w:pPr>
          </w:p>
          <w:p w14:paraId="21496767" w14:textId="09D4E2C1" w:rsidR="00B34B24" w:rsidRPr="00E348EB" w:rsidRDefault="00C779DB" w:rsidP="0D66FCA5">
            <w:pPr>
              <w:rPr>
                <w:rStyle w:val="SubtleEmphasis"/>
                <w:rFonts w:cstheme="minorHAnsi"/>
                <w:i w:val="0"/>
                <w:iCs w:val="0"/>
                <w:color w:val="FFFFFF" w:themeColor="background1"/>
                <w:sz w:val="18"/>
                <w:szCs w:val="18"/>
                <w:lang w:val="es-419"/>
              </w:rPr>
            </w:pPr>
            <w:r w:rsidRPr="00E348EB">
              <w:rPr>
                <w:rStyle w:val="SubtleEmphasis"/>
                <w:rFonts w:eastAsia="Calibri" w:cstheme="minorHAnsi"/>
                <w:i w:val="0"/>
                <w:color w:val="FFFFFF"/>
                <w:sz w:val="18"/>
                <w:szCs w:val="18"/>
                <w:lang w:val="es-419"/>
              </w:rPr>
              <w:t xml:space="preserve">*Si el contacto indica otro número de teléfono preferido, actualice </w:t>
            </w:r>
            <w:r w:rsidR="00F448EE" w:rsidRPr="00E348EB">
              <w:rPr>
                <w:rStyle w:val="SubtleEmphasis"/>
                <w:rFonts w:eastAsia="Calibri" w:cstheme="minorHAnsi"/>
                <w:i w:val="0"/>
                <w:color w:val="FFFFFF"/>
                <w:sz w:val="18"/>
                <w:szCs w:val="18"/>
                <w:lang w:val="es-419"/>
              </w:rPr>
              <w:t xml:space="preserve">el </w:t>
            </w:r>
            <w:r w:rsidRPr="00E348EB">
              <w:rPr>
                <w:rStyle w:val="SubtleEmphasis"/>
                <w:rFonts w:eastAsia="Calibri" w:cstheme="minorHAnsi"/>
                <w:i w:val="0"/>
                <w:color w:val="FFFFFF"/>
                <w:sz w:val="18"/>
                <w:szCs w:val="18"/>
                <w:lang w:val="es-419"/>
              </w:rPr>
              <w:t>evento de monitoreo CCTO apropiadamente.</w:t>
            </w:r>
          </w:p>
          <w:p w14:paraId="501D24F9" w14:textId="77777777" w:rsidR="00E41155" w:rsidRPr="00E348EB" w:rsidRDefault="00E41155" w:rsidP="0D66FCA5">
            <w:pPr>
              <w:rPr>
                <w:rStyle w:val="SubtleEmphasis"/>
                <w:rFonts w:cstheme="minorHAnsi"/>
                <w:color w:val="FFFFFF" w:themeColor="background1"/>
                <w:sz w:val="18"/>
                <w:szCs w:val="18"/>
                <w:lang w:val="es-419"/>
              </w:rPr>
            </w:pPr>
          </w:p>
          <w:p w14:paraId="7C63F2E6" w14:textId="77777777" w:rsidR="00DF3600" w:rsidRPr="00E348EB" w:rsidRDefault="00DF3600" w:rsidP="00E41155">
            <w:pPr>
              <w:rPr>
                <w:rStyle w:val="SubtleEmphasis"/>
                <w:rFonts w:cstheme="minorHAnsi"/>
                <w:color w:val="FFFFFF" w:themeColor="background1"/>
                <w:sz w:val="18"/>
                <w:szCs w:val="18"/>
                <w:lang w:val="es-419"/>
              </w:rPr>
            </w:pPr>
          </w:p>
          <w:p w14:paraId="0885C931" w14:textId="77777777" w:rsidR="00DF3600" w:rsidRPr="00E348EB" w:rsidRDefault="00DF3600" w:rsidP="00E41155">
            <w:pPr>
              <w:rPr>
                <w:rStyle w:val="SubtleEmphasis"/>
                <w:rFonts w:cstheme="minorHAnsi"/>
                <w:color w:val="FFFFFF" w:themeColor="background1"/>
                <w:sz w:val="18"/>
                <w:szCs w:val="18"/>
                <w:lang w:val="es-419"/>
              </w:rPr>
            </w:pPr>
          </w:p>
          <w:p w14:paraId="09203D53" w14:textId="216A5D30" w:rsidR="00E41155" w:rsidRPr="00E348EB" w:rsidRDefault="00C779DB" w:rsidP="00E41155">
            <w:pPr>
              <w:rPr>
                <w:rStyle w:val="SubtleEmphasis"/>
                <w:rFonts w:cstheme="minorHAnsi"/>
                <w:i w:val="0"/>
                <w:iCs w:val="0"/>
                <w:color w:val="FFFFFF" w:themeColor="background1"/>
                <w:sz w:val="18"/>
                <w:szCs w:val="18"/>
                <w:lang w:val="es-419"/>
              </w:rPr>
            </w:pPr>
            <w:r w:rsidRPr="00E348EB">
              <w:rPr>
                <w:rStyle w:val="SubtleEmphasis"/>
                <w:rFonts w:eastAsia="Calibri" w:cstheme="minorHAnsi"/>
                <w:i w:val="0"/>
                <w:iCs w:val="0"/>
                <w:color w:val="FFFFFF"/>
                <w:sz w:val="18"/>
                <w:szCs w:val="18"/>
                <w:lang w:val="es-419"/>
              </w:rPr>
              <w:t>**Si el contacto confirma que el inglés no es su idioma preferido, continúe de acuerdo con las instrucciones del departamento de salud regional o local.</w:t>
            </w:r>
          </w:p>
          <w:p w14:paraId="03EFED4B" w14:textId="18109B29" w:rsidR="00E41155" w:rsidRPr="00E348EB" w:rsidRDefault="00E41155" w:rsidP="0D66FCA5">
            <w:pPr>
              <w:rPr>
                <w:rStyle w:val="SubtleEmphasis"/>
                <w:rFonts w:cstheme="minorHAnsi"/>
                <w:i w:val="0"/>
                <w:iCs w:val="0"/>
                <w:color w:val="FFFFFF" w:themeColor="background1"/>
                <w:sz w:val="18"/>
                <w:szCs w:val="18"/>
                <w:lang w:val="es-419"/>
              </w:rPr>
            </w:pPr>
          </w:p>
        </w:tc>
      </w:tr>
      <w:tr w:rsidR="00D176FA" w:rsidRPr="00E348EB" w14:paraId="614B9406" w14:textId="77777777" w:rsidTr="06123EEE">
        <w:tc>
          <w:tcPr>
            <w:tcW w:w="5940" w:type="dxa"/>
          </w:tcPr>
          <w:p w14:paraId="3BD558E6" w14:textId="1CBA29DD" w:rsidR="006C6A7C" w:rsidRPr="00E348EB" w:rsidRDefault="00C779DB" w:rsidP="00C26BD0">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SI EL CONTACTO NO ESTÁ DISPONIBLE PARA HABLAR:</w:t>
            </w:r>
          </w:p>
          <w:p w14:paraId="61423AF5" w14:textId="21A46C24" w:rsidR="009A165D" w:rsidRPr="00E348EB" w:rsidRDefault="00C779DB" w:rsidP="00891B72">
            <w:pPr>
              <w:pStyle w:val="BodyText"/>
              <w:rPr>
                <w:rFonts w:asciiTheme="minorHAnsi" w:hAnsiTheme="minorHAnsi" w:cstheme="minorHAnsi"/>
                <w:lang w:val="es-419"/>
              </w:rPr>
            </w:pPr>
            <w:r w:rsidRPr="00E348EB">
              <w:rPr>
                <w:rFonts w:asciiTheme="minorHAnsi" w:hAnsiTheme="minorHAnsi" w:cstheme="minorHAnsi"/>
                <w:lang w:val="es-419"/>
              </w:rPr>
              <w:t xml:space="preserve">“¿Hay un mejor momento para volver a llamarle hoy?” </w:t>
            </w:r>
          </w:p>
        </w:tc>
        <w:tc>
          <w:tcPr>
            <w:tcW w:w="4230" w:type="dxa"/>
            <w:shd w:val="clear" w:color="auto" w:fill="2F5496" w:themeFill="accent1" w:themeFillShade="BF"/>
          </w:tcPr>
          <w:p w14:paraId="44DCAFA8" w14:textId="56312590" w:rsidR="009A165D" w:rsidRPr="00E348EB" w:rsidRDefault="00C779DB" w:rsidP="0037B6A4">
            <w:pPr>
              <w:rPr>
                <w:rStyle w:val="SubtleEmphasis"/>
                <w:rFonts w:cstheme="minorHAnsi"/>
                <w:i w:val="0"/>
                <w:iCs w:val="0"/>
                <w:color w:val="FFFFFF" w:themeColor="background1"/>
                <w:sz w:val="18"/>
                <w:szCs w:val="18"/>
                <w:lang w:val="es-419"/>
              </w:rPr>
            </w:pPr>
            <w:r w:rsidRPr="00E348EB">
              <w:rPr>
                <w:rStyle w:val="SubtleEmphasis"/>
                <w:rFonts w:eastAsia="Calibri" w:cstheme="minorHAnsi"/>
                <w:i w:val="0"/>
                <w:iCs w:val="0"/>
                <w:color w:val="FFFFFF"/>
                <w:sz w:val="18"/>
                <w:szCs w:val="18"/>
                <w:lang w:val="es-419"/>
              </w:rPr>
              <w:t>El contacto pudiera estar durmiendo, descansando o trabajando. Espere una respuesta; agradezca a la persona, documente y programe un acercamiento para el tiempo designado.</w:t>
            </w:r>
          </w:p>
        </w:tc>
      </w:tr>
      <w:tr w:rsidR="00D176FA" w:rsidRPr="00E348EB" w14:paraId="59A4D2DE" w14:textId="77777777" w:rsidTr="00DF3600">
        <w:trPr>
          <w:trHeight w:val="2859"/>
        </w:trPr>
        <w:tc>
          <w:tcPr>
            <w:tcW w:w="5940" w:type="dxa"/>
          </w:tcPr>
          <w:p w14:paraId="14B3F507" w14:textId="31B3C8EB" w:rsidR="00151A42" w:rsidRPr="00E348EB" w:rsidRDefault="00C779DB" w:rsidP="00151A42">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SI EL CONTACTO INTENTA TERMINAR LA CONVERSACIÓN DECIENDO QUE ESTÁ VACUNADO:</w:t>
            </w:r>
          </w:p>
          <w:p w14:paraId="0F67A95D" w14:textId="54E041DA" w:rsidR="0D66FCA5" w:rsidRPr="00E348EB" w:rsidRDefault="00C779DB" w:rsidP="08B274EB">
            <w:pPr>
              <w:pStyle w:val="BodyText"/>
              <w:rPr>
                <w:rFonts w:asciiTheme="minorHAnsi" w:hAnsiTheme="minorHAnsi" w:cstheme="minorHAnsi"/>
                <w:lang w:val="es-419"/>
              </w:rPr>
            </w:pPr>
            <w:r w:rsidRPr="00E348EB">
              <w:rPr>
                <w:rFonts w:asciiTheme="minorHAnsi" w:hAnsiTheme="minorHAnsi" w:cstheme="minorHAnsi"/>
                <w:b/>
                <w:bCs/>
                <w:color w:val="FF0000"/>
                <w:lang w:val="es-419"/>
              </w:rPr>
              <w:t>SI</w:t>
            </w:r>
            <w:r w:rsidRPr="00E348EB">
              <w:rPr>
                <w:rFonts w:asciiTheme="minorHAnsi" w:hAnsiTheme="minorHAnsi" w:cstheme="minorHAnsi"/>
                <w:color w:val="FF0000"/>
                <w:lang w:val="es-419"/>
              </w:rPr>
              <w:t xml:space="preserve"> el contacto voluntariamente le informa que ha sido vacunado, </w:t>
            </w:r>
            <w:r w:rsidRPr="00E348EB">
              <w:rPr>
                <w:rFonts w:asciiTheme="minorHAnsi" w:hAnsiTheme="minorHAnsi" w:cstheme="minorHAnsi"/>
                <w:color w:val="FF0000"/>
                <w:lang w:val="es-419"/>
              </w:rPr>
              <w:br/>
            </w:r>
            <w:r w:rsidR="002C7D7C" w:rsidRPr="00E348EB">
              <w:rPr>
                <w:rFonts w:asciiTheme="minorHAnsi" w:hAnsiTheme="minorHAnsi" w:cstheme="minorHAnsi"/>
                <w:lang w:val="es-419"/>
              </w:rPr>
              <w:t>dele</w:t>
            </w:r>
            <w:r w:rsidRPr="00E348EB">
              <w:rPr>
                <w:rFonts w:asciiTheme="minorHAnsi" w:hAnsiTheme="minorHAnsi" w:cstheme="minorHAnsi"/>
                <w:lang w:val="es-419"/>
              </w:rPr>
              <w:t xml:space="preserve"> las gracias por compartir </w:t>
            </w:r>
            <w:r w:rsidR="00EA079A" w:rsidRPr="00E348EB">
              <w:rPr>
                <w:rFonts w:asciiTheme="minorHAnsi" w:hAnsiTheme="minorHAnsi" w:cstheme="minorHAnsi"/>
                <w:lang w:val="es-419"/>
              </w:rPr>
              <w:t xml:space="preserve">información </w:t>
            </w:r>
            <w:r w:rsidRPr="00E348EB">
              <w:rPr>
                <w:rFonts w:asciiTheme="minorHAnsi" w:hAnsiTheme="minorHAnsi" w:cstheme="minorHAnsi"/>
                <w:lang w:val="es-419"/>
              </w:rPr>
              <w:t>y hágale saber que le pedirá detalles sobre su estado de vacunación (tipo, fechas, etc.) después de recopilar alguna otra información</w:t>
            </w:r>
          </w:p>
          <w:p w14:paraId="27514F25" w14:textId="2861C066" w:rsidR="0D66FCA5" w:rsidRPr="00E348EB" w:rsidRDefault="00C779DB" w:rsidP="08B274EB">
            <w:pPr>
              <w:rPr>
                <w:rFonts w:cstheme="minorHAnsi"/>
                <w:color w:val="FF0000"/>
                <w:lang w:val="es-419"/>
              </w:rPr>
            </w:pPr>
            <w:r w:rsidRPr="00E348EB">
              <w:rPr>
                <w:rFonts w:eastAsia="Calibri" w:cstheme="minorHAnsi"/>
                <w:b/>
                <w:bCs/>
                <w:color w:val="FF0000"/>
                <w:lang w:val="es-419"/>
              </w:rPr>
              <w:t xml:space="preserve">SI </w:t>
            </w:r>
            <w:r w:rsidRPr="00E348EB">
              <w:rPr>
                <w:rFonts w:eastAsia="Calibri" w:cstheme="minorHAnsi"/>
                <w:color w:val="FF0000"/>
                <w:lang w:val="es-419"/>
              </w:rPr>
              <w:t>el</w:t>
            </w:r>
            <w:r w:rsidRPr="00E348EB">
              <w:rPr>
                <w:rFonts w:eastAsia="Calibri" w:cstheme="minorHAnsi"/>
                <w:b/>
                <w:bCs/>
                <w:color w:val="FF0000"/>
                <w:lang w:val="es-419"/>
              </w:rPr>
              <w:t xml:space="preserve"> </w:t>
            </w:r>
            <w:r w:rsidRPr="00E348EB">
              <w:rPr>
                <w:rFonts w:eastAsia="Calibri" w:cstheme="minorHAnsi"/>
                <w:color w:val="FF0000"/>
                <w:lang w:val="es-419"/>
              </w:rPr>
              <w:t xml:space="preserve">contacto cuestiona por qué todavía podría estar en riesgo de COVID-19 </w:t>
            </w:r>
            <w:r w:rsidR="002C7D7C" w:rsidRPr="00E348EB">
              <w:rPr>
                <w:rFonts w:eastAsia="Calibri" w:cstheme="minorHAnsi"/>
                <w:color w:val="FF0000"/>
                <w:lang w:val="es-419"/>
              </w:rPr>
              <w:t>aun</w:t>
            </w:r>
            <w:r w:rsidRPr="00E348EB">
              <w:rPr>
                <w:rFonts w:eastAsia="Calibri" w:cstheme="minorHAnsi"/>
                <w:color w:val="FF0000"/>
                <w:lang w:val="es-419"/>
              </w:rPr>
              <w:t xml:space="preserve"> cuando se ha vacunado</w:t>
            </w:r>
            <w:r w:rsidRPr="00E348EB">
              <w:rPr>
                <w:rFonts w:eastAsia="Calibri" w:cstheme="minorHAnsi"/>
                <w:lang w:val="es-419"/>
              </w:rPr>
              <w:t>, comparta la información que aparece a la derecha.</w:t>
            </w:r>
          </w:p>
        </w:tc>
        <w:tc>
          <w:tcPr>
            <w:tcW w:w="4230" w:type="dxa"/>
            <w:shd w:val="clear" w:color="auto" w:fill="2F5496" w:themeFill="accent1" w:themeFillShade="BF"/>
          </w:tcPr>
          <w:p w14:paraId="11E00959" w14:textId="39A93C76" w:rsidR="08B274EB" w:rsidRPr="00E348EB" w:rsidRDefault="08B274EB" w:rsidP="08B274EB">
            <w:pPr>
              <w:spacing w:line="259" w:lineRule="auto"/>
              <w:rPr>
                <w:rStyle w:val="SubtleEmphasis"/>
                <w:rFonts w:eastAsia="Calibri" w:cstheme="minorHAnsi"/>
                <w:i w:val="0"/>
                <w:iCs w:val="0"/>
                <w:color w:val="FFFFFF" w:themeColor="background1"/>
                <w:sz w:val="18"/>
                <w:szCs w:val="18"/>
                <w:lang w:val="es-419"/>
              </w:rPr>
            </w:pPr>
          </w:p>
          <w:p w14:paraId="5DF78E55" w14:textId="77777777" w:rsidR="00151A42" w:rsidRPr="00E348EB" w:rsidRDefault="00151A42" w:rsidP="08B274EB">
            <w:pPr>
              <w:spacing w:line="259" w:lineRule="auto"/>
              <w:rPr>
                <w:rStyle w:val="SubtleEmphasis"/>
                <w:rFonts w:eastAsia="Calibri" w:cstheme="minorHAnsi"/>
                <w:i w:val="0"/>
                <w:iCs w:val="0"/>
                <w:color w:val="FFFFFF" w:themeColor="background1"/>
                <w:sz w:val="18"/>
                <w:szCs w:val="18"/>
                <w:lang w:val="es-419"/>
              </w:rPr>
            </w:pPr>
          </w:p>
          <w:p w14:paraId="05450158" w14:textId="77777777" w:rsidR="008142AA" w:rsidRPr="008142AA" w:rsidRDefault="008142AA" w:rsidP="008142AA">
            <w:pPr>
              <w:pStyle w:val="ListBullet"/>
              <w:numPr>
                <w:ilvl w:val="0"/>
                <w:numId w:val="1"/>
              </w:numPr>
              <w:tabs>
                <w:tab w:val="left" w:pos="360"/>
              </w:tabs>
              <w:autoSpaceDE w:val="0"/>
              <w:autoSpaceDN w:val="0"/>
              <w:adjustRightInd w:val="0"/>
              <w:spacing w:line="256" w:lineRule="auto"/>
              <w:rPr>
                <w:rStyle w:val="SubtleEmphasis"/>
                <w:rFonts w:eastAsia="Calibri" w:cstheme="minorHAnsi"/>
                <w:i w:val="0"/>
                <w:iCs w:val="0"/>
                <w:color w:val="FFFFFF"/>
                <w:sz w:val="18"/>
                <w:szCs w:val="18"/>
                <w:lang w:val="es-419" w:bidi="en-US"/>
              </w:rPr>
            </w:pPr>
            <w:r w:rsidRPr="008142AA">
              <w:rPr>
                <w:rStyle w:val="SubtleEmphasis"/>
                <w:rFonts w:eastAsia="Calibri" w:cstheme="minorHAnsi"/>
                <w:i w:val="0"/>
                <w:iCs w:val="0"/>
                <w:color w:val="FFFFFF"/>
                <w:sz w:val="18"/>
                <w:szCs w:val="18"/>
                <w:lang w:val="es-419" w:bidi="en-US"/>
              </w:rPr>
              <w:t>Infecciones en vacunados son mucho más probables con la nueva cepa Ómicron de COVID-19.</w:t>
            </w:r>
          </w:p>
          <w:p w14:paraId="2F76A7C2" w14:textId="6E26A8E2" w:rsidR="0D66FCA5" w:rsidRPr="00E348EB" w:rsidRDefault="00C779DB" w:rsidP="008142AA">
            <w:pPr>
              <w:pStyle w:val="ListParagraph"/>
              <w:numPr>
                <w:ilvl w:val="0"/>
                <w:numId w:val="1"/>
              </w:numPr>
              <w:spacing w:line="259" w:lineRule="auto"/>
              <w:rPr>
                <w:rStyle w:val="SubtleEmphasis"/>
                <w:rFonts w:asciiTheme="minorHAnsi" w:eastAsiaTheme="minorEastAsia" w:hAnsiTheme="minorHAnsi" w:cstheme="minorHAnsi"/>
                <w:i w:val="0"/>
                <w:iCs w:val="0"/>
                <w:color w:val="FFFFFF" w:themeColor="background1"/>
                <w:sz w:val="18"/>
                <w:szCs w:val="18"/>
                <w:lang w:val="es-419"/>
              </w:rPr>
            </w:pPr>
            <w:r w:rsidRPr="00E348EB">
              <w:rPr>
                <w:rStyle w:val="SubtleEmphasis"/>
                <w:rFonts w:asciiTheme="minorHAnsi" w:hAnsiTheme="minorHAnsi" w:cstheme="minorHAnsi"/>
                <w:i w:val="0"/>
                <w:iCs w:val="0"/>
                <w:color w:val="FFFFFF"/>
                <w:sz w:val="18"/>
                <w:szCs w:val="18"/>
                <w:lang w:val="es-419"/>
              </w:rPr>
              <w:t xml:space="preserve">La persona ya podría haber estado incubando el virus en el momento de la vacunación. </w:t>
            </w:r>
          </w:p>
          <w:p w14:paraId="48E96E4E" w14:textId="3E396FB1" w:rsidR="002B327A" w:rsidRPr="00E348EB" w:rsidRDefault="00C779DB" w:rsidP="008142AA">
            <w:pPr>
              <w:pStyle w:val="ListParagraph"/>
              <w:numPr>
                <w:ilvl w:val="0"/>
                <w:numId w:val="1"/>
              </w:numPr>
              <w:spacing w:line="259" w:lineRule="auto"/>
              <w:rPr>
                <w:rStyle w:val="SubtleEmphasis"/>
                <w:rFonts w:asciiTheme="minorHAnsi" w:eastAsiaTheme="minorEastAsia" w:hAnsiTheme="minorHAnsi" w:cstheme="minorHAnsi"/>
                <w:i w:val="0"/>
                <w:iCs w:val="0"/>
                <w:color w:val="FFFFFF" w:themeColor="background1"/>
                <w:sz w:val="18"/>
                <w:szCs w:val="18"/>
                <w:lang w:val="es-419"/>
              </w:rPr>
            </w:pPr>
            <w:r w:rsidRPr="00E348EB">
              <w:rPr>
                <w:rStyle w:val="SubtleEmphasis"/>
                <w:rFonts w:asciiTheme="minorHAnsi" w:hAnsiTheme="minorHAnsi" w:cstheme="minorHAnsi"/>
                <w:i w:val="0"/>
                <w:iCs w:val="0"/>
                <w:color w:val="FFFFFF"/>
                <w:sz w:val="18"/>
                <w:szCs w:val="18"/>
                <w:lang w:val="es-419"/>
              </w:rPr>
              <w:t>Las vacunas son muy eficaces, pero un pequeño porcentaje de personas no desarrolla la respuesta de anticuerpos a las vacunas que se esperaba.</w:t>
            </w:r>
          </w:p>
          <w:p w14:paraId="384974FA" w14:textId="080BEABB" w:rsidR="0D66FCA5" w:rsidRPr="00E348EB" w:rsidRDefault="00C779DB" w:rsidP="008142AA">
            <w:pPr>
              <w:pStyle w:val="ListParagraph"/>
              <w:numPr>
                <w:ilvl w:val="0"/>
                <w:numId w:val="1"/>
              </w:numPr>
              <w:spacing w:line="259" w:lineRule="auto"/>
              <w:rPr>
                <w:rStyle w:val="SubtleEmphasis"/>
                <w:rFonts w:asciiTheme="minorHAnsi" w:eastAsiaTheme="minorEastAsia" w:hAnsiTheme="minorHAnsi" w:cstheme="minorHAnsi"/>
                <w:i w:val="0"/>
                <w:iCs w:val="0"/>
                <w:color w:val="FFFFFF" w:themeColor="background1"/>
                <w:sz w:val="18"/>
                <w:szCs w:val="18"/>
                <w:lang w:val="es-419"/>
              </w:rPr>
            </w:pPr>
            <w:r w:rsidRPr="00E348EB">
              <w:rPr>
                <w:rStyle w:val="SubtleEmphasis"/>
                <w:rFonts w:asciiTheme="minorHAnsi" w:hAnsiTheme="minorHAnsi" w:cstheme="minorHAnsi"/>
                <w:i w:val="0"/>
                <w:iCs w:val="0"/>
                <w:color w:val="FFFFFF"/>
                <w:sz w:val="18"/>
                <w:szCs w:val="18"/>
                <w:lang w:val="es-419"/>
              </w:rPr>
              <w:t xml:space="preserve">Las vacunas pueden reducir la gravedad de la enfermedad sin prevenir todas las infecciones. </w:t>
            </w:r>
          </w:p>
          <w:p w14:paraId="66989047" w14:textId="77777777" w:rsidR="00C333B8" w:rsidRPr="00E348EB" w:rsidRDefault="00C333B8" w:rsidP="002B327A">
            <w:pPr>
              <w:spacing w:line="259" w:lineRule="auto"/>
              <w:rPr>
                <w:rStyle w:val="SubtleEmphasis"/>
                <w:rFonts w:eastAsia="Calibri" w:cstheme="minorHAnsi"/>
                <w:i w:val="0"/>
                <w:iCs w:val="0"/>
                <w:color w:val="FFFFFF"/>
                <w:sz w:val="18"/>
                <w:szCs w:val="18"/>
                <w:lang w:val="es-419"/>
              </w:rPr>
            </w:pPr>
          </w:p>
          <w:p w14:paraId="6150E747" w14:textId="67D5153D" w:rsidR="0D66FCA5" w:rsidRPr="00E348EB" w:rsidRDefault="00C333B8" w:rsidP="00C216DC">
            <w:pPr>
              <w:rPr>
                <w:rStyle w:val="SubtleEmphasis"/>
                <w:rFonts w:eastAsiaTheme="minorEastAsia" w:cstheme="minorHAnsi"/>
                <w:color w:val="FFFFFF" w:themeColor="background1"/>
                <w:sz w:val="18"/>
                <w:szCs w:val="18"/>
                <w:lang w:val="es-419"/>
              </w:rPr>
            </w:pPr>
            <w:r w:rsidRPr="00E348EB">
              <w:rPr>
                <w:rStyle w:val="SubtleEmphasis"/>
                <w:rFonts w:eastAsia="Calibri" w:cstheme="minorHAnsi"/>
                <w:color w:val="FFFFFF"/>
                <w:sz w:val="18"/>
                <w:szCs w:val="18"/>
                <w:lang w:val="es-419"/>
              </w:rPr>
              <w:lastRenderedPageBreak/>
              <w:t>Tenga en cuenta que es posible que esta persona no esté completamente vacunada o que sea elegible para una dos</w:t>
            </w:r>
            <w:r w:rsidR="00720CEC">
              <w:rPr>
                <w:rStyle w:val="SubtleEmphasis"/>
                <w:rFonts w:eastAsia="Calibri" w:cstheme="minorHAnsi"/>
                <w:color w:val="FFFFFF"/>
                <w:sz w:val="18"/>
                <w:szCs w:val="18"/>
                <w:lang w:val="es-419"/>
              </w:rPr>
              <w:t>i</w:t>
            </w:r>
            <w:r w:rsidRPr="00E348EB">
              <w:rPr>
                <w:rStyle w:val="SubtleEmphasis"/>
                <w:rFonts w:eastAsia="Calibri" w:cstheme="minorHAnsi"/>
                <w:color w:val="FFFFFF"/>
                <w:sz w:val="18"/>
                <w:szCs w:val="18"/>
                <w:lang w:val="es-419"/>
              </w:rPr>
              <w:t>s de refuerzo</w:t>
            </w:r>
            <w:r w:rsidRPr="00E348EB">
              <w:rPr>
                <w:rStyle w:val="SubtleEmphasis"/>
                <w:rFonts w:eastAsia="Times New Roman" w:cstheme="minorHAnsi"/>
                <w:color w:val="FFFFFF" w:themeColor="background1"/>
              </w:rPr>
              <w:t xml:space="preserve">. </w:t>
            </w:r>
          </w:p>
        </w:tc>
      </w:tr>
      <w:tr w:rsidR="00D176FA" w:rsidRPr="00E348EB" w14:paraId="2E77CD5F" w14:textId="77777777" w:rsidTr="06123EEE">
        <w:tc>
          <w:tcPr>
            <w:tcW w:w="5940" w:type="dxa"/>
          </w:tcPr>
          <w:p w14:paraId="2B5DE7CD" w14:textId="404A74A4" w:rsidR="00B32E34"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lastRenderedPageBreak/>
              <w:t>SI EL CONTACTO ESTÁ DISPONIBLE:</w:t>
            </w:r>
          </w:p>
          <w:p w14:paraId="0920A276" w14:textId="31CF2C55" w:rsidR="002A5B79" w:rsidRPr="00E348EB" w:rsidRDefault="00C779DB" w:rsidP="00891B72">
            <w:pPr>
              <w:pStyle w:val="BodyText"/>
              <w:rPr>
                <w:rFonts w:asciiTheme="minorHAnsi" w:hAnsiTheme="minorHAnsi" w:cstheme="minorHAnsi"/>
                <w:lang w:val="es-419"/>
              </w:rPr>
            </w:pPr>
            <w:r w:rsidRPr="00E348EB">
              <w:rPr>
                <w:rFonts w:asciiTheme="minorHAnsi" w:hAnsiTheme="minorHAnsi" w:cstheme="minorHAnsi"/>
                <w:lang w:val="es-419"/>
              </w:rPr>
              <w:t>“Sr./Sra./Srta. [</w:t>
            </w:r>
            <w:r w:rsidRPr="00E348EB">
              <w:rPr>
                <w:rFonts w:asciiTheme="minorHAnsi" w:hAnsiTheme="minorHAnsi" w:cstheme="minorHAnsi"/>
                <w:highlight w:val="lightGray"/>
                <w:lang w:val="es-419"/>
              </w:rPr>
              <w:t>insertar apellido del contacto</w:t>
            </w:r>
            <w:r w:rsidRPr="00E348EB">
              <w:rPr>
                <w:rFonts w:asciiTheme="minorHAnsi" w:hAnsiTheme="minorHAnsi" w:cstheme="minorHAnsi"/>
                <w:lang w:val="es-419"/>
              </w:rPr>
              <w:t>], ¿está bien si le hago algunas preguntas? Tenga en cuenta que cualquier información que d</w:t>
            </w:r>
            <w:r w:rsidR="006E11AD" w:rsidRPr="00E348EB">
              <w:rPr>
                <w:rFonts w:asciiTheme="minorHAnsi" w:hAnsiTheme="minorHAnsi" w:cstheme="minorHAnsi"/>
                <w:lang w:val="es-419"/>
              </w:rPr>
              <w:t xml:space="preserve">as </w:t>
            </w:r>
            <w:r w:rsidRPr="00E348EB">
              <w:rPr>
                <w:rFonts w:asciiTheme="minorHAnsi" w:hAnsiTheme="minorHAnsi" w:cstheme="minorHAnsi"/>
                <w:lang w:val="es-419"/>
              </w:rPr>
              <w:t>es confidencial, al igual que cualquier información que se proporcion</w:t>
            </w:r>
            <w:r w:rsidR="006E11AD" w:rsidRPr="00E348EB">
              <w:rPr>
                <w:rFonts w:asciiTheme="minorHAnsi" w:hAnsiTheme="minorHAnsi" w:cstheme="minorHAnsi"/>
                <w:lang w:val="es-419"/>
              </w:rPr>
              <w:t xml:space="preserve">e </w:t>
            </w:r>
            <w:r w:rsidRPr="00E348EB">
              <w:rPr>
                <w:rFonts w:asciiTheme="minorHAnsi" w:hAnsiTheme="minorHAnsi" w:cstheme="minorHAnsi"/>
                <w:lang w:val="es-419"/>
              </w:rPr>
              <w:t>al departamento de salud local</w:t>
            </w:r>
            <w:r w:rsidR="00E61BD3" w:rsidRPr="00E348EB">
              <w:rPr>
                <w:rFonts w:asciiTheme="minorHAnsi" w:hAnsiTheme="minorHAnsi" w:cstheme="minorHAnsi"/>
                <w:lang w:val="es-419"/>
              </w:rPr>
              <w:t>.</w:t>
            </w:r>
            <w:r w:rsidRPr="00E348EB">
              <w:rPr>
                <w:rFonts w:asciiTheme="minorHAnsi" w:hAnsiTheme="minorHAnsi" w:cstheme="minorHAnsi"/>
                <w:lang w:val="es-419"/>
              </w:rPr>
              <w:t xml:space="preserve">" </w:t>
            </w:r>
          </w:p>
          <w:p w14:paraId="32AB4F81" w14:textId="2288C4A1" w:rsidR="00CA222F" w:rsidRPr="00E348EB" w:rsidRDefault="00C779DB" w:rsidP="00891B72">
            <w:pPr>
              <w:pStyle w:val="BodyText"/>
              <w:rPr>
                <w:rFonts w:asciiTheme="minorHAnsi" w:hAnsiTheme="minorHAnsi" w:cstheme="minorHAnsi"/>
                <w:lang w:val="es-419"/>
              </w:rPr>
            </w:pPr>
            <w:r w:rsidRPr="00E348EB">
              <w:rPr>
                <w:rFonts w:asciiTheme="minorHAnsi" w:hAnsiTheme="minorHAnsi" w:cstheme="minorHAnsi"/>
                <w:lang w:val="es-419"/>
              </w:rPr>
              <w:t xml:space="preserve">"¿Le importaría verificar su dirección y fecha de nacimiento para poder asegurarme de que tengo a la persona adecuada en el teléfono y de que la información de la persona adecuada se encuentra en mi sistema?" </w:t>
            </w:r>
          </w:p>
        </w:tc>
        <w:tc>
          <w:tcPr>
            <w:tcW w:w="4230" w:type="dxa"/>
            <w:shd w:val="clear" w:color="auto" w:fill="2F5496" w:themeFill="accent1" w:themeFillShade="BF"/>
          </w:tcPr>
          <w:p w14:paraId="7CBFE32C" w14:textId="77777777" w:rsidR="00B32E34" w:rsidRPr="00E348EB" w:rsidRDefault="00B32E34" w:rsidP="0037B6A4">
            <w:pPr>
              <w:rPr>
                <w:rStyle w:val="SubtleEmphasis"/>
                <w:rFonts w:cstheme="minorHAnsi"/>
                <w:i w:val="0"/>
                <w:iCs w:val="0"/>
                <w:color w:val="FFFFFF" w:themeColor="background1"/>
                <w:sz w:val="18"/>
                <w:szCs w:val="18"/>
                <w:lang w:val="es-419"/>
              </w:rPr>
            </w:pPr>
          </w:p>
          <w:p w14:paraId="37165E96" w14:textId="6207F7FF" w:rsidR="005A4EF8" w:rsidRPr="00E348EB" w:rsidRDefault="005A4EF8" w:rsidP="0037B6A4">
            <w:pPr>
              <w:rPr>
                <w:rStyle w:val="SubtleEmphasis"/>
                <w:rFonts w:cstheme="minorHAnsi"/>
                <w:i w:val="0"/>
                <w:iCs w:val="0"/>
                <w:color w:val="FFFFFF" w:themeColor="background1"/>
                <w:sz w:val="18"/>
                <w:szCs w:val="18"/>
                <w:lang w:val="es-419"/>
              </w:rPr>
            </w:pPr>
          </w:p>
          <w:p w14:paraId="729F207C" w14:textId="2E569602" w:rsidR="00447B7E" w:rsidRPr="00E348EB" w:rsidRDefault="00447B7E" w:rsidP="00D941BE">
            <w:pPr>
              <w:spacing w:line="259" w:lineRule="auto"/>
              <w:rPr>
                <w:rStyle w:val="SubtleEmphasis"/>
                <w:rFonts w:eastAsia="Calibri" w:cstheme="minorHAnsi"/>
                <w:i w:val="0"/>
                <w:iCs w:val="0"/>
                <w:color w:val="FFFFFF"/>
                <w:sz w:val="18"/>
                <w:szCs w:val="18"/>
                <w:lang w:val="es-419"/>
              </w:rPr>
            </w:pPr>
            <w:r w:rsidRPr="00E348EB">
              <w:rPr>
                <w:rStyle w:val="SubtleEmphasis"/>
                <w:rFonts w:eastAsia="Calibri" w:cstheme="minorHAnsi"/>
                <w:i w:val="0"/>
                <w:iCs w:val="0"/>
                <w:color w:val="FFFFFF"/>
                <w:sz w:val="18"/>
                <w:szCs w:val="18"/>
                <w:lang w:val="es-419"/>
              </w:rPr>
              <w:t>Confirme al menos un elemento adicional de información de identificación (ejemplo: fecha de nacimiento, dirección residencial, lugar de trabajo</w:t>
            </w:r>
            <w:r w:rsidR="00923DDA" w:rsidRPr="00E348EB">
              <w:rPr>
                <w:rStyle w:val="SubtleEmphasis"/>
                <w:rFonts w:cstheme="minorHAnsi"/>
                <w:i w:val="0"/>
                <w:iCs w:val="0"/>
                <w:color w:val="FFFFFF"/>
                <w:sz w:val="18"/>
                <w:szCs w:val="18"/>
                <w:lang w:val="es-419"/>
              </w:rPr>
              <w:t>, o apellido si no hay otra</w:t>
            </w:r>
            <w:r w:rsidR="005715F4" w:rsidRPr="00E348EB">
              <w:rPr>
                <w:rStyle w:val="SubtleEmphasis"/>
                <w:rFonts w:cstheme="minorHAnsi"/>
                <w:i w:val="0"/>
                <w:iCs w:val="0"/>
                <w:color w:val="FFFFFF"/>
                <w:sz w:val="18"/>
                <w:szCs w:val="18"/>
                <w:lang w:val="es-419"/>
              </w:rPr>
              <w:t>s opciones</w:t>
            </w:r>
            <w:r w:rsidRPr="00E348EB">
              <w:rPr>
                <w:rStyle w:val="SubtleEmphasis"/>
                <w:rFonts w:eastAsia="Calibri" w:cstheme="minorHAnsi"/>
                <w:i w:val="0"/>
                <w:iCs w:val="0"/>
                <w:color w:val="FFFFFF"/>
                <w:sz w:val="18"/>
                <w:szCs w:val="18"/>
                <w:lang w:val="es-419"/>
              </w:rPr>
              <w:t>).</w:t>
            </w:r>
          </w:p>
          <w:p w14:paraId="4AC59788" w14:textId="77777777" w:rsidR="00D941BE" w:rsidRPr="00E348EB" w:rsidRDefault="00D941BE" w:rsidP="00D941BE">
            <w:pPr>
              <w:spacing w:line="259" w:lineRule="auto"/>
              <w:rPr>
                <w:rStyle w:val="SubtleEmphasis"/>
                <w:rFonts w:cstheme="minorHAnsi"/>
                <w:i w:val="0"/>
                <w:iCs w:val="0"/>
                <w:color w:val="FFFFFF"/>
                <w:sz w:val="18"/>
                <w:szCs w:val="18"/>
                <w:lang w:val="es-419"/>
              </w:rPr>
            </w:pPr>
          </w:p>
          <w:p w14:paraId="4C6090DF" w14:textId="10BF2481" w:rsidR="00D941BE" w:rsidRPr="00E348EB" w:rsidRDefault="00D941BE" w:rsidP="00DB1CA8">
            <w:pPr>
              <w:spacing w:line="259" w:lineRule="auto"/>
              <w:rPr>
                <w:rStyle w:val="SubtleEmphasis"/>
                <w:rFonts w:eastAsia="Calibri" w:cstheme="minorHAnsi"/>
                <w:i w:val="0"/>
                <w:iCs w:val="0"/>
                <w:color w:val="FFFFFF"/>
                <w:sz w:val="18"/>
                <w:szCs w:val="18"/>
                <w:lang w:val="es-419"/>
              </w:rPr>
            </w:pPr>
            <w:r w:rsidRPr="00E348EB">
              <w:rPr>
                <w:rStyle w:val="SubtleEmphasis"/>
                <w:rFonts w:eastAsia="Calibri" w:cstheme="minorHAnsi"/>
                <w:i w:val="0"/>
                <w:iCs w:val="0"/>
                <w:color w:val="FFFFFF"/>
                <w:sz w:val="18"/>
                <w:szCs w:val="18"/>
                <w:lang w:val="es-419"/>
              </w:rPr>
              <w:t>Si el contacto es reacio a confirmar la identidad, anímelo a buscar en Google el número desde el que está llamando y vea que es legítimo; para volver a llamar al centro de llamadas (844-628-7223) y escuchar el mensaje automatizado; o (como último recurso) llamar al LHD para confirmar que la llamada es legítima. Si el contacto en última instancia no quiere o no puede confirmar su identidad, la llamada no puede continuar. No mencione que está llamando sobre u</w:t>
            </w:r>
            <w:r w:rsidR="0055337B" w:rsidRPr="00E348EB">
              <w:rPr>
                <w:rStyle w:val="SubtleEmphasis"/>
                <w:rFonts w:eastAsia="Calibri" w:cstheme="minorHAnsi"/>
                <w:i w:val="0"/>
                <w:iCs w:val="0"/>
                <w:color w:val="FFFFFF"/>
                <w:sz w:val="18"/>
                <w:szCs w:val="18"/>
                <w:lang w:val="es-419"/>
              </w:rPr>
              <w:t xml:space="preserve">na </w:t>
            </w:r>
            <w:r w:rsidR="00DB1CA8" w:rsidRPr="00E348EB">
              <w:rPr>
                <w:rStyle w:val="SubtleEmphasis"/>
                <w:rFonts w:eastAsia="Calibri" w:cstheme="minorHAnsi"/>
                <w:i w:val="0"/>
                <w:iCs w:val="0"/>
                <w:color w:val="FFFFFF"/>
                <w:sz w:val="18"/>
                <w:szCs w:val="18"/>
                <w:lang w:val="es-419"/>
              </w:rPr>
              <w:t>exposición</w:t>
            </w:r>
            <w:r w:rsidR="0055337B" w:rsidRPr="00E348EB">
              <w:rPr>
                <w:rStyle w:val="SubtleEmphasis"/>
                <w:rFonts w:eastAsia="Calibri" w:cstheme="minorHAnsi"/>
                <w:i w:val="0"/>
                <w:iCs w:val="0"/>
                <w:color w:val="FFFFFF"/>
                <w:sz w:val="18"/>
                <w:szCs w:val="18"/>
                <w:lang w:val="es-419"/>
              </w:rPr>
              <w:t xml:space="preserve"> </w:t>
            </w:r>
            <w:r w:rsidR="00DB1CA8" w:rsidRPr="00E348EB">
              <w:rPr>
                <w:rStyle w:val="SubtleEmphasis"/>
                <w:rFonts w:eastAsia="Calibri" w:cstheme="minorHAnsi"/>
                <w:i w:val="0"/>
                <w:iCs w:val="0"/>
                <w:color w:val="FFFFFF"/>
                <w:sz w:val="18"/>
                <w:szCs w:val="18"/>
                <w:lang w:val="es-419"/>
              </w:rPr>
              <w:t>a</w:t>
            </w:r>
            <w:r w:rsidRPr="00E348EB">
              <w:rPr>
                <w:rStyle w:val="SubtleEmphasis"/>
                <w:rFonts w:eastAsia="Calibri" w:cstheme="minorHAnsi"/>
                <w:i w:val="0"/>
                <w:iCs w:val="0"/>
                <w:color w:val="FFFFFF"/>
                <w:sz w:val="18"/>
                <w:szCs w:val="18"/>
                <w:lang w:val="es-419"/>
              </w:rPr>
              <w:t xml:space="preserve"> COVID-19 a menos que se haya confirmado la identidad.</w:t>
            </w:r>
          </w:p>
          <w:p w14:paraId="79DD00E2" w14:textId="412E8CAE" w:rsidR="00CA222F" w:rsidRPr="00E348EB" w:rsidRDefault="00CA222F" w:rsidP="00DB1CA8">
            <w:pPr>
              <w:rPr>
                <w:rStyle w:val="SubtleEmphasis"/>
                <w:rFonts w:cstheme="minorHAnsi"/>
                <w:i w:val="0"/>
                <w:iCs w:val="0"/>
                <w:color w:val="FFFFFF" w:themeColor="background1"/>
                <w:sz w:val="18"/>
                <w:szCs w:val="18"/>
                <w:lang w:val="es-419"/>
              </w:rPr>
            </w:pPr>
          </w:p>
        </w:tc>
      </w:tr>
      <w:tr w:rsidR="00D176FA" w:rsidRPr="00E348EB" w14:paraId="287A7065" w14:textId="77777777" w:rsidTr="06123EEE">
        <w:tc>
          <w:tcPr>
            <w:tcW w:w="5940" w:type="dxa"/>
          </w:tcPr>
          <w:p w14:paraId="4D5BF4E3" w14:textId="0B4EA8A9" w:rsidR="005C1555"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MENORES DE 13 AÑOS:</w:t>
            </w:r>
          </w:p>
          <w:p w14:paraId="62DA44EF" w14:textId="77777777" w:rsidR="005C1555" w:rsidRDefault="00C779DB" w:rsidP="00736D01">
            <w:pPr>
              <w:spacing w:after="160" w:line="256" w:lineRule="auto"/>
              <w:contextualSpacing/>
              <w:rPr>
                <w:rFonts w:cstheme="minorHAnsi"/>
              </w:rPr>
            </w:pPr>
            <w:r w:rsidRPr="00736D01">
              <w:rPr>
                <w:rFonts w:cstheme="minorHAnsi"/>
                <w:lang w:val="es-419"/>
              </w:rPr>
              <w:t>“Qué tal, me llamo [</w:t>
            </w:r>
            <w:r w:rsidRPr="00736D01">
              <w:rPr>
                <w:rFonts w:cstheme="minorHAnsi"/>
                <w:highlight w:val="lightGray"/>
                <w:lang w:val="es-419"/>
              </w:rPr>
              <w:t>insertar su nombre</w:t>
            </w:r>
            <w:r w:rsidRPr="00736D01">
              <w:rPr>
                <w:rFonts w:cstheme="minorHAnsi"/>
                <w:lang w:val="es-419"/>
              </w:rPr>
              <w:t>] y estoy llamando a nombre de [</w:t>
            </w:r>
            <w:r w:rsidRPr="00736D01">
              <w:rPr>
                <w:rFonts w:cstheme="minorHAnsi"/>
                <w:highlight w:val="lightGray"/>
                <w:lang w:val="es-419"/>
              </w:rPr>
              <w:t>insertar nombre del departamento local de salud</w:t>
            </w:r>
            <w:r w:rsidRPr="00736D01">
              <w:rPr>
                <w:rFonts w:cstheme="minorHAnsi"/>
                <w:lang w:val="es-419"/>
              </w:rPr>
              <w:t xml:space="preserve">] con respecto a un asunto urgente de salud pública. </w:t>
            </w:r>
            <w:r w:rsidR="00EB5493" w:rsidRPr="00736D01">
              <w:rPr>
                <w:rFonts w:cstheme="minorHAnsi"/>
                <w:lang w:val="es-419"/>
              </w:rPr>
              <w:t>“</w:t>
            </w:r>
            <w:r w:rsidR="00EB5493" w:rsidRPr="00040384">
              <w:rPr>
                <w:rFonts w:cstheme="minorHAnsi"/>
              </w:rPr>
              <w:t>¿</w:t>
            </w:r>
            <w:proofErr w:type="spellStart"/>
            <w:r w:rsidR="00EB5493" w:rsidRPr="00040384">
              <w:rPr>
                <w:rFonts w:cstheme="minorHAnsi"/>
              </w:rPr>
              <w:t>Puedo</w:t>
            </w:r>
            <w:proofErr w:type="spellEnd"/>
            <w:r w:rsidR="00EB5493" w:rsidRPr="00040384">
              <w:rPr>
                <w:rFonts w:cstheme="minorHAnsi"/>
              </w:rPr>
              <w:t xml:space="preserve"> </w:t>
            </w:r>
            <w:proofErr w:type="spellStart"/>
            <w:r w:rsidR="00EB5493" w:rsidRPr="00040384">
              <w:rPr>
                <w:rFonts w:cstheme="minorHAnsi"/>
              </w:rPr>
              <w:t>hablar</w:t>
            </w:r>
            <w:proofErr w:type="spellEnd"/>
            <w:r w:rsidR="00EB5493" w:rsidRPr="00040384">
              <w:rPr>
                <w:rFonts w:cstheme="minorHAnsi"/>
              </w:rPr>
              <w:t xml:space="preserve"> con </w:t>
            </w:r>
            <w:proofErr w:type="spellStart"/>
            <w:r w:rsidR="00EB5493" w:rsidRPr="00040384">
              <w:rPr>
                <w:rFonts w:cstheme="minorHAnsi"/>
              </w:rPr>
              <w:t>su</w:t>
            </w:r>
            <w:proofErr w:type="spellEnd"/>
            <w:r w:rsidR="00EB5493" w:rsidRPr="00040384">
              <w:rPr>
                <w:rFonts w:cstheme="minorHAnsi"/>
              </w:rPr>
              <w:t xml:space="preserve"> tutor legal?”</w:t>
            </w:r>
          </w:p>
          <w:p w14:paraId="3E1B8691" w14:textId="53258E8B" w:rsidR="00736D01" w:rsidRPr="00736D01" w:rsidRDefault="00736D01" w:rsidP="00736D01">
            <w:pPr>
              <w:spacing w:after="160" w:line="256" w:lineRule="auto"/>
              <w:contextualSpacing/>
              <w:rPr>
                <w:rFonts w:ascii="Calibri" w:hAnsi="Calibri" w:cs="Calibri"/>
                <w:b/>
                <w:bCs/>
                <w:sz w:val="24"/>
                <w:szCs w:val="24"/>
              </w:rPr>
            </w:pPr>
          </w:p>
        </w:tc>
        <w:tc>
          <w:tcPr>
            <w:tcW w:w="4230" w:type="dxa"/>
            <w:shd w:val="clear" w:color="auto" w:fill="2F5496" w:themeFill="accent1" w:themeFillShade="BF"/>
          </w:tcPr>
          <w:p w14:paraId="4BE2DE65" w14:textId="77777777" w:rsidR="005C1555" w:rsidRPr="00E348EB" w:rsidRDefault="00C779DB" w:rsidP="005C1555">
            <w:pPr>
              <w:rPr>
                <w:rFonts w:cstheme="minorHAnsi"/>
                <w:b/>
                <w:bCs/>
                <w:color w:val="FFFFFF" w:themeColor="background1"/>
                <w:sz w:val="18"/>
                <w:szCs w:val="18"/>
                <w:lang w:val="es-419"/>
              </w:rPr>
            </w:pPr>
            <w:r w:rsidRPr="00E348EB">
              <w:rPr>
                <w:rFonts w:eastAsia="Calibri" w:cstheme="minorHAnsi"/>
                <w:b/>
                <w:bCs/>
                <w:color w:val="FFFFFF"/>
                <w:sz w:val="18"/>
                <w:szCs w:val="18"/>
                <w:lang w:val="es-419"/>
              </w:rPr>
              <w:t>Debe hablar primeramente con el tutor.</w:t>
            </w:r>
          </w:p>
          <w:p w14:paraId="597AB722" w14:textId="77777777" w:rsidR="005C1555" w:rsidRPr="00E348EB" w:rsidRDefault="005C1555" w:rsidP="005C1555">
            <w:pPr>
              <w:rPr>
                <w:rFonts w:cstheme="minorHAnsi"/>
                <w:color w:val="FFFFFF" w:themeColor="background1"/>
                <w:sz w:val="18"/>
                <w:szCs w:val="18"/>
                <w:lang w:val="es-419"/>
              </w:rPr>
            </w:pPr>
          </w:p>
          <w:p w14:paraId="53D08983" w14:textId="77777777" w:rsidR="005C1555" w:rsidRPr="00E348EB" w:rsidRDefault="005C1555" w:rsidP="005C1555">
            <w:pPr>
              <w:rPr>
                <w:rFonts w:cstheme="minorHAnsi"/>
                <w:color w:val="FFFFFF" w:themeColor="background1"/>
                <w:sz w:val="18"/>
                <w:szCs w:val="18"/>
                <w:lang w:val="es-419"/>
              </w:rPr>
            </w:pPr>
          </w:p>
          <w:p w14:paraId="02385197" w14:textId="77777777" w:rsidR="005C1555" w:rsidRPr="00E348EB" w:rsidRDefault="005C1555" w:rsidP="005C1555">
            <w:pPr>
              <w:rPr>
                <w:rFonts w:cstheme="minorHAnsi"/>
                <w:color w:val="FFFFFF" w:themeColor="background1"/>
                <w:sz w:val="18"/>
                <w:szCs w:val="18"/>
                <w:lang w:val="es-419"/>
              </w:rPr>
            </w:pPr>
          </w:p>
          <w:p w14:paraId="41064463" w14:textId="6614BD36" w:rsidR="005C1555" w:rsidRPr="00E348EB" w:rsidRDefault="00C779DB" w:rsidP="005C1555">
            <w:pPr>
              <w:rPr>
                <w:rStyle w:val="SubtleEmphasis"/>
                <w:rFonts w:cstheme="minorHAnsi"/>
                <w:i w:val="0"/>
                <w:iCs w:val="0"/>
                <w:color w:val="FFFFFF" w:themeColor="background1"/>
                <w:sz w:val="18"/>
                <w:szCs w:val="18"/>
                <w:lang w:val="es-419"/>
              </w:rPr>
            </w:pPr>
            <w:r w:rsidRPr="00E348EB">
              <w:rPr>
                <w:rFonts w:eastAsia="Calibri" w:cstheme="minorHAnsi"/>
                <w:color w:val="FFFFFF"/>
                <w:sz w:val="18"/>
                <w:szCs w:val="18"/>
                <w:lang w:val="es-419"/>
              </w:rPr>
              <w:t>Antes de continuar la llamada, espere al tutor.</w:t>
            </w:r>
          </w:p>
        </w:tc>
      </w:tr>
      <w:tr w:rsidR="00D176FA" w:rsidRPr="00E348EB" w14:paraId="213D1E3C" w14:textId="77777777" w:rsidTr="06123EEE">
        <w:tc>
          <w:tcPr>
            <w:tcW w:w="5940" w:type="dxa"/>
          </w:tcPr>
          <w:p w14:paraId="49CCFA93" w14:textId="63A91C81" w:rsidR="006270C6"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 xml:space="preserve">MENORES CON MÁS DE 13, PERO MENOS DE 18 AÑOS:  </w:t>
            </w:r>
          </w:p>
          <w:p w14:paraId="57B5AA8C" w14:textId="2BD53E07" w:rsidR="006270C6" w:rsidRPr="00E348EB" w:rsidRDefault="00C779DB" w:rsidP="006270C6">
            <w:pPr>
              <w:pStyle w:val="BodyText"/>
              <w:rPr>
                <w:rFonts w:asciiTheme="minorHAnsi" w:hAnsiTheme="minorHAnsi" w:cstheme="minorHAnsi"/>
                <w:lang w:val="es-419"/>
              </w:rPr>
            </w:pPr>
            <w:r w:rsidRPr="00E348EB">
              <w:rPr>
                <w:rFonts w:asciiTheme="minorHAnsi" w:hAnsiTheme="minorHAnsi" w:cstheme="minorHAnsi"/>
                <w:b/>
                <w:bCs/>
                <w:color w:val="FF0000"/>
                <w:lang w:val="es-419"/>
              </w:rPr>
              <w:t xml:space="preserve">SI </w:t>
            </w:r>
            <w:r w:rsidRPr="00E348EB">
              <w:rPr>
                <w:rFonts w:asciiTheme="minorHAnsi" w:hAnsiTheme="minorHAnsi" w:cstheme="minorHAnsi"/>
                <w:color w:val="FF0000"/>
                <w:lang w:val="es-419"/>
              </w:rPr>
              <w:t xml:space="preserve">el contacto </w:t>
            </w:r>
            <w:r w:rsidR="00A45A09" w:rsidRPr="00E348EB">
              <w:rPr>
                <w:rFonts w:asciiTheme="minorHAnsi" w:hAnsiTheme="minorHAnsi" w:cstheme="minorHAnsi"/>
                <w:color w:val="FF0000"/>
                <w:lang w:val="es-419"/>
              </w:rPr>
              <w:t>contesta</w:t>
            </w:r>
            <w:r w:rsidRPr="00E348EB">
              <w:rPr>
                <w:rFonts w:asciiTheme="minorHAnsi" w:hAnsiTheme="minorHAnsi" w:cstheme="minorHAnsi"/>
                <w:color w:val="FF0000"/>
                <w:lang w:val="es-419"/>
              </w:rPr>
              <w:t xml:space="preserve">: </w:t>
            </w:r>
            <w:r w:rsidRPr="00E348EB">
              <w:rPr>
                <w:rFonts w:asciiTheme="minorHAnsi" w:hAnsiTheme="minorHAnsi" w:cstheme="minorHAnsi"/>
                <w:lang w:val="es-419"/>
              </w:rPr>
              <w:t>“Debido a que tienes menos de 18 años, primero tendré que hablar con el tutor legal. ¿Puedes decirle que tome esta llamada?”</w:t>
            </w:r>
          </w:p>
          <w:p w14:paraId="1E28FD47" w14:textId="5BE579E0" w:rsidR="00736D01" w:rsidRPr="00736D01" w:rsidRDefault="00C779DB" w:rsidP="00F81513">
            <w:pPr>
              <w:pStyle w:val="BodyText"/>
              <w:rPr>
                <w:rFonts w:asciiTheme="minorHAnsi" w:hAnsiTheme="minorHAnsi" w:cstheme="minorHAnsi"/>
                <w:lang w:val="es-419"/>
              </w:rPr>
            </w:pPr>
            <w:r w:rsidRPr="00E348EB">
              <w:rPr>
                <w:rFonts w:asciiTheme="minorHAnsi" w:hAnsiTheme="minorHAnsi" w:cstheme="minorHAnsi"/>
                <w:b/>
                <w:bCs/>
                <w:color w:val="FF0000"/>
                <w:lang w:val="es-419"/>
              </w:rPr>
              <w:t xml:space="preserve">SI </w:t>
            </w:r>
            <w:r w:rsidRPr="00E348EB">
              <w:rPr>
                <w:rFonts w:asciiTheme="minorHAnsi" w:hAnsiTheme="minorHAnsi" w:cstheme="minorHAnsi"/>
                <w:color w:val="FF0000"/>
                <w:lang w:val="es-419"/>
              </w:rPr>
              <w:t xml:space="preserve">el tutor contesta: </w:t>
            </w:r>
            <w:r w:rsidRPr="00040384">
              <w:rPr>
                <w:rFonts w:asciiTheme="minorHAnsi" w:hAnsiTheme="minorHAnsi" w:cstheme="minorHAnsi"/>
                <w:lang w:val="es-419"/>
              </w:rPr>
              <w:t xml:space="preserve">“Qué tal, me llamo [insertar su nombre]. </w:t>
            </w:r>
            <w:r w:rsidR="00736D01" w:rsidRPr="00040384">
              <w:rPr>
                <w:rFonts w:cstheme="minorHAnsi"/>
              </w:rPr>
              <w:t>¿</w:t>
            </w:r>
            <w:proofErr w:type="spellStart"/>
            <w:r w:rsidR="00736D01" w:rsidRPr="00040384">
              <w:rPr>
                <w:rFonts w:cstheme="minorHAnsi"/>
              </w:rPr>
              <w:t>Puedo</w:t>
            </w:r>
            <w:proofErr w:type="spellEnd"/>
            <w:r w:rsidR="00736D01" w:rsidRPr="00040384">
              <w:rPr>
                <w:rFonts w:cstheme="minorHAnsi"/>
              </w:rPr>
              <w:t xml:space="preserve"> </w:t>
            </w:r>
            <w:proofErr w:type="spellStart"/>
            <w:r w:rsidR="00736D01" w:rsidRPr="00040384">
              <w:rPr>
                <w:rFonts w:cstheme="minorHAnsi"/>
              </w:rPr>
              <w:t>hablar</w:t>
            </w:r>
            <w:proofErr w:type="spellEnd"/>
            <w:r w:rsidR="00736D01" w:rsidRPr="00040384">
              <w:rPr>
                <w:rFonts w:cstheme="minorHAnsi"/>
              </w:rPr>
              <w:t xml:space="preserve"> con el tutor legal de [</w:t>
            </w:r>
            <w:proofErr w:type="spellStart"/>
            <w:r w:rsidR="00736D01" w:rsidRPr="00040384">
              <w:rPr>
                <w:rFonts w:cstheme="minorHAnsi"/>
              </w:rPr>
              <w:t>nombre</w:t>
            </w:r>
            <w:proofErr w:type="spellEnd"/>
            <w:r w:rsidR="00736D01" w:rsidRPr="00040384">
              <w:rPr>
                <w:rFonts w:cstheme="minorHAnsi"/>
              </w:rPr>
              <w:t xml:space="preserve"> del </w:t>
            </w:r>
            <w:proofErr w:type="spellStart"/>
            <w:r w:rsidR="00736D01" w:rsidRPr="00040384">
              <w:rPr>
                <w:rFonts w:cstheme="minorHAnsi"/>
              </w:rPr>
              <w:t>contacto</w:t>
            </w:r>
            <w:proofErr w:type="spellEnd"/>
            <w:r w:rsidR="00736D01" w:rsidRPr="00040384">
              <w:rPr>
                <w:rFonts w:cstheme="minorHAnsi"/>
              </w:rPr>
              <w:t>]?”</w:t>
            </w:r>
            <w:r w:rsidR="00736D01" w:rsidRPr="00736D01">
              <w:rPr>
                <w:rFonts w:asciiTheme="minorHAnsi" w:hAnsiTheme="minorHAnsi" w:cstheme="minorHAnsi"/>
                <w:lang w:val="es-419"/>
              </w:rPr>
              <w:t xml:space="preserve"> </w:t>
            </w:r>
          </w:p>
          <w:p w14:paraId="526FEF47" w14:textId="10336150" w:rsidR="005329DF" w:rsidRPr="00E348EB" w:rsidRDefault="00C779DB" w:rsidP="00F81513">
            <w:pPr>
              <w:pStyle w:val="BodyText"/>
              <w:rPr>
                <w:rFonts w:asciiTheme="minorHAnsi" w:hAnsiTheme="minorHAnsi" w:cstheme="minorHAnsi"/>
                <w:lang w:val="es-419"/>
              </w:rPr>
            </w:pPr>
            <w:r w:rsidRPr="00E348EB">
              <w:rPr>
                <w:rFonts w:asciiTheme="minorHAnsi" w:hAnsiTheme="minorHAnsi" w:cstheme="minorHAnsi"/>
                <w:lang w:val="es-419"/>
              </w:rPr>
              <w:t>“Con el fin de comprender el riesgo que su hijo</w:t>
            </w:r>
            <w:r w:rsidR="00210125" w:rsidRPr="00E348EB">
              <w:rPr>
                <w:rFonts w:asciiTheme="minorHAnsi" w:hAnsiTheme="minorHAnsi" w:cstheme="minorHAnsi"/>
                <w:lang w:val="es-419"/>
              </w:rPr>
              <w:t>(a)</w:t>
            </w:r>
            <w:r w:rsidRPr="00E348EB">
              <w:rPr>
                <w:rFonts w:asciiTheme="minorHAnsi" w:hAnsiTheme="minorHAnsi" w:cstheme="minorHAnsi"/>
                <w:lang w:val="es-419"/>
              </w:rPr>
              <w:t xml:space="preserve"> corre de enfermarse y para darle información, tengo algunas preguntas para él/ella, ¿Es aceptable para usted si hablo directamente con su hijo(a), o preferiría quedarse usted en la línea?”</w:t>
            </w:r>
          </w:p>
        </w:tc>
        <w:tc>
          <w:tcPr>
            <w:tcW w:w="4230" w:type="dxa"/>
            <w:shd w:val="clear" w:color="auto" w:fill="2F5496" w:themeFill="accent1" w:themeFillShade="BF"/>
          </w:tcPr>
          <w:p w14:paraId="10963564" w14:textId="6958C6E9" w:rsidR="006270C6" w:rsidRPr="00E348EB" w:rsidRDefault="00C779DB" w:rsidP="006270C6">
            <w:pPr>
              <w:rPr>
                <w:rFonts w:cstheme="minorHAnsi"/>
                <w:b/>
                <w:bCs/>
                <w:color w:val="FFFFFF" w:themeColor="background1"/>
                <w:sz w:val="18"/>
                <w:szCs w:val="18"/>
                <w:lang w:val="es-419"/>
              </w:rPr>
            </w:pPr>
            <w:r w:rsidRPr="00E348EB">
              <w:rPr>
                <w:rFonts w:eastAsia="Calibri" w:cstheme="minorHAnsi"/>
                <w:b/>
                <w:bCs/>
                <w:color w:val="FFFFFF"/>
                <w:sz w:val="18"/>
                <w:szCs w:val="18"/>
                <w:lang w:val="es-419"/>
              </w:rPr>
              <w:t>Debe hablar primeramente con el tutor. Pida permiso para hablar con el menor.</w:t>
            </w:r>
          </w:p>
          <w:p w14:paraId="6D8AE8DC" w14:textId="77777777" w:rsidR="006270C6" w:rsidRPr="00E348EB" w:rsidRDefault="006270C6" w:rsidP="006270C6">
            <w:pPr>
              <w:rPr>
                <w:rFonts w:cstheme="minorHAnsi"/>
                <w:color w:val="FFFFFF" w:themeColor="background1"/>
                <w:sz w:val="18"/>
                <w:szCs w:val="18"/>
                <w:lang w:val="es-419"/>
              </w:rPr>
            </w:pPr>
          </w:p>
          <w:p w14:paraId="05142E38" w14:textId="23F489B5" w:rsidR="006270C6" w:rsidRPr="00E348EB" w:rsidRDefault="00C779DB" w:rsidP="006270C6">
            <w:pPr>
              <w:rPr>
                <w:rFonts w:cstheme="minorHAnsi"/>
                <w:color w:val="FFFFFF" w:themeColor="background1"/>
                <w:sz w:val="18"/>
                <w:szCs w:val="18"/>
                <w:lang w:val="es-419"/>
              </w:rPr>
            </w:pPr>
            <w:r w:rsidRPr="00E348EB">
              <w:rPr>
                <w:rFonts w:eastAsia="Calibri" w:cstheme="minorHAnsi"/>
                <w:color w:val="FFFFFF"/>
                <w:sz w:val="18"/>
                <w:szCs w:val="18"/>
                <w:lang w:val="es-419"/>
              </w:rPr>
              <w:t>Espere una respuesta. Si no hay un tutor disponible, pregunte si hay un mejor momento para devolver la llamada, o un número mejor.</w:t>
            </w:r>
          </w:p>
          <w:p w14:paraId="723DDC34" w14:textId="77777777" w:rsidR="006270C6" w:rsidRPr="00E348EB" w:rsidRDefault="006270C6" w:rsidP="006270C6">
            <w:pPr>
              <w:rPr>
                <w:rFonts w:cstheme="minorHAnsi"/>
                <w:color w:val="FFFFFF" w:themeColor="background1"/>
                <w:sz w:val="18"/>
                <w:szCs w:val="18"/>
                <w:lang w:val="es-419"/>
              </w:rPr>
            </w:pPr>
          </w:p>
          <w:p w14:paraId="4A35AA21" w14:textId="77777777" w:rsidR="006270C6" w:rsidRPr="00E348EB" w:rsidRDefault="006270C6" w:rsidP="006270C6">
            <w:pPr>
              <w:rPr>
                <w:rFonts w:cstheme="minorHAnsi"/>
                <w:color w:val="FFFFFF" w:themeColor="background1"/>
                <w:sz w:val="18"/>
                <w:szCs w:val="18"/>
                <w:lang w:val="es-419"/>
              </w:rPr>
            </w:pPr>
          </w:p>
          <w:p w14:paraId="2B3B6923" w14:textId="7753B1ED" w:rsidR="006270C6" w:rsidRPr="00E348EB" w:rsidRDefault="00C779DB" w:rsidP="006270C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Si el tutor contesta el teléfono, continúe con la llamada. </w:t>
            </w:r>
          </w:p>
        </w:tc>
      </w:tr>
      <w:tr w:rsidR="00D176FA" w:rsidRPr="00E348EB" w14:paraId="2D121A6A" w14:textId="77777777" w:rsidTr="06123EEE">
        <w:tc>
          <w:tcPr>
            <w:tcW w:w="5940" w:type="dxa"/>
          </w:tcPr>
          <w:p w14:paraId="41CB6724" w14:textId="1F3F5D10" w:rsidR="006270C6"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lastRenderedPageBreak/>
              <w:t xml:space="preserve">SI EL CONTACTO ESTÁ FUERA DE JURISDICCIÓN </w:t>
            </w:r>
          </w:p>
          <w:p w14:paraId="5A33288E" w14:textId="24A0D06F" w:rsidR="006270C6" w:rsidRPr="00E348EB" w:rsidRDefault="00C779DB" w:rsidP="006270C6">
            <w:pPr>
              <w:pStyle w:val="BodyText"/>
              <w:rPr>
                <w:rFonts w:asciiTheme="minorHAnsi" w:hAnsiTheme="minorHAnsi" w:cstheme="minorHAnsi"/>
                <w:color w:val="FF0000"/>
                <w:lang w:val="es-419"/>
              </w:rPr>
            </w:pPr>
            <w:r w:rsidRPr="00E348EB">
              <w:rPr>
                <w:rFonts w:asciiTheme="minorHAnsi" w:hAnsiTheme="minorHAnsi" w:cstheme="minorHAnsi"/>
                <w:b/>
                <w:bCs/>
                <w:color w:val="FF0000"/>
                <w:lang w:val="es-419"/>
              </w:rPr>
              <w:t>SI</w:t>
            </w:r>
            <w:r w:rsidRPr="00E348EB">
              <w:rPr>
                <w:rFonts w:asciiTheme="minorHAnsi" w:hAnsiTheme="minorHAnsi" w:cstheme="minorHAnsi"/>
                <w:color w:val="FF0000"/>
                <w:lang w:val="es-419"/>
              </w:rPr>
              <w:t xml:space="preserve"> el contacto es residente de NC, </w:t>
            </w:r>
            <w:r w:rsidRPr="00E348EB">
              <w:rPr>
                <w:rFonts w:asciiTheme="minorHAnsi" w:hAnsiTheme="minorHAnsi" w:cstheme="minorHAnsi"/>
                <w:lang w:val="es-419"/>
              </w:rPr>
              <w:t>siga el protocolo del D</w:t>
            </w:r>
            <w:r w:rsidR="006E11AD" w:rsidRPr="00E348EB">
              <w:rPr>
                <w:rFonts w:asciiTheme="minorHAnsi" w:hAnsiTheme="minorHAnsi" w:cstheme="minorHAnsi"/>
                <w:lang w:val="es-419"/>
              </w:rPr>
              <w:t>epartamento de Salud Local (DSL)</w:t>
            </w:r>
            <w:r w:rsidRPr="00E348EB">
              <w:rPr>
                <w:rFonts w:asciiTheme="minorHAnsi" w:hAnsiTheme="minorHAnsi" w:cstheme="minorHAnsi"/>
                <w:lang w:val="es-419"/>
              </w:rPr>
              <w:t>. Complete la entrevista y asigne el contacto al condado de residencia según la ayuda de trabajo para contactos fuera de jurisdicción</w:t>
            </w:r>
            <w:r w:rsidR="00C30397" w:rsidRPr="00E348EB">
              <w:rPr>
                <w:rStyle w:val="FootnoteReference"/>
                <w:rFonts w:asciiTheme="minorHAnsi" w:hAnsiTheme="minorHAnsi" w:cstheme="minorHAnsi"/>
                <w:lang w:val="es-419"/>
              </w:rPr>
              <w:footnoteReference w:id="4"/>
            </w:r>
            <w:r w:rsidRPr="00E348EB">
              <w:rPr>
                <w:rFonts w:asciiTheme="minorHAnsi" w:hAnsiTheme="minorHAnsi" w:cstheme="minorHAnsi"/>
                <w:lang w:val="es-419"/>
              </w:rPr>
              <w:t>. Dígale al contacto que su información será enviada a su condado de residencia.</w:t>
            </w:r>
          </w:p>
          <w:p w14:paraId="4A8A2B2B" w14:textId="65BC7838" w:rsidR="0075067E" w:rsidRPr="00E348EB" w:rsidRDefault="00C779DB" w:rsidP="006270C6">
            <w:pPr>
              <w:pStyle w:val="BodyText"/>
              <w:rPr>
                <w:rFonts w:asciiTheme="minorHAnsi" w:hAnsiTheme="minorHAnsi" w:cstheme="minorHAnsi"/>
                <w:lang w:val="es-419"/>
              </w:rPr>
            </w:pPr>
            <w:r w:rsidRPr="00E348EB">
              <w:rPr>
                <w:rFonts w:asciiTheme="minorHAnsi" w:hAnsiTheme="minorHAnsi" w:cstheme="minorHAnsi"/>
                <w:b/>
                <w:bCs/>
                <w:color w:val="FF0000"/>
                <w:lang w:val="es-419"/>
              </w:rPr>
              <w:t>SI</w:t>
            </w:r>
            <w:r w:rsidRPr="00E348EB">
              <w:rPr>
                <w:rFonts w:asciiTheme="minorHAnsi" w:hAnsiTheme="minorHAnsi" w:cstheme="minorHAnsi"/>
                <w:color w:val="FF0000"/>
                <w:lang w:val="es-419"/>
              </w:rPr>
              <w:t xml:space="preserve"> el contacto no es residente de NC, </w:t>
            </w:r>
            <w:r w:rsidRPr="00E348EB">
              <w:rPr>
                <w:rFonts w:asciiTheme="minorHAnsi" w:hAnsiTheme="minorHAnsi" w:cstheme="minorHAnsi"/>
                <w:lang w:val="es-419"/>
              </w:rPr>
              <w:t>confirme el estado de residencia y obtenga</w:t>
            </w:r>
            <w:r w:rsidRPr="000F6FE5">
              <w:rPr>
                <w:rFonts w:asciiTheme="minorHAnsi" w:hAnsiTheme="minorHAnsi" w:cstheme="minorHAnsi"/>
                <w:lang w:val="es-419"/>
              </w:rPr>
              <w:t xml:space="preserve"> </w:t>
            </w:r>
            <w:hyperlink r:id="rId12" w:history="1">
              <w:r w:rsidRPr="000F6FE5">
                <w:rPr>
                  <w:rStyle w:val="Hyperlink"/>
                  <w:rFonts w:asciiTheme="minorHAnsi" w:hAnsiTheme="minorHAnsi" w:cstheme="minorHAnsi"/>
                  <w:u w:val="none"/>
                  <w:lang w:val="es-419"/>
                </w:rPr>
                <w:t>su información</w:t>
              </w:r>
            </w:hyperlink>
            <w:r w:rsidRPr="00E348EB">
              <w:rPr>
                <w:rFonts w:asciiTheme="minorHAnsi" w:hAnsiTheme="minorHAnsi" w:cstheme="minorHAnsi"/>
                <w:lang w:val="es-419"/>
              </w:rPr>
              <w:t xml:space="preserve"> según la </w:t>
            </w:r>
            <w:hyperlink r:id="rId13" w:history="1">
              <w:r w:rsidRPr="000F6FE5">
                <w:rPr>
                  <w:rStyle w:val="Hyperlink"/>
                  <w:rFonts w:asciiTheme="minorHAnsi" w:hAnsiTheme="minorHAnsi" w:cstheme="minorHAnsi"/>
                  <w:lang w:val="es-419"/>
                </w:rPr>
                <w:t>ayuda de trabajo</w:t>
              </w:r>
            </w:hyperlink>
            <w:r w:rsidRPr="00E348EB">
              <w:rPr>
                <w:rFonts w:asciiTheme="minorHAnsi" w:hAnsiTheme="minorHAnsi" w:cstheme="minorHAnsi"/>
                <w:lang w:val="es-419"/>
              </w:rPr>
              <w:t xml:space="preserve"> para contactos fuera de jurisdicción. Comparta los lineamientos de cuarentena de Carolina del Norte, infórmele que alguien más pudiera estar haciendo un seguimiento sobre su caso, agradézcale, complete los pasos del proceso de ayuda de trabajo para contactos fuera de jurisdicción y finalice la llamada.</w:t>
            </w:r>
          </w:p>
          <w:p w14:paraId="13F9D640" w14:textId="4868EAF8" w:rsidR="006270C6" w:rsidRPr="00E348EB" w:rsidRDefault="00C779DB" w:rsidP="12101FB3">
            <w:pPr>
              <w:pStyle w:val="BodyText"/>
              <w:rPr>
                <w:rFonts w:asciiTheme="minorHAnsi" w:hAnsiTheme="minorHAnsi" w:cstheme="minorHAnsi"/>
                <w:color w:val="FF0000"/>
                <w:lang w:val="es-419"/>
              </w:rPr>
            </w:pPr>
            <w:r w:rsidRPr="00E348EB">
              <w:rPr>
                <w:rFonts w:asciiTheme="minorHAnsi" w:hAnsiTheme="minorHAnsi" w:cstheme="minorHAnsi"/>
                <w:b/>
                <w:bCs/>
                <w:color w:val="FF0000"/>
                <w:lang w:val="es-419"/>
              </w:rPr>
              <w:t>SI</w:t>
            </w:r>
            <w:r w:rsidRPr="00E348EB">
              <w:rPr>
                <w:rFonts w:asciiTheme="minorHAnsi" w:hAnsiTheme="minorHAnsi" w:cstheme="minorHAnsi"/>
                <w:color w:val="FF0000"/>
                <w:lang w:val="es-419"/>
              </w:rPr>
              <w:t xml:space="preserve"> el contacto es un estudiante, un trabajador perteneciente a otro estado, o un visitante en NC, </w:t>
            </w:r>
            <w:r w:rsidRPr="00E348EB">
              <w:rPr>
                <w:rFonts w:asciiTheme="minorHAnsi" w:hAnsiTheme="minorHAnsi" w:cstheme="minorHAnsi"/>
                <w:lang w:val="es-419"/>
              </w:rPr>
              <w:t>siga el protocolo del DS</w:t>
            </w:r>
            <w:r w:rsidR="006E11AD" w:rsidRPr="00E348EB">
              <w:rPr>
                <w:rFonts w:asciiTheme="minorHAnsi" w:hAnsiTheme="minorHAnsi" w:cstheme="minorHAnsi"/>
                <w:lang w:val="es-419"/>
              </w:rPr>
              <w:t>L</w:t>
            </w:r>
            <w:r w:rsidRPr="00E348EB">
              <w:rPr>
                <w:rFonts w:asciiTheme="minorHAnsi" w:hAnsiTheme="minorHAnsi" w:cstheme="minorHAnsi"/>
                <w:lang w:val="es-419"/>
              </w:rPr>
              <w:t xml:space="preserve">.  Complete la entrevista y documente la ubicación en Carolina del Norte donde están en cuarentena. </w:t>
            </w:r>
          </w:p>
        </w:tc>
        <w:tc>
          <w:tcPr>
            <w:tcW w:w="4230" w:type="dxa"/>
            <w:shd w:val="clear" w:color="auto" w:fill="2F5496" w:themeFill="accent1" w:themeFillShade="BF"/>
          </w:tcPr>
          <w:p w14:paraId="32A6443B" w14:textId="32F4B911" w:rsidR="006270C6" w:rsidRPr="00E348EB" w:rsidRDefault="006270C6" w:rsidP="006270C6">
            <w:pPr>
              <w:spacing w:line="259" w:lineRule="auto"/>
              <w:rPr>
                <w:rFonts w:eastAsia="Calibri" w:cstheme="minorHAnsi"/>
                <w:b/>
                <w:bCs/>
                <w:color w:val="FFFFFF" w:themeColor="background1"/>
                <w:sz w:val="18"/>
                <w:szCs w:val="18"/>
                <w:lang w:val="es-419"/>
              </w:rPr>
            </w:pPr>
          </w:p>
          <w:p w14:paraId="44674527" w14:textId="77777777" w:rsidR="000D7568" w:rsidRPr="00E348EB" w:rsidRDefault="000D7568" w:rsidP="008B5312">
            <w:pPr>
              <w:rPr>
                <w:rFonts w:eastAsia="Calibri" w:cstheme="minorHAnsi"/>
                <w:b/>
                <w:bCs/>
                <w:color w:val="FFFFFF" w:themeColor="background1"/>
                <w:sz w:val="18"/>
                <w:szCs w:val="18"/>
                <w:lang w:val="es-419"/>
              </w:rPr>
            </w:pPr>
          </w:p>
          <w:p w14:paraId="700D53FA" w14:textId="48E142B0" w:rsidR="00DE1C71" w:rsidRPr="00E348EB" w:rsidRDefault="00C779DB" w:rsidP="008B5312">
            <w:pPr>
              <w:rPr>
                <w:rFonts w:eastAsia="Calibri" w:cstheme="minorHAnsi"/>
                <w:b/>
                <w:bCs/>
                <w:color w:val="FFFFFF" w:themeColor="background1"/>
                <w:sz w:val="18"/>
                <w:szCs w:val="18"/>
                <w:lang w:val="es-419"/>
              </w:rPr>
            </w:pPr>
            <w:r w:rsidRPr="00E348EB">
              <w:rPr>
                <w:rFonts w:eastAsia="Calibri" w:cstheme="minorHAnsi"/>
                <w:b/>
                <w:bCs/>
                <w:color w:val="FFFFFF"/>
                <w:sz w:val="18"/>
                <w:szCs w:val="18"/>
                <w:lang w:val="es-419"/>
              </w:rPr>
              <w:t xml:space="preserve">*Consulte </w:t>
            </w:r>
            <w:hyperlink r:id="rId14" w:history="1">
              <w:r w:rsidR="002C7D7C" w:rsidRPr="00717C5C">
                <w:rPr>
                  <w:rStyle w:val="Hyperlink"/>
                  <w:rFonts w:eastAsia="Calibri" w:cstheme="minorHAnsi"/>
                  <w:b/>
                  <w:bCs/>
                  <w:color w:val="FFFFFF" w:themeColor="background1"/>
                  <w:sz w:val="18"/>
                  <w:szCs w:val="18"/>
                  <w:lang w:val="es-419"/>
                </w:rPr>
                <w:t>la ayuda</w:t>
              </w:r>
              <w:r w:rsidRPr="00717C5C">
                <w:rPr>
                  <w:rStyle w:val="Hyperlink"/>
                  <w:rFonts w:eastAsia="Calibri" w:cstheme="minorHAnsi"/>
                  <w:b/>
                  <w:bCs/>
                  <w:color w:val="FFFFFF" w:themeColor="background1"/>
                  <w:sz w:val="18"/>
                  <w:szCs w:val="18"/>
                  <w:lang w:val="es-419"/>
                </w:rPr>
                <w:t xml:space="preserve"> </w:t>
              </w:r>
              <w:r w:rsidR="001C49AC" w:rsidRPr="00717C5C">
                <w:rPr>
                  <w:rStyle w:val="Hyperlink"/>
                  <w:rFonts w:eastAsia="Calibri" w:cstheme="minorHAnsi"/>
                  <w:b/>
                  <w:bCs/>
                  <w:color w:val="FFFFFF" w:themeColor="background1"/>
                  <w:sz w:val="18"/>
                  <w:szCs w:val="18"/>
                  <w:lang w:val="es-419"/>
                </w:rPr>
                <w:t>de trabajo</w:t>
              </w:r>
            </w:hyperlink>
            <w:r w:rsidR="001C49AC" w:rsidRPr="00717C5C">
              <w:rPr>
                <w:rFonts w:eastAsia="Calibri" w:cstheme="minorHAnsi"/>
                <w:b/>
                <w:color w:val="FFFFFF" w:themeColor="background1"/>
                <w:sz w:val="18"/>
                <w:szCs w:val="18"/>
                <w:lang w:val="es-419"/>
              </w:rPr>
              <w:t xml:space="preserve"> </w:t>
            </w:r>
            <w:r w:rsidRPr="00E348EB">
              <w:rPr>
                <w:rFonts w:eastAsia="Calibri" w:cstheme="minorHAnsi"/>
                <w:b/>
                <w:bCs/>
                <w:color w:val="FFFFFF"/>
                <w:sz w:val="18"/>
                <w:szCs w:val="18"/>
                <w:lang w:val="es-419"/>
              </w:rPr>
              <w:t xml:space="preserve">sobre </w:t>
            </w:r>
            <w:r w:rsidRPr="00E348EB">
              <w:rPr>
                <w:rFonts w:eastAsia="Calibri" w:cstheme="minorHAnsi"/>
                <w:color w:val="FFFFFF"/>
                <w:sz w:val="18"/>
                <w:szCs w:val="18"/>
                <w:lang w:val="es-419"/>
              </w:rPr>
              <w:t xml:space="preserve">el proceso CCTO para el manejo de contactos pertenecientes a otro estado. </w:t>
            </w:r>
          </w:p>
          <w:p w14:paraId="465A1D0B" w14:textId="77777777" w:rsidR="00BE0003" w:rsidRPr="00E348EB" w:rsidRDefault="00BE0003" w:rsidP="006270C6">
            <w:pPr>
              <w:spacing w:line="259" w:lineRule="auto"/>
              <w:rPr>
                <w:rFonts w:eastAsia="Calibri" w:cstheme="minorHAnsi"/>
                <w:b/>
                <w:bCs/>
                <w:color w:val="FFFFFF" w:themeColor="background1"/>
                <w:sz w:val="18"/>
                <w:szCs w:val="18"/>
                <w:lang w:val="es-419"/>
              </w:rPr>
            </w:pPr>
          </w:p>
          <w:p w14:paraId="7DFA755C" w14:textId="0CAA46E3" w:rsidR="00BE0003" w:rsidRPr="00E348EB" w:rsidRDefault="00BE0003" w:rsidP="006270C6">
            <w:pPr>
              <w:spacing w:line="259" w:lineRule="auto"/>
              <w:rPr>
                <w:rFonts w:eastAsia="Calibri" w:cstheme="minorHAnsi"/>
                <w:b/>
                <w:bCs/>
                <w:color w:val="FFFFFF" w:themeColor="background1"/>
                <w:sz w:val="18"/>
                <w:szCs w:val="18"/>
                <w:lang w:val="es-419"/>
              </w:rPr>
            </w:pPr>
          </w:p>
          <w:p w14:paraId="7C923D49" w14:textId="7D71386A" w:rsidR="006270C6" w:rsidRPr="00E348EB" w:rsidRDefault="006270C6" w:rsidP="006270C6">
            <w:pPr>
              <w:rPr>
                <w:rStyle w:val="SubtleEmphasis"/>
                <w:rFonts w:cstheme="minorHAnsi"/>
                <w:i w:val="0"/>
                <w:iCs w:val="0"/>
                <w:color w:val="FFFFFF" w:themeColor="background1"/>
                <w:sz w:val="18"/>
                <w:szCs w:val="18"/>
                <w:lang w:val="es-419"/>
              </w:rPr>
            </w:pPr>
          </w:p>
        </w:tc>
      </w:tr>
      <w:tr w:rsidR="00D176FA" w:rsidRPr="00E348EB" w14:paraId="25C73DBD" w14:textId="77777777" w:rsidTr="06123EEE">
        <w:tc>
          <w:tcPr>
            <w:tcW w:w="5940" w:type="dxa"/>
          </w:tcPr>
          <w:p w14:paraId="0F88978B" w14:textId="02946534" w:rsidR="006270C6" w:rsidRPr="00E348EB" w:rsidRDefault="00C779DB" w:rsidP="006270C6">
            <w:pPr>
              <w:pStyle w:val="BodyText"/>
              <w:rPr>
                <w:rFonts w:asciiTheme="minorHAnsi" w:hAnsiTheme="minorHAnsi" w:cstheme="minorHAnsi"/>
                <w:lang w:val="es-419"/>
              </w:rPr>
            </w:pPr>
            <w:r w:rsidRPr="00E348EB">
              <w:rPr>
                <w:rFonts w:asciiTheme="minorHAnsi" w:hAnsiTheme="minorHAnsi" w:cstheme="minorHAnsi"/>
                <w:lang w:val="es-419"/>
              </w:rPr>
              <w:t xml:space="preserve">“Hoy le estoy llamando porque estamos monitoreando de cerca la propagación de COVID-19. Hemos identificado que usted tuvo contacto cercano reciente con alguien a quien se le ha diagnosticado COVID-19. ¿Qué piensa de esta noticia?” </w:t>
            </w:r>
          </w:p>
        </w:tc>
        <w:tc>
          <w:tcPr>
            <w:tcW w:w="4230" w:type="dxa"/>
            <w:shd w:val="clear" w:color="auto" w:fill="2F5496" w:themeFill="accent1" w:themeFillShade="BF"/>
          </w:tcPr>
          <w:p w14:paraId="668AC2A2" w14:textId="2EFCF9EC" w:rsidR="006270C6" w:rsidRPr="00E348EB" w:rsidRDefault="006270C6" w:rsidP="006270C6">
            <w:pPr>
              <w:rPr>
                <w:rStyle w:val="SubtleEmphasis"/>
                <w:rFonts w:cstheme="minorHAnsi"/>
                <w:i w:val="0"/>
                <w:iCs w:val="0"/>
                <w:color w:val="auto"/>
                <w:sz w:val="18"/>
                <w:szCs w:val="18"/>
                <w:lang w:val="es-419"/>
              </w:rPr>
            </w:pPr>
          </w:p>
          <w:p w14:paraId="43817EC3" w14:textId="235D91D8" w:rsidR="006270C6" w:rsidRPr="00E348EB" w:rsidRDefault="00C779DB" w:rsidP="5F2F9DD2">
            <w:pPr>
              <w:spacing w:line="259" w:lineRule="auto"/>
              <w:rPr>
                <w:rFonts w:eastAsia="Calibri" w:cstheme="minorHAnsi"/>
                <w:sz w:val="18"/>
                <w:szCs w:val="18"/>
                <w:lang w:val="es-419"/>
              </w:rPr>
            </w:pPr>
            <w:r w:rsidRPr="00E348EB">
              <w:rPr>
                <w:rFonts w:eastAsia="Calibri" w:cstheme="minorHAnsi"/>
                <w:color w:val="FFFFFF"/>
                <w:sz w:val="18"/>
                <w:szCs w:val="18"/>
                <w:lang w:val="es-419"/>
              </w:rPr>
              <w:t xml:space="preserve">Escuche, reflexione </w:t>
            </w:r>
            <w:r w:rsidR="00210125" w:rsidRPr="00E348EB">
              <w:rPr>
                <w:rFonts w:eastAsia="Calibri" w:cstheme="minorHAnsi"/>
                <w:color w:val="FFFFFF"/>
                <w:sz w:val="18"/>
                <w:szCs w:val="18"/>
                <w:lang w:val="es-419"/>
              </w:rPr>
              <w:t>según</w:t>
            </w:r>
            <w:r w:rsidRPr="00E348EB">
              <w:rPr>
                <w:rFonts w:eastAsia="Calibri" w:cstheme="minorHAnsi"/>
                <w:color w:val="FFFFFF"/>
                <w:sz w:val="18"/>
                <w:szCs w:val="18"/>
                <w:lang w:val="es-419"/>
              </w:rPr>
              <w:t xml:space="preserve"> sea adecuado.</w:t>
            </w:r>
          </w:p>
          <w:p w14:paraId="062A7495" w14:textId="1EDA67C0" w:rsidR="006270C6" w:rsidRPr="00E348EB" w:rsidRDefault="006270C6" w:rsidP="5F2F9DD2">
            <w:pPr>
              <w:rPr>
                <w:rStyle w:val="SubtleEmphasis"/>
                <w:rFonts w:cstheme="minorHAnsi"/>
                <w:color w:val="FFFFFF" w:themeColor="background1"/>
                <w:sz w:val="18"/>
                <w:szCs w:val="18"/>
                <w:lang w:val="es-419"/>
              </w:rPr>
            </w:pPr>
          </w:p>
        </w:tc>
      </w:tr>
      <w:tr w:rsidR="00D176FA" w:rsidRPr="00E348EB" w14:paraId="1BA22709" w14:textId="77777777" w:rsidTr="06123EEE">
        <w:tc>
          <w:tcPr>
            <w:tcW w:w="5940" w:type="dxa"/>
          </w:tcPr>
          <w:p w14:paraId="4A39D491" w14:textId="2E5412E3" w:rsidR="006270C6"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SI EL CONTACTO SOLICITA EL NOMBRE DEL CASO-PACIENTE:</w:t>
            </w:r>
          </w:p>
          <w:p w14:paraId="7DF69E6A" w14:textId="0335D8A3" w:rsidR="006270C6" w:rsidRPr="00E348EB" w:rsidRDefault="00C779DB" w:rsidP="006270C6">
            <w:pPr>
              <w:pStyle w:val="BodyText"/>
              <w:rPr>
                <w:rFonts w:asciiTheme="minorHAnsi" w:hAnsiTheme="minorHAnsi" w:cstheme="minorHAnsi"/>
                <w:lang w:val="es-419"/>
              </w:rPr>
            </w:pPr>
            <w:r w:rsidRPr="00E348EB">
              <w:rPr>
                <w:rFonts w:asciiTheme="minorHAnsi" w:hAnsiTheme="minorHAnsi" w:cstheme="minorHAnsi"/>
                <w:lang w:val="es-419"/>
              </w:rPr>
              <w:t xml:space="preserve">“Debido a las leyes de privacidad médica, no podemos compartir esa información. Cualquier información compartida aquí, incluida la suya, es confidencial y se </w:t>
            </w:r>
            <w:r w:rsidR="002C7D7C" w:rsidRPr="00E348EB">
              <w:rPr>
                <w:rFonts w:asciiTheme="minorHAnsi" w:hAnsiTheme="minorHAnsi" w:cstheme="minorHAnsi"/>
                <w:lang w:val="es-419"/>
              </w:rPr>
              <w:t>mantendrá</w:t>
            </w:r>
            <w:r w:rsidRPr="00E348EB">
              <w:rPr>
                <w:rFonts w:asciiTheme="minorHAnsi" w:hAnsiTheme="minorHAnsi" w:cstheme="minorHAnsi"/>
                <w:lang w:val="es-419"/>
              </w:rPr>
              <w:t xml:space="preserve"> privada.”</w:t>
            </w:r>
          </w:p>
        </w:tc>
        <w:tc>
          <w:tcPr>
            <w:tcW w:w="4230" w:type="dxa"/>
            <w:shd w:val="clear" w:color="auto" w:fill="2F5496" w:themeFill="accent1" w:themeFillShade="BF"/>
          </w:tcPr>
          <w:p w14:paraId="79285718" w14:textId="586B8F3B" w:rsidR="006270C6" w:rsidRPr="00E348EB" w:rsidRDefault="006270C6" w:rsidP="006270C6">
            <w:pPr>
              <w:rPr>
                <w:rStyle w:val="SubtleEmphasis"/>
                <w:rFonts w:cstheme="minorHAnsi"/>
                <w:i w:val="0"/>
                <w:iCs w:val="0"/>
                <w:color w:val="FFFFFF" w:themeColor="background1"/>
                <w:sz w:val="18"/>
                <w:szCs w:val="18"/>
                <w:lang w:val="es-419"/>
              </w:rPr>
            </w:pPr>
          </w:p>
        </w:tc>
      </w:tr>
      <w:tr w:rsidR="00D176FA" w:rsidRPr="00E348EB" w14:paraId="14CCFD81" w14:textId="77777777" w:rsidTr="00CD55E6">
        <w:tc>
          <w:tcPr>
            <w:tcW w:w="5940" w:type="dxa"/>
          </w:tcPr>
          <w:p w14:paraId="552A591F" w14:textId="21C877C6" w:rsidR="00417909" w:rsidRPr="00E348EB" w:rsidRDefault="00C779DB" w:rsidP="00CD55E6">
            <w:pPr>
              <w:pStyle w:val="Heading2"/>
              <w:outlineLvl w:val="1"/>
              <w:rPr>
                <w:rFonts w:asciiTheme="minorHAnsi" w:hAnsiTheme="minorHAnsi" w:cstheme="minorHAnsi"/>
                <w:lang w:val="es-419"/>
              </w:rPr>
            </w:pPr>
            <w:bookmarkStart w:id="4" w:name="_Sección_3:_Síntomas"/>
            <w:bookmarkStart w:id="5" w:name="_Toc82602270"/>
            <w:bookmarkEnd w:id="4"/>
            <w:r w:rsidRPr="00E348EB">
              <w:rPr>
                <w:rFonts w:asciiTheme="minorHAnsi" w:eastAsia="Calibri" w:hAnsiTheme="minorHAnsi" w:cstheme="minorHAnsi"/>
                <w:color w:val="2F5496"/>
                <w:lang w:val="es-419"/>
              </w:rPr>
              <w:t>Sección 3: Síntomas e historial médico</w:t>
            </w:r>
            <w:bookmarkEnd w:id="5"/>
          </w:p>
        </w:tc>
        <w:tc>
          <w:tcPr>
            <w:tcW w:w="4230" w:type="dxa"/>
            <w:shd w:val="clear" w:color="auto" w:fill="auto"/>
          </w:tcPr>
          <w:p w14:paraId="54A9E542" w14:textId="77777777" w:rsidR="00417909" w:rsidRPr="00E348EB" w:rsidRDefault="00417909" w:rsidP="00CD55E6">
            <w:pPr>
              <w:rPr>
                <w:rFonts w:cstheme="minorHAnsi"/>
                <w:color w:val="FFFFFF" w:themeColor="background1"/>
                <w:sz w:val="18"/>
                <w:szCs w:val="18"/>
                <w:lang w:val="es-419"/>
              </w:rPr>
            </w:pPr>
          </w:p>
        </w:tc>
      </w:tr>
      <w:tr w:rsidR="00D176FA" w:rsidRPr="00E348EB" w14:paraId="7636C430" w14:textId="77777777" w:rsidTr="00CD55E6">
        <w:tc>
          <w:tcPr>
            <w:tcW w:w="5940" w:type="dxa"/>
          </w:tcPr>
          <w:p w14:paraId="17260041" w14:textId="77777777" w:rsidR="00417909" w:rsidRPr="00E348EB" w:rsidRDefault="00C779DB" w:rsidP="00CD55E6">
            <w:pPr>
              <w:pStyle w:val="BodyText"/>
              <w:rPr>
                <w:rFonts w:asciiTheme="minorHAnsi" w:hAnsiTheme="minorHAnsi" w:cstheme="minorHAnsi"/>
                <w:lang w:val="es-419"/>
              </w:rPr>
            </w:pPr>
            <w:r w:rsidRPr="00E348EB">
              <w:rPr>
                <w:rFonts w:asciiTheme="minorHAnsi" w:hAnsiTheme="minorHAnsi" w:cstheme="minorHAnsi"/>
                <w:lang w:val="es-419"/>
              </w:rPr>
              <w:t>“¿Cómo se siente hoy?”</w:t>
            </w:r>
          </w:p>
          <w:p w14:paraId="27E46E8B" w14:textId="77777777" w:rsidR="00417909" w:rsidRPr="00E348EB" w:rsidRDefault="00C779DB" w:rsidP="00C63F96">
            <w:pPr>
              <w:pStyle w:val="Subtitle"/>
              <w:rPr>
                <w:rFonts w:cstheme="minorHAnsi"/>
                <w:lang w:val="es-419"/>
              </w:rPr>
            </w:pPr>
            <w:r w:rsidRPr="00E348EB">
              <w:rPr>
                <w:rFonts w:eastAsia="Calibri" w:cstheme="minorHAnsi"/>
                <w:lang w:val="es-419"/>
              </w:rPr>
              <w:t xml:space="preserve">"¿Estaría bien si le hago algunas preguntas más sobre sus síntomas e historial médico para que podamos determinar mejor el riesgo que corre de enfermarse?" </w:t>
            </w:r>
          </w:p>
          <w:p w14:paraId="0171956E" w14:textId="77777777" w:rsidR="00417909" w:rsidRPr="00E348EB" w:rsidRDefault="00C779DB" w:rsidP="00CD55E6">
            <w:pPr>
              <w:pStyle w:val="BodyText"/>
              <w:rPr>
                <w:rFonts w:asciiTheme="minorHAnsi" w:hAnsiTheme="minorHAnsi" w:cstheme="minorHAnsi"/>
                <w:lang w:val="es-419"/>
              </w:rPr>
            </w:pPr>
            <w:r w:rsidRPr="00E348EB">
              <w:rPr>
                <w:rFonts w:asciiTheme="minorHAnsi" w:hAnsiTheme="minorHAnsi" w:cstheme="minorHAnsi"/>
                <w:lang w:val="es-419"/>
              </w:rPr>
              <w:t>¿Actualmente tiene alguno de los siguientes síntomas?</w:t>
            </w:r>
          </w:p>
          <w:p w14:paraId="7D7E42A5"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Fiebre - </w:t>
            </w:r>
            <w:r w:rsidRPr="00E348EB">
              <w:rPr>
                <w:rFonts w:asciiTheme="minorHAnsi" w:hAnsiTheme="minorHAnsi" w:cstheme="minorHAnsi"/>
                <w:color w:val="FF0000"/>
                <w:lang w:val="es-419"/>
              </w:rPr>
              <w:t xml:space="preserve">En caso afirmativo, </w:t>
            </w:r>
            <w:r w:rsidRPr="00E348EB">
              <w:rPr>
                <w:rFonts w:asciiTheme="minorHAnsi" w:hAnsiTheme="minorHAnsi" w:cstheme="minorHAnsi"/>
                <w:lang w:val="es-419"/>
              </w:rPr>
              <w:t>“¿cuál ha sido su temperatura más alta en las últimas 24 horas?</w:t>
            </w:r>
          </w:p>
          <w:p w14:paraId="6FCFC227"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Sudoración </w:t>
            </w:r>
          </w:p>
          <w:p w14:paraId="10585479"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Escalofríos </w:t>
            </w:r>
          </w:p>
          <w:p w14:paraId="27AD54A4"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Dolor de cabeza </w:t>
            </w:r>
          </w:p>
          <w:p w14:paraId="3F94D146"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Dolores musculares </w:t>
            </w:r>
          </w:p>
          <w:p w14:paraId="4B2D3F06"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lastRenderedPageBreak/>
              <w:t xml:space="preserve">Dolor de garganta </w:t>
            </w:r>
          </w:p>
          <w:p w14:paraId="21D7A5CB"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Tos - </w:t>
            </w:r>
            <w:r w:rsidRPr="00E348EB">
              <w:rPr>
                <w:rFonts w:asciiTheme="minorHAnsi" w:hAnsiTheme="minorHAnsi" w:cstheme="minorHAnsi"/>
                <w:color w:val="FF0000"/>
                <w:lang w:val="es-419"/>
              </w:rPr>
              <w:t>En caso afirmativo,</w:t>
            </w:r>
            <w:r w:rsidRPr="00E348EB">
              <w:rPr>
                <w:rFonts w:asciiTheme="minorHAnsi" w:hAnsiTheme="minorHAnsi" w:cstheme="minorHAnsi"/>
                <w:lang w:val="es-419"/>
              </w:rPr>
              <w:t xml:space="preserve"> “¿Ha sido tos abundante? ¿hay mucosidad?” </w:t>
            </w:r>
          </w:p>
          <w:p w14:paraId="690023B3"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Pérdida del sentido del gusto o del olfato  </w:t>
            </w:r>
          </w:p>
          <w:p w14:paraId="45668AC1"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Falta de aliento o dificultad para respirar </w:t>
            </w:r>
          </w:p>
          <w:p w14:paraId="09E5EA34"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Dolor estomacal o calambres  </w:t>
            </w:r>
          </w:p>
          <w:p w14:paraId="5456896F"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Vómito </w:t>
            </w:r>
          </w:p>
          <w:p w14:paraId="16E3382D" w14:textId="77777777" w:rsidR="00417909" w:rsidRPr="00E348EB" w:rsidRDefault="00C779DB" w:rsidP="00CC0363">
            <w:pPr>
              <w:pStyle w:val="ListParagraph"/>
              <w:numPr>
                <w:ilvl w:val="0"/>
                <w:numId w:val="4"/>
              </w:numPr>
              <w:rPr>
                <w:rFonts w:asciiTheme="minorHAnsi" w:hAnsiTheme="minorHAnsi" w:cstheme="minorHAnsi"/>
                <w:lang w:val="es-419"/>
              </w:rPr>
            </w:pPr>
            <w:r w:rsidRPr="00E348EB">
              <w:rPr>
                <w:rFonts w:asciiTheme="minorHAnsi" w:hAnsiTheme="minorHAnsi" w:cstheme="minorHAnsi"/>
                <w:lang w:val="es-419"/>
              </w:rPr>
              <w:t xml:space="preserve">Diarrea </w:t>
            </w:r>
          </w:p>
          <w:p w14:paraId="25EEC973" w14:textId="77777777" w:rsidR="00417909" w:rsidRPr="00E348EB" w:rsidRDefault="00C779DB" w:rsidP="00CD55E6">
            <w:pPr>
              <w:pStyle w:val="BodyText"/>
              <w:rPr>
                <w:rFonts w:asciiTheme="minorHAnsi" w:hAnsiTheme="minorHAnsi" w:cstheme="minorHAnsi"/>
                <w:lang w:val="es-419"/>
              </w:rPr>
            </w:pPr>
            <w:r w:rsidRPr="00E348EB">
              <w:rPr>
                <w:rFonts w:asciiTheme="minorHAnsi" w:hAnsiTheme="minorHAnsi" w:cstheme="minorHAnsi"/>
                <w:lang w:val="es-419"/>
              </w:rPr>
              <w:t>¿Cuándo comenzaron los síntomas? mes/día/año”</w:t>
            </w:r>
          </w:p>
        </w:tc>
        <w:tc>
          <w:tcPr>
            <w:tcW w:w="4230" w:type="dxa"/>
            <w:shd w:val="clear" w:color="auto" w:fill="2F5496" w:themeFill="accent1" w:themeFillShade="BF"/>
          </w:tcPr>
          <w:p w14:paraId="78D10105" w14:textId="77777777" w:rsidR="00B81009" w:rsidRPr="00E348EB" w:rsidRDefault="00B81009" w:rsidP="00CD55E6">
            <w:pPr>
              <w:rPr>
                <w:rFonts w:cstheme="minorHAnsi"/>
                <w:color w:val="FFFFFF" w:themeColor="background1"/>
                <w:sz w:val="18"/>
                <w:szCs w:val="18"/>
                <w:lang w:val="es-419"/>
              </w:rPr>
            </w:pPr>
          </w:p>
          <w:p w14:paraId="5EABA54B" w14:textId="77777777" w:rsidR="00B81009" w:rsidRPr="00E348EB" w:rsidRDefault="00B81009" w:rsidP="00CD55E6">
            <w:pPr>
              <w:rPr>
                <w:rFonts w:cstheme="minorHAnsi"/>
                <w:color w:val="FFFFFF" w:themeColor="background1"/>
                <w:sz w:val="18"/>
                <w:szCs w:val="18"/>
                <w:lang w:val="es-419"/>
              </w:rPr>
            </w:pPr>
          </w:p>
          <w:p w14:paraId="31F20195" w14:textId="77777777" w:rsidR="00B81009" w:rsidRPr="00E348EB" w:rsidRDefault="00B81009" w:rsidP="00CD55E6">
            <w:pPr>
              <w:rPr>
                <w:rFonts w:cstheme="minorHAnsi"/>
                <w:color w:val="FFFFFF" w:themeColor="background1"/>
                <w:sz w:val="18"/>
                <w:szCs w:val="18"/>
                <w:lang w:val="es-419"/>
              </w:rPr>
            </w:pPr>
          </w:p>
          <w:p w14:paraId="5083DC79" w14:textId="77777777" w:rsidR="00B81009" w:rsidRPr="00E348EB" w:rsidRDefault="00B81009" w:rsidP="00CD55E6">
            <w:pPr>
              <w:rPr>
                <w:rFonts w:cstheme="minorHAnsi"/>
                <w:color w:val="FFFFFF" w:themeColor="background1"/>
                <w:sz w:val="18"/>
                <w:szCs w:val="18"/>
                <w:lang w:val="es-419"/>
              </w:rPr>
            </w:pPr>
          </w:p>
          <w:p w14:paraId="4323D479" w14:textId="77777777" w:rsidR="00B81009" w:rsidRPr="00E348EB" w:rsidRDefault="00B81009" w:rsidP="00CD55E6">
            <w:pPr>
              <w:rPr>
                <w:rFonts w:cstheme="minorHAnsi"/>
                <w:color w:val="FFFFFF" w:themeColor="background1"/>
                <w:sz w:val="18"/>
                <w:szCs w:val="18"/>
                <w:lang w:val="es-419"/>
              </w:rPr>
            </w:pPr>
          </w:p>
          <w:p w14:paraId="63B61967" w14:textId="77777777" w:rsidR="00B81009" w:rsidRPr="00E348EB" w:rsidRDefault="00B81009" w:rsidP="00CD55E6">
            <w:pPr>
              <w:rPr>
                <w:rFonts w:cstheme="minorHAnsi"/>
                <w:color w:val="FFFFFF" w:themeColor="background1"/>
                <w:sz w:val="18"/>
                <w:szCs w:val="18"/>
                <w:lang w:val="es-419"/>
              </w:rPr>
            </w:pPr>
          </w:p>
          <w:p w14:paraId="0B427D64" w14:textId="77777777" w:rsidR="00B81009" w:rsidRPr="00E348EB" w:rsidRDefault="00B81009" w:rsidP="00CD55E6">
            <w:pPr>
              <w:rPr>
                <w:rFonts w:cstheme="minorHAnsi"/>
                <w:color w:val="FFFFFF" w:themeColor="background1"/>
                <w:sz w:val="18"/>
                <w:szCs w:val="18"/>
                <w:lang w:val="es-419"/>
              </w:rPr>
            </w:pPr>
          </w:p>
          <w:p w14:paraId="1C04F90A" w14:textId="77777777" w:rsidR="00897AE8" w:rsidRPr="00E348EB" w:rsidRDefault="00897AE8" w:rsidP="00CD55E6">
            <w:pPr>
              <w:rPr>
                <w:rFonts w:cstheme="minorHAnsi"/>
                <w:color w:val="FFFFFF" w:themeColor="background1"/>
                <w:sz w:val="18"/>
                <w:szCs w:val="18"/>
                <w:lang w:val="es-419"/>
              </w:rPr>
            </w:pPr>
          </w:p>
          <w:p w14:paraId="54B315F8" w14:textId="16960377" w:rsidR="00417909"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Documente todas las respuestas del contacto dentro de la evaluación de CCTO de acuerdo a la </w:t>
            </w:r>
            <w:hyperlink r:id="rId15" w:history="1">
              <w:r w:rsidRPr="00F30EEB">
                <w:rPr>
                  <w:rStyle w:val="Hyperlink"/>
                  <w:rFonts w:eastAsia="Calibri" w:cstheme="minorHAnsi"/>
                  <w:b/>
                  <w:sz w:val="18"/>
                  <w:szCs w:val="18"/>
                  <w:lang w:val="es-419"/>
                </w:rPr>
                <w:t>ayuda de trabajo</w:t>
              </w:r>
              <w:r w:rsidRPr="00F30EEB">
                <w:rPr>
                  <w:rStyle w:val="Hyperlink"/>
                  <w:rFonts w:eastAsia="Calibri" w:cstheme="minorHAnsi"/>
                  <w:sz w:val="18"/>
                  <w:szCs w:val="18"/>
                  <w:lang w:val="es-419"/>
                </w:rPr>
                <w:t>.</w:t>
              </w:r>
            </w:hyperlink>
            <w:r w:rsidRPr="00E348EB">
              <w:rPr>
                <w:rFonts w:eastAsia="Calibri" w:cstheme="minorHAnsi"/>
                <w:color w:val="FFFFFF"/>
                <w:sz w:val="18"/>
                <w:szCs w:val="18"/>
                <w:lang w:val="es-419"/>
              </w:rPr>
              <w:t xml:space="preserve"> </w:t>
            </w:r>
            <w:r w:rsidRPr="00E348EB">
              <w:rPr>
                <w:rFonts w:eastAsia="Calibri" w:cstheme="minorHAnsi"/>
                <w:i/>
                <w:iCs/>
                <w:color w:val="FFFFFF"/>
                <w:sz w:val="18"/>
                <w:szCs w:val="18"/>
                <w:lang w:val="es-419"/>
              </w:rPr>
              <w:t>De ser necesario hacer una remisión, consulte</w:t>
            </w:r>
            <w:r w:rsidRPr="00E348EB">
              <w:rPr>
                <w:rFonts w:eastAsia="Calibri" w:cstheme="minorHAnsi"/>
                <w:b/>
                <w:bCs/>
                <w:i/>
                <w:iCs/>
                <w:color w:val="FFFFFF"/>
                <w:sz w:val="18"/>
                <w:szCs w:val="18"/>
                <w:lang w:val="es-419"/>
              </w:rPr>
              <w:t xml:space="preserve"> </w:t>
            </w:r>
            <w:hyperlink r:id="rId16" w:history="1">
              <w:r w:rsidRPr="00E348EB">
                <w:rPr>
                  <w:rFonts w:eastAsia="Calibri" w:cstheme="minorHAnsi"/>
                  <w:i/>
                  <w:iCs/>
                  <w:color w:val="FFFFFF"/>
                  <w:sz w:val="18"/>
                  <w:szCs w:val="18"/>
                  <w:u w:val="single"/>
                  <w:lang w:val="es-419"/>
                </w:rPr>
                <w:t>la</w:t>
              </w:r>
              <w:r w:rsidRPr="00E348EB">
                <w:rPr>
                  <w:rFonts w:eastAsia="Calibri" w:cstheme="minorHAnsi"/>
                  <w:b/>
                  <w:bCs/>
                  <w:i/>
                  <w:iCs/>
                  <w:color w:val="FFFFFF"/>
                  <w:sz w:val="18"/>
                  <w:szCs w:val="18"/>
                  <w:u w:val="single"/>
                  <w:lang w:val="es-419"/>
                </w:rPr>
                <w:t xml:space="preserve"> ayuda de trabajo respecto a remisiones.</w:t>
              </w:r>
            </w:hyperlink>
          </w:p>
          <w:p w14:paraId="755EB916" w14:textId="77777777" w:rsidR="00417909" w:rsidRPr="00E348EB" w:rsidRDefault="00417909" w:rsidP="00CD55E6">
            <w:pPr>
              <w:rPr>
                <w:rFonts w:cstheme="minorHAnsi"/>
                <w:color w:val="FFFFFF" w:themeColor="background1"/>
                <w:sz w:val="18"/>
                <w:szCs w:val="18"/>
                <w:lang w:val="es-419"/>
              </w:rPr>
            </w:pPr>
          </w:p>
          <w:p w14:paraId="4DEF73B5" w14:textId="6182EE6F" w:rsidR="00417909"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Espere </w:t>
            </w:r>
            <w:r w:rsidR="00304733" w:rsidRPr="00E348EB">
              <w:rPr>
                <w:rFonts w:eastAsia="Calibri" w:cstheme="minorHAnsi"/>
                <w:color w:val="FFFFFF"/>
                <w:sz w:val="18"/>
                <w:szCs w:val="18"/>
                <w:lang w:val="es-419"/>
              </w:rPr>
              <w:t xml:space="preserve">y anote </w:t>
            </w:r>
            <w:r w:rsidRPr="00E348EB">
              <w:rPr>
                <w:rFonts w:eastAsia="Calibri" w:cstheme="minorHAnsi"/>
                <w:color w:val="FFFFFF"/>
                <w:sz w:val="18"/>
                <w:szCs w:val="18"/>
                <w:lang w:val="es-419"/>
              </w:rPr>
              <w:t>cada respuesta, luego continúe con la siguiente pregunta.</w:t>
            </w:r>
          </w:p>
        </w:tc>
      </w:tr>
      <w:tr w:rsidR="00D176FA" w:rsidRPr="00E348EB" w14:paraId="7D2D67ED" w14:textId="77777777" w:rsidTr="00CD55E6">
        <w:tc>
          <w:tcPr>
            <w:tcW w:w="5940" w:type="dxa"/>
          </w:tcPr>
          <w:p w14:paraId="3B95C42F" w14:textId="65689C1A" w:rsidR="0056253F" w:rsidRPr="00E348EB" w:rsidRDefault="00C779DB" w:rsidP="00CD55E6">
            <w:pPr>
              <w:pStyle w:val="Heading2"/>
              <w:outlineLvl w:val="1"/>
              <w:rPr>
                <w:rFonts w:asciiTheme="minorHAnsi" w:hAnsiTheme="minorHAnsi" w:cstheme="minorHAnsi"/>
                <w:lang w:val="es-419"/>
              </w:rPr>
            </w:pPr>
            <w:bookmarkStart w:id="6" w:name="_Sección_4:_Estatus"/>
            <w:bookmarkStart w:id="7" w:name="_Toc82602271"/>
            <w:bookmarkEnd w:id="6"/>
            <w:r w:rsidRPr="00E348EB">
              <w:rPr>
                <w:rFonts w:asciiTheme="minorHAnsi" w:eastAsia="Calibri" w:hAnsiTheme="minorHAnsi" w:cstheme="minorHAnsi"/>
                <w:color w:val="2F5496"/>
                <w:lang w:val="es-419"/>
              </w:rPr>
              <w:t>Sección 4: Estatus de vacunación</w:t>
            </w:r>
            <w:bookmarkEnd w:id="7"/>
          </w:p>
        </w:tc>
        <w:tc>
          <w:tcPr>
            <w:tcW w:w="4230" w:type="dxa"/>
          </w:tcPr>
          <w:p w14:paraId="7B9423C6" w14:textId="77777777" w:rsidR="0056253F" w:rsidRPr="00E348EB" w:rsidRDefault="0056253F" w:rsidP="00CD55E6">
            <w:pPr>
              <w:rPr>
                <w:rFonts w:cstheme="minorHAnsi"/>
                <w:color w:val="FFFFFF" w:themeColor="background1"/>
                <w:sz w:val="18"/>
                <w:szCs w:val="18"/>
                <w:lang w:val="es-419"/>
              </w:rPr>
            </w:pPr>
          </w:p>
        </w:tc>
      </w:tr>
      <w:tr w:rsidR="00D176FA" w:rsidRPr="00E348EB" w14:paraId="3A95D194" w14:textId="77777777" w:rsidTr="00CD55E6">
        <w:tc>
          <w:tcPr>
            <w:tcW w:w="5940" w:type="dxa"/>
          </w:tcPr>
          <w:p w14:paraId="0F2C055C" w14:textId="50C1BEC1" w:rsidR="00A019BD" w:rsidRPr="00E348EB" w:rsidRDefault="00A019BD" w:rsidP="00A019BD">
            <w:pPr>
              <w:rPr>
                <w:rFonts w:cstheme="minorHAnsi"/>
                <w:b/>
                <w:bCs/>
                <w:color w:val="FF0000"/>
                <w:lang w:val="es-419"/>
              </w:rPr>
            </w:pPr>
            <w:r w:rsidRPr="00E348EB">
              <w:rPr>
                <w:rFonts w:cstheme="minorHAnsi"/>
                <w:lang w:val="es-419"/>
              </w:rPr>
              <w:t>Para ofrecerle las directivas recientes y ayudar que usted y su comunidad a mantenerse seguros, tengo curiosidad: ¿Ha recibido la vacuna contra COVID-19?"</w:t>
            </w:r>
          </w:p>
          <w:p w14:paraId="535DE05A" w14:textId="77777777" w:rsidR="00A019BD" w:rsidRPr="00E348EB" w:rsidRDefault="00A019BD" w:rsidP="00A019BD">
            <w:pPr>
              <w:rPr>
                <w:rFonts w:cstheme="minorHAnsi"/>
                <w:b/>
                <w:bCs/>
                <w:color w:val="FF0000"/>
                <w:lang w:val="es-419"/>
              </w:rPr>
            </w:pPr>
          </w:p>
          <w:p w14:paraId="1FDA06B3" w14:textId="77777777" w:rsidR="00A97D50" w:rsidRPr="00A97D50" w:rsidRDefault="00A97D50" w:rsidP="00A97D50">
            <w:pPr>
              <w:adjustRightInd w:val="0"/>
              <w:rPr>
                <w:rFonts w:eastAsia="Times New Roman"/>
              </w:rPr>
            </w:pPr>
            <w:r w:rsidRPr="00A97D50">
              <w:rPr>
                <w:rFonts w:eastAsia="Times New Roman"/>
                <w:b/>
                <w:color w:val="FF0000"/>
              </w:rPr>
              <w:t xml:space="preserve">SI </w:t>
            </w:r>
            <w:r w:rsidRPr="00A97D50">
              <w:rPr>
                <w:rFonts w:eastAsia="Times New Roman"/>
                <w:bCs/>
                <w:color w:val="FF0000"/>
              </w:rPr>
              <w:t xml:space="preserve">el </w:t>
            </w:r>
            <w:proofErr w:type="spellStart"/>
            <w:r w:rsidRPr="00A97D50">
              <w:rPr>
                <w:rFonts w:eastAsia="Times New Roman"/>
                <w:color w:val="FF0000"/>
              </w:rPr>
              <w:t>contacto</w:t>
            </w:r>
            <w:proofErr w:type="spellEnd"/>
            <w:r w:rsidRPr="00A97D50">
              <w:rPr>
                <w:rFonts w:eastAsia="Times New Roman"/>
                <w:color w:val="FF0000"/>
              </w:rPr>
              <w:t xml:space="preserve"> </w:t>
            </w:r>
            <w:proofErr w:type="spellStart"/>
            <w:r w:rsidRPr="00A97D50">
              <w:rPr>
                <w:rFonts w:eastAsia="Times New Roman"/>
                <w:color w:val="FF0000"/>
              </w:rPr>
              <w:t>está</w:t>
            </w:r>
            <w:proofErr w:type="spellEnd"/>
            <w:r w:rsidRPr="00A97D50">
              <w:rPr>
                <w:rFonts w:eastAsia="Times New Roman"/>
                <w:color w:val="FF0000"/>
              </w:rPr>
              <w:t xml:space="preserve"> </w:t>
            </w:r>
            <w:proofErr w:type="spellStart"/>
            <w:r w:rsidRPr="00A97D50">
              <w:rPr>
                <w:rFonts w:eastAsia="Times New Roman"/>
                <w:color w:val="FF0000"/>
              </w:rPr>
              <w:t>vacunado</w:t>
            </w:r>
            <w:proofErr w:type="spellEnd"/>
            <w:r w:rsidRPr="00A97D50">
              <w:rPr>
                <w:rFonts w:eastAsia="Times New Roman"/>
                <w:color w:val="FF0000"/>
              </w:rPr>
              <w:t xml:space="preserve">, </w:t>
            </w:r>
            <w:proofErr w:type="spellStart"/>
            <w:r w:rsidRPr="00A97D50">
              <w:rPr>
                <w:rFonts w:eastAsia="Times New Roman"/>
                <w:color w:val="FF0000"/>
              </w:rPr>
              <w:t>recopile</w:t>
            </w:r>
            <w:proofErr w:type="spellEnd"/>
            <w:r w:rsidRPr="00A97D50">
              <w:rPr>
                <w:rFonts w:eastAsia="Times New Roman"/>
                <w:color w:val="FF0000"/>
              </w:rPr>
              <w:t xml:space="preserve"> la </w:t>
            </w:r>
            <w:proofErr w:type="spellStart"/>
            <w:r w:rsidRPr="00A97D50">
              <w:rPr>
                <w:rFonts w:eastAsia="Times New Roman"/>
                <w:color w:val="FF0000"/>
              </w:rPr>
              <w:t>siguiente</w:t>
            </w:r>
            <w:proofErr w:type="spellEnd"/>
            <w:r w:rsidRPr="00A97D50">
              <w:rPr>
                <w:rFonts w:eastAsia="Times New Roman"/>
                <w:color w:val="FF0000"/>
              </w:rPr>
              <w:t xml:space="preserve"> </w:t>
            </w:r>
            <w:proofErr w:type="spellStart"/>
            <w:r w:rsidRPr="00A97D50">
              <w:rPr>
                <w:rFonts w:eastAsia="Times New Roman"/>
                <w:color w:val="FF0000"/>
              </w:rPr>
              <w:t>información</w:t>
            </w:r>
            <w:proofErr w:type="spellEnd"/>
            <w:r w:rsidRPr="00A97D50">
              <w:rPr>
                <w:rFonts w:eastAsia="Times New Roman"/>
                <w:color w:val="FF0000"/>
              </w:rPr>
              <w:t>:</w:t>
            </w:r>
            <w:r w:rsidRPr="00A97D50">
              <w:rPr>
                <w:rFonts w:eastAsia="Times New Roman"/>
              </w:rPr>
              <w:t xml:space="preserve"> </w:t>
            </w:r>
          </w:p>
          <w:p w14:paraId="0A3FCDAF" w14:textId="77777777" w:rsidR="00A97D50" w:rsidRDefault="00A97D50" w:rsidP="00CC0363">
            <w:pPr>
              <w:pStyle w:val="ListParagraph"/>
              <w:numPr>
                <w:ilvl w:val="0"/>
                <w:numId w:val="25"/>
              </w:numPr>
              <w:adjustRightInd w:val="0"/>
              <w:rPr>
                <w:rFonts w:eastAsia="Times New Roman"/>
              </w:rPr>
            </w:pPr>
            <w:proofErr w:type="spellStart"/>
            <w:r>
              <w:rPr>
                <w:rFonts w:eastAsia="Times New Roman"/>
              </w:rPr>
              <w:t>Fabricante</w:t>
            </w:r>
            <w:proofErr w:type="spellEnd"/>
            <w:r>
              <w:rPr>
                <w:rFonts w:eastAsia="Times New Roman"/>
              </w:rPr>
              <w:t xml:space="preserve"> de la </w:t>
            </w:r>
            <w:proofErr w:type="spellStart"/>
            <w:r>
              <w:rPr>
                <w:rFonts w:eastAsia="Times New Roman"/>
              </w:rPr>
              <w:t>Vacuna</w:t>
            </w:r>
            <w:proofErr w:type="spellEnd"/>
            <w:r>
              <w:rPr>
                <w:rFonts w:eastAsia="Times New Roman"/>
              </w:rPr>
              <w:t xml:space="preserve">: 1 </w:t>
            </w:r>
            <w:r>
              <w:rPr>
                <w:rFonts w:eastAsia="Times New Roman"/>
                <w:vertAlign w:val="superscript"/>
              </w:rPr>
              <w:t xml:space="preserve">ra </w:t>
            </w:r>
            <w:proofErr w:type="spellStart"/>
            <w:r>
              <w:rPr>
                <w:rFonts w:eastAsia="Times New Roman"/>
              </w:rPr>
              <w:t>Dosis</w:t>
            </w:r>
            <w:proofErr w:type="spellEnd"/>
          </w:p>
          <w:p w14:paraId="4CC25F15" w14:textId="77777777" w:rsidR="00A97D50" w:rsidRDefault="00A97D50" w:rsidP="00CC0363">
            <w:pPr>
              <w:pStyle w:val="ListParagraph"/>
              <w:numPr>
                <w:ilvl w:val="0"/>
                <w:numId w:val="25"/>
              </w:numPr>
              <w:adjustRightInd w:val="0"/>
              <w:rPr>
                <w:rFonts w:eastAsia="Times New Roman"/>
              </w:rPr>
            </w:pPr>
            <w:proofErr w:type="spellStart"/>
            <w:r>
              <w:rPr>
                <w:rFonts w:eastAsia="Times New Roman"/>
              </w:rPr>
              <w:t>Fecha</w:t>
            </w:r>
            <w:proofErr w:type="spellEnd"/>
            <w:r>
              <w:rPr>
                <w:rFonts w:eastAsia="Times New Roman"/>
              </w:rPr>
              <w:t xml:space="preserve"> de la 1 </w:t>
            </w:r>
            <w:r>
              <w:rPr>
                <w:rFonts w:eastAsia="Times New Roman"/>
                <w:vertAlign w:val="superscript"/>
              </w:rPr>
              <w:t>ra</w:t>
            </w:r>
            <w:r>
              <w:rPr>
                <w:rFonts w:eastAsia="Times New Roman"/>
              </w:rPr>
              <w:t xml:space="preserve"> </w:t>
            </w:r>
            <w:proofErr w:type="spellStart"/>
            <w:r>
              <w:rPr>
                <w:rFonts w:eastAsia="Times New Roman"/>
              </w:rPr>
              <w:t>dosis</w:t>
            </w:r>
            <w:proofErr w:type="spellEnd"/>
            <w:r>
              <w:rPr>
                <w:rFonts w:eastAsia="Times New Roman"/>
              </w:rPr>
              <w:t xml:space="preserve"> de la </w:t>
            </w:r>
            <w:proofErr w:type="spellStart"/>
            <w:r>
              <w:rPr>
                <w:rFonts w:eastAsia="Times New Roman"/>
              </w:rPr>
              <w:t>vacuna</w:t>
            </w:r>
            <w:proofErr w:type="spellEnd"/>
            <w:r>
              <w:rPr>
                <w:rFonts w:eastAsia="Times New Roman"/>
              </w:rPr>
              <w:t xml:space="preserve">: DD/MM/AAAA </w:t>
            </w:r>
          </w:p>
          <w:p w14:paraId="57C67E6C" w14:textId="77777777" w:rsidR="00A97D50" w:rsidRDefault="00A97D50" w:rsidP="00CC0363">
            <w:pPr>
              <w:pStyle w:val="ListParagraph"/>
              <w:numPr>
                <w:ilvl w:val="0"/>
                <w:numId w:val="25"/>
              </w:numPr>
              <w:adjustRightInd w:val="0"/>
              <w:rPr>
                <w:rFonts w:eastAsia="Times New Roman"/>
              </w:rPr>
            </w:pPr>
            <w:proofErr w:type="spellStart"/>
            <w:r>
              <w:rPr>
                <w:rFonts w:eastAsia="Times New Roman"/>
              </w:rPr>
              <w:t>Fabricante</w:t>
            </w:r>
            <w:proofErr w:type="spellEnd"/>
            <w:r>
              <w:rPr>
                <w:rFonts w:eastAsia="Times New Roman"/>
              </w:rPr>
              <w:t xml:space="preserve"> de la </w:t>
            </w:r>
            <w:proofErr w:type="spellStart"/>
            <w:r>
              <w:rPr>
                <w:rFonts w:eastAsia="Times New Roman"/>
              </w:rPr>
              <w:t>Vacuna</w:t>
            </w:r>
            <w:proofErr w:type="spellEnd"/>
            <w:r>
              <w:rPr>
                <w:rFonts w:eastAsia="Times New Roman"/>
              </w:rPr>
              <w:t xml:space="preserve">: 2 </w:t>
            </w:r>
            <w:r>
              <w:rPr>
                <w:rFonts w:eastAsia="Times New Roman"/>
                <w:vertAlign w:val="superscript"/>
              </w:rPr>
              <w:t xml:space="preserve">da </w:t>
            </w:r>
            <w:proofErr w:type="spellStart"/>
            <w:r>
              <w:rPr>
                <w:rFonts w:eastAsia="Times New Roman"/>
              </w:rPr>
              <w:t>Dosis</w:t>
            </w:r>
            <w:proofErr w:type="spellEnd"/>
            <w:r>
              <w:rPr>
                <w:rFonts w:eastAsia="Times New Roman"/>
              </w:rPr>
              <w:t xml:space="preserve"> </w:t>
            </w:r>
          </w:p>
          <w:p w14:paraId="74ECCE3F" w14:textId="77777777" w:rsidR="00A97D50" w:rsidRDefault="00A97D50" w:rsidP="00CC0363">
            <w:pPr>
              <w:pStyle w:val="ListParagraph"/>
              <w:numPr>
                <w:ilvl w:val="0"/>
                <w:numId w:val="25"/>
              </w:numPr>
              <w:adjustRightInd w:val="0"/>
              <w:rPr>
                <w:rFonts w:eastAsia="Times New Roman"/>
              </w:rPr>
            </w:pPr>
            <w:proofErr w:type="spellStart"/>
            <w:r>
              <w:rPr>
                <w:rFonts w:eastAsia="Times New Roman"/>
              </w:rPr>
              <w:t>Fecha</w:t>
            </w:r>
            <w:proofErr w:type="spellEnd"/>
            <w:r>
              <w:rPr>
                <w:rFonts w:eastAsia="Times New Roman"/>
              </w:rPr>
              <w:t xml:space="preserve"> de la 2 </w:t>
            </w:r>
            <w:r>
              <w:rPr>
                <w:rFonts w:eastAsia="Times New Roman"/>
                <w:vertAlign w:val="superscript"/>
              </w:rPr>
              <w:t xml:space="preserve">da </w:t>
            </w:r>
            <w:proofErr w:type="spellStart"/>
            <w:r>
              <w:rPr>
                <w:rFonts w:eastAsia="Times New Roman"/>
              </w:rPr>
              <w:t>dosis</w:t>
            </w:r>
            <w:proofErr w:type="spellEnd"/>
            <w:r>
              <w:rPr>
                <w:rFonts w:eastAsia="Times New Roman"/>
              </w:rPr>
              <w:t xml:space="preserve"> de la </w:t>
            </w:r>
            <w:proofErr w:type="spellStart"/>
            <w:r>
              <w:rPr>
                <w:rFonts w:eastAsia="Times New Roman"/>
              </w:rPr>
              <w:t>vacuna</w:t>
            </w:r>
            <w:proofErr w:type="spellEnd"/>
            <w:r>
              <w:rPr>
                <w:rFonts w:eastAsia="Times New Roman"/>
              </w:rPr>
              <w:t xml:space="preserve">: DD/MM/AAAA </w:t>
            </w:r>
          </w:p>
          <w:p w14:paraId="3BB13EFF" w14:textId="77777777" w:rsidR="00A97D50" w:rsidRDefault="00A97D50" w:rsidP="00CC0363">
            <w:pPr>
              <w:pStyle w:val="ListParagraph"/>
              <w:numPr>
                <w:ilvl w:val="0"/>
                <w:numId w:val="25"/>
              </w:numPr>
              <w:adjustRightInd w:val="0"/>
              <w:rPr>
                <w:rFonts w:eastAsia="Times New Roman"/>
              </w:rPr>
            </w:pPr>
            <w:proofErr w:type="spellStart"/>
            <w:r>
              <w:rPr>
                <w:rFonts w:eastAsia="Times New Roman"/>
              </w:rPr>
              <w:t>Fabricante</w:t>
            </w:r>
            <w:proofErr w:type="spellEnd"/>
            <w:r>
              <w:rPr>
                <w:rFonts w:eastAsia="Times New Roman"/>
              </w:rPr>
              <w:t xml:space="preserve"> de la </w:t>
            </w:r>
            <w:proofErr w:type="spellStart"/>
            <w:r>
              <w:rPr>
                <w:rFonts w:eastAsia="Times New Roman"/>
              </w:rPr>
              <w:t>Vacuna</w:t>
            </w:r>
            <w:proofErr w:type="spellEnd"/>
            <w:r>
              <w:rPr>
                <w:rFonts w:eastAsia="Times New Roman"/>
              </w:rPr>
              <w:t xml:space="preserve">: 3 </w:t>
            </w:r>
            <w:r>
              <w:rPr>
                <w:rFonts w:eastAsia="Times New Roman"/>
                <w:vertAlign w:val="superscript"/>
              </w:rPr>
              <w:t xml:space="preserve">ra </w:t>
            </w:r>
            <w:proofErr w:type="spellStart"/>
            <w:r>
              <w:rPr>
                <w:rFonts w:eastAsia="Times New Roman"/>
              </w:rPr>
              <w:t>Dosis</w:t>
            </w:r>
            <w:proofErr w:type="spellEnd"/>
            <w:r>
              <w:rPr>
                <w:rFonts w:eastAsia="Times New Roman"/>
              </w:rPr>
              <w:t xml:space="preserve"> /</w:t>
            </w:r>
            <w:proofErr w:type="spellStart"/>
            <w:r>
              <w:rPr>
                <w:rFonts w:eastAsia="Times New Roman"/>
              </w:rPr>
              <w:t>Dosis</w:t>
            </w:r>
            <w:proofErr w:type="spellEnd"/>
            <w:r>
              <w:rPr>
                <w:rFonts w:eastAsia="Times New Roman"/>
              </w:rPr>
              <w:t xml:space="preserve"> de </w:t>
            </w:r>
            <w:proofErr w:type="spellStart"/>
            <w:r>
              <w:rPr>
                <w:rFonts w:eastAsia="Times New Roman"/>
              </w:rPr>
              <w:t>Refuerzo</w:t>
            </w:r>
            <w:proofErr w:type="spellEnd"/>
            <w:r>
              <w:rPr>
                <w:rFonts w:eastAsia="Times New Roman"/>
              </w:rPr>
              <w:t xml:space="preserve"> </w:t>
            </w:r>
          </w:p>
          <w:p w14:paraId="19CA9D12" w14:textId="77777777" w:rsidR="00A97D50" w:rsidRDefault="00A97D50" w:rsidP="00CC0363">
            <w:pPr>
              <w:pStyle w:val="ListParagraph"/>
              <w:numPr>
                <w:ilvl w:val="0"/>
                <w:numId w:val="25"/>
              </w:numPr>
              <w:adjustRightInd w:val="0"/>
              <w:rPr>
                <w:rFonts w:eastAsia="Times New Roman"/>
              </w:rPr>
            </w:pPr>
            <w:proofErr w:type="spellStart"/>
            <w:r>
              <w:rPr>
                <w:rFonts w:eastAsia="Times New Roman"/>
              </w:rPr>
              <w:t>Fecha</w:t>
            </w:r>
            <w:proofErr w:type="spellEnd"/>
            <w:r>
              <w:rPr>
                <w:rFonts w:eastAsia="Times New Roman"/>
              </w:rPr>
              <w:t xml:space="preserve"> de la 3 </w:t>
            </w:r>
            <w:r>
              <w:rPr>
                <w:rFonts w:eastAsia="Times New Roman"/>
                <w:vertAlign w:val="superscript"/>
              </w:rPr>
              <w:t>ra</w:t>
            </w:r>
            <w:r>
              <w:rPr>
                <w:rFonts w:eastAsia="Times New Roman"/>
              </w:rPr>
              <w:t xml:space="preserve"> </w:t>
            </w:r>
            <w:proofErr w:type="spellStart"/>
            <w:r>
              <w:rPr>
                <w:rFonts w:eastAsia="Times New Roman"/>
              </w:rPr>
              <w:t>dosis</w:t>
            </w:r>
            <w:proofErr w:type="spellEnd"/>
            <w:r>
              <w:rPr>
                <w:rFonts w:eastAsia="Times New Roman"/>
              </w:rPr>
              <w:t xml:space="preserve"> de la </w:t>
            </w:r>
            <w:proofErr w:type="spellStart"/>
            <w:r>
              <w:rPr>
                <w:rFonts w:eastAsia="Times New Roman"/>
              </w:rPr>
              <w:t>vacuna</w:t>
            </w:r>
            <w:proofErr w:type="spellEnd"/>
            <w:r>
              <w:rPr>
                <w:rFonts w:eastAsia="Times New Roman"/>
              </w:rPr>
              <w:t xml:space="preserve">/ </w:t>
            </w:r>
            <w:proofErr w:type="spellStart"/>
            <w:r>
              <w:rPr>
                <w:rFonts w:eastAsia="Times New Roman"/>
              </w:rPr>
              <w:t>Dosis</w:t>
            </w:r>
            <w:proofErr w:type="spellEnd"/>
            <w:r>
              <w:rPr>
                <w:rFonts w:eastAsia="Times New Roman"/>
              </w:rPr>
              <w:t xml:space="preserve"> de </w:t>
            </w:r>
            <w:proofErr w:type="spellStart"/>
            <w:r>
              <w:rPr>
                <w:rFonts w:eastAsia="Times New Roman"/>
              </w:rPr>
              <w:t>refuerzo</w:t>
            </w:r>
            <w:proofErr w:type="spellEnd"/>
            <w:r>
              <w:rPr>
                <w:rFonts w:eastAsia="Times New Roman"/>
              </w:rPr>
              <w:t>: DD/MM/AAAA</w:t>
            </w:r>
          </w:p>
          <w:p w14:paraId="5926003A" w14:textId="7A14F026" w:rsidR="0056253F" w:rsidRPr="00E348EB" w:rsidRDefault="0056253F" w:rsidP="004B6C15">
            <w:pPr>
              <w:rPr>
                <w:rFonts w:cstheme="minorHAnsi"/>
                <w:lang w:val="es-419"/>
              </w:rPr>
            </w:pPr>
          </w:p>
        </w:tc>
        <w:tc>
          <w:tcPr>
            <w:tcW w:w="4230" w:type="dxa"/>
            <w:shd w:val="clear" w:color="auto" w:fill="2F5496" w:themeFill="accent1" w:themeFillShade="BF"/>
          </w:tcPr>
          <w:p w14:paraId="21E3A776" w14:textId="59B3C406" w:rsidR="0056253F" w:rsidRPr="00E348EB" w:rsidRDefault="0056253F" w:rsidP="00CD55E6">
            <w:pPr>
              <w:rPr>
                <w:rFonts w:cstheme="minorHAnsi"/>
                <w:color w:val="FFFFFF" w:themeColor="background1"/>
                <w:sz w:val="18"/>
                <w:szCs w:val="18"/>
                <w:lang w:val="es-419"/>
              </w:rPr>
            </w:pPr>
          </w:p>
          <w:p w14:paraId="3EAD3B29" w14:textId="3C5F6A13" w:rsidR="0056253F"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Si el contacto ha sido vacunado, ingrese la información en la sección de vacunación de CCTO. </w:t>
            </w:r>
          </w:p>
          <w:p w14:paraId="209A9410" w14:textId="652EE3CE" w:rsidR="00F80D43" w:rsidRPr="00E348EB" w:rsidRDefault="00F80D43" w:rsidP="00CD55E6">
            <w:pPr>
              <w:rPr>
                <w:rFonts w:cstheme="minorHAnsi"/>
                <w:color w:val="FFFFFF" w:themeColor="background1"/>
                <w:sz w:val="18"/>
                <w:szCs w:val="18"/>
                <w:lang w:val="es-419"/>
              </w:rPr>
            </w:pPr>
          </w:p>
          <w:p w14:paraId="4E8DDA7C" w14:textId="461D202C" w:rsidR="00A019BD" w:rsidRDefault="00A019BD" w:rsidP="00CD55E6">
            <w:pPr>
              <w:rPr>
                <w:rFonts w:eastAsia="Calibri" w:cstheme="minorHAnsi"/>
                <w:i/>
                <w:iCs/>
                <w:color w:val="FFFFFF"/>
                <w:sz w:val="18"/>
                <w:szCs w:val="18"/>
                <w:lang w:val="es-419"/>
              </w:rPr>
            </w:pPr>
          </w:p>
          <w:p w14:paraId="666821DB" w14:textId="43E7CD1D" w:rsidR="004E00EA" w:rsidRDefault="004E00EA" w:rsidP="00CD55E6">
            <w:pPr>
              <w:rPr>
                <w:rFonts w:eastAsia="Calibri" w:cstheme="minorHAnsi"/>
                <w:i/>
                <w:iCs/>
                <w:color w:val="FFFFFF"/>
                <w:sz w:val="18"/>
                <w:szCs w:val="18"/>
                <w:lang w:val="es-419"/>
              </w:rPr>
            </w:pPr>
          </w:p>
          <w:p w14:paraId="2EB4A35C" w14:textId="62EBC162" w:rsidR="004E00EA" w:rsidRDefault="004E00EA" w:rsidP="00CD55E6">
            <w:pPr>
              <w:rPr>
                <w:rFonts w:eastAsia="Calibri" w:cstheme="minorHAnsi"/>
                <w:i/>
                <w:iCs/>
                <w:color w:val="FFFFFF"/>
                <w:sz w:val="18"/>
                <w:szCs w:val="18"/>
                <w:lang w:val="es-419"/>
              </w:rPr>
            </w:pPr>
          </w:p>
          <w:p w14:paraId="0966B8F4" w14:textId="77777777" w:rsidR="004E00EA" w:rsidRPr="00E348EB" w:rsidRDefault="004E00EA" w:rsidP="00CD55E6">
            <w:pPr>
              <w:rPr>
                <w:rFonts w:eastAsia="Calibri" w:cstheme="minorHAnsi"/>
                <w:i/>
                <w:iCs/>
                <w:color w:val="FFFFFF"/>
                <w:sz w:val="18"/>
                <w:szCs w:val="18"/>
                <w:lang w:val="es-419"/>
              </w:rPr>
            </w:pPr>
          </w:p>
          <w:p w14:paraId="7F9CB9EE" w14:textId="4724F4F3" w:rsidR="00916DC0" w:rsidRPr="00E348EB" w:rsidRDefault="00916DC0" w:rsidP="007C766A">
            <w:pPr>
              <w:rPr>
                <w:rFonts w:cstheme="minorHAnsi"/>
                <w:color w:val="FFFFFF" w:themeColor="background1"/>
                <w:sz w:val="18"/>
                <w:szCs w:val="18"/>
                <w:lang w:val="es-419"/>
              </w:rPr>
            </w:pPr>
          </w:p>
        </w:tc>
      </w:tr>
      <w:tr w:rsidR="00D176FA" w:rsidRPr="00E348EB" w14:paraId="11F1A302" w14:textId="77777777" w:rsidTr="009B65DA">
        <w:tc>
          <w:tcPr>
            <w:tcW w:w="10170" w:type="dxa"/>
            <w:gridSpan w:val="2"/>
          </w:tcPr>
          <w:p w14:paraId="096C11C0" w14:textId="0A23618D" w:rsidR="00550773" w:rsidRPr="00E348EB" w:rsidRDefault="00C779DB" w:rsidP="00550773">
            <w:pPr>
              <w:pStyle w:val="Heading2"/>
              <w:outlineLvl w:val="1"/>
              <w:rPr>
                <w:rFonts w:asciiTheme="minorHAnsi" w:hAnsiTheme="minorHAnsi" w:cstheme="minorHAnsi"/>
                <w:color w:val="FFFFFF" w:themeColor="background1"/>
                <w:sz w:val="18"/>
                <w:szCs w:val="18"/>
                <w:lang w:val="es-419"/>
              </w:rPr>
            </w:pPr>
            <w:bookmarkStart w:id="8" w:name="_Sección_5:_Lineamientos"/>
            <w:bookmarkStart w:id="9" w:name="_Toc82602272"/>
            <w:bookmarkEnd w:id="8"/>
            <w:r w:rsidRPr="00E348EB">
              <w:rPr>
                <w:rFonts w:asciiTheme="minorHAnsi" w:eastAsia="Calibri" w:hAnsiTheme="minorHAnsi" w:cstheme="minorHAnsi"/>
                <w:color w:val="2F5496"/>
                <w:lang w:val="es-419"/>
              </w:rPr>
              <w:t>Sección 5: Lineamientos de cuarentena para contactos</w:t>
            </w:r>
            <w:bookmarkEnd w:id="9"/>
          </w:p>
        </w:tc>
      </w:tr>
      <w:tr w:rsidR="000F6630" w:rsidRPr="000F6630" w14:paraId="788F915D" w14:textId="77777777" w:rsidTr="00B64278">
        <w:trPr>
          <w:trHeight w:val="690"/>
        </w:trPr>
        <w:tc>
          <w:tcPr>
            <w:tcW w:w="5940" w:type="dxa"/>
            <w:tcBorders>
              <w:bottom w:val="single" w:sz="4" w:space="0" w:color="FFFFFF" w:themeColor="background1"/>
            </w:tcBorders>
          </w:tcPr>
          <w:p w14:paraId="73537614" w14:textId="77777777" w:rsidR="000F6630" w:rsidRDefault="000F6630" w:rsidP="000F6630">
            <w:pPr>
              <w:pStyle w:val="Subtitle"/>
              <w:spacing w:after="0" w:line="256" w:lineRule="auto"/>
              <w:ind w:right="100"/>
              <w:rPr>
                <w:rFonts w:eastAsia="Times New Roman"/>
                <w:color w:val="2F5496"/>
              </w:rPr>
            </w:pPr>
            <w:r>
              <w:rPr>
                <w:rFonts w:eastAsia="Times New Roman"/>
                <w:color w:val="2F5496"/>
                <w:spacing w:val="15"/>
              </w:rPr>
              <w:t xml:space="preserve">SI EL CONTACTO NO TIENE SÍNTOMAS </w:t>
            </w:r>
            <w:r>
              <w:rPr>
                <w:rFonts w:eastAsia="Times New Roman"/>
                <w:b/>
                <w:color w:val="2F5496"/>
                <w:spacing w:val="15"/>
                <w:u w:val="single"/>
              </w:rPr>
              <w:t xml:space="preserve">Y </w:t>
            </w:r>
            <w:r>
              <w:rPr>
                <w:rFonts w:eastAsia="Times New Roman"/>
                <w:color w:val="2F5496"/>
                <w:spacing w:val="15"/>
              </w:rPr>
              <w:t>CUMPLE CON LOS CRITERIOS PARA LA EXENCIÓN DE LA CUARENTENA (</w:t>
            </w:r>
            <w:proofErr w:type="spellStart"/>
            <w:r>
              <w:rPr>
                <w:rFonts w:eastAsia="Times New Roman"/>
                <w:color w:val="2F5496"/>
                <w:spacing w:val="15"/>
              </w:rPr>
              <w:t>ver</w:t>
            </w:r>
            <w:proofErr w:type="spellEnd"/>
            <w:r>
              <w:rPr>
                <w:rFonts w:eastAsia="Times New Roman"/>
                <w:color w:val="2F5496"/>
                <w:spacing w:val="15"/>
              </w:rPr>
              <w:t xml:space="preserve"> </w:t>
            </w:r>
            <w:proofErr w:type="spellStart"/>
            <w:r>
              <w:rPr>
                <w:rFonts w:eastAsia="Times New Roman"/>
                <w:color w:val="2F5496"/>
                <w:spacing w:val="15"/>
              </w:rPr>
              <w:t>detalles</w:t>
            </w:r>
            <w:proofErr w:type="spellEnd"/>
            <w:r>
              <w:rPr>
                <w:rFonts w:eastAsia="Times New Roman"/>
                <w:color w:val="2F5496"/>
                <w:spacing w:val="15"/>
              </w:rPr>
              <w:t xml:space="preserve"> a la </w:t>
            </w:r>
            <w:proofErr w:type="spellStart"/>
            <w:r>
              <w:rPr>
                <w:rFonts w:eastAsia="Times New Roman"/>
                <w:color w:val="2F5496"/>
                <w:spacing w:val="15"/>
              </w:rPr>
              <w:t>derecha</w:t>
            </w:r>
            <w:proofErr w:type="spellEnd"/>
            <w:r>
              <w:rPr>
                <w:rFonts w:eastAsia="Times New Roman"/>
                <w:color w:val="2F5496"/>
                <w:spacing w:val="15"/>
              </w:rPr>
              <w:t>):</w:t>
            </w:r>
          </w:p>
          <w:p w14:paraId="63E5D1B4" w14:textId="77777777" w:rsidR="000F6630" w:rsidRDefault="000F6630" w:rsidP="000F6630">
            <w:pPr>
              <w:ind w:right="100"/>
              <w:rPr>
                <w:rFonts w:eastAsia="Times New Roman"/>
                <w:color w:val="000000"/>
              </w:rPr>
            </w:pPr>
            <w:r>
              <w:rPr>
                <w:rFonts w:eastAsia="Times New Roman"/>
              </w:rPr>
              <w:t>“</w:t>
            </w:r>
            <w:proofErr w:type="spellStart"/>
            <w:r>
              <w:rPr>
                <w:rFonts w:eastAsia="Times New Roman"/>
              </w:rPr>
              <w:t>Cualquier</w:t>
            </w:r>
            <w:proofErr w:type="spellEnd"/>
            <w:r>
              <w:rPr>
                <w:rFonts w:eastAsia="Times New Roman"/>
              </w:rPr>
              <w:t xml:space="preserve"> persona que </w:t>
            </w:r>
            <w:proofErr w:type="spellStart"/>
            <w:r>
              <w:rPr>
                <w:rFonts w:eastAsia="Times New Roman"/>
              </w:rPr>
              <w:t>tenga</w:t>
            </w:r>
            <w:proofErr w:type="spellEnd"/>
            <w:r>
              <w:rPr>
                <w:rFonts w:eastAsia="Times New Roman"/>
              </w:rPr>
              <w:t xml:space="preserve"> 18 </w:t>
            </w:r>
            <w:proofErr w:type="spellStart"/>
            <w:r>
              <w:rPr>
                <w:rFonts w:eastAsia="Times New Roman"/>
              </w:rPr>
              <w:t>años</w:t>
            </w:r>
            <w:proofErr w:type="spellEnd"/>
            <w:r>
              <w:rPr>
                <w:rFonts w:eastAsia="Times New Roman"/>
              </w:rPr>
              <w:t xml:space="preserve"> o </w:t>
            </w:r>
            <w:proofErr w:type="spellStart"/>
            <w:r>
              <w:rPr>
                <w:rFonts w:eastAsia="Times New Roman"/>
              </w:rPr>
              <w:t>más</w:t>
            </w:r>
            <w:proofErr w:type="spellEnd"/>
            <w:r>
              <w:rPr>
                <w:rFonts w:eastAsia="Times New Roman"/>
              </w:rPr>
              <w:t xml:space="preserve"> y </w:t>
            </w:r>
            <w:proofErr w:type="spellStart"/>
            <w:r>
              <w:rPr>
                <w:rFonts w:eastAsia="Times New Roman"/>
              </w:rPr>
              <w:t>esté</w:t>
            </w:r>
            <w:proofErr w:type="spellEnd"/>
            <w:r>
              <w:rPr>
                <w:rFonts w:eastAsia="Times New Roman"/>
              </w:rPr>
              <w:t xml:space="preserve"> al día con </w:t>
            </w:r>
            <w:proofErr w:type="spellStart"/>
            <w:r>
              <w:rPr>
                <w:rFonts w:eastAsia="Times New Roman"/>
              </w:rPr>
              <w:t>todas</w:t>
            </w:r>
            <w:proofErr w:type="spellEnd"/>
            <w:r>
              <w:rPr>
                <w:rFonts w:eastAsia="Times New Roman"/>
              </w:rPr>
              <w:t xml:space="preserve"> las </w:t>
            </w:r>
            <w:proofErr w:type="spellStart"/>
            <w:r>
              <w:rPr>
                <w:rFonts w:eastAsia="Times New Roman"/>
              </w:rPr>
              <w:t>recomendaciones</w:t>
            </w:r>
            <w:proofErr w:type="spellEnd"/>
            <w:r>
              <w:rPr>
                <w:rFonts w:eastAsia="Times New Roman"/>
              </w:rPr>
              <w:t xml:space="preserve"> de </w:t>
            </w:r>
            <w:proofErr w:type="spellStart"/>
            <w:r>
              <w:rPr>
                <w:rFonts w:eastAsia="Times New Roman"/>
              </w:rPr>
              <w:t>vacunación</w:t>
            </w:r>
            <w:proofErr w:type="spellEnd"/>
            <w:r>
              <w:rPr>
                <w:rFonts w:eastAsia="Times New Roman"/>
              </w:rPr>
              <w:t xml:space="preserve">, un </w:t>
            </w:r>
            <w:proofErr w:type="spellStart"/>
            <w:r>
              <w:rPr>
                <w:rFonts w:eastAsia="Times New Roman"/>
              </w:rPr>
              <w:t>menor</w:t>
            </w:r>
            <w:proofErr w:type="spellEnd"/>
            <w:r>
              <w:rPr>
                <w:rFonts w:eastAsia="Times New Roman"/>
              </w:rPr>
              <w:t xml:space="preserve"> que </w:t>
            </w:r>
            <w:proofErr w:type="spellStart"/>
            <w:r>
              <w:rPr>
                <w:rFonts w:eastAsia="Times New Roman"/>
              </w:rPr>
              <w:t>haya</w:t>
            </w:r>
            <w:proofErr w:type="spellEnd"/>
            <w:r>
              <w:rPr>
                <w:rFonts w:eastAsia="Times New Roman"/>
              </w:rPr>
              <w:t xml:space="preserve"> </w:t>
            </w:r>
            <w:proofErr w:type="spellStart"/>
            <w:r>
              <w:rPr>
                <w:rFonts w:eastAsia="Times New Roman"/>
              </w:rPr>
              <w:t>completado</w:t>
            </w:r>
            <w:proofErr w:type="spellEnd"/>
            <w:r>
              <w:rPr>
                <w:rFonts w:eastAsia="Times New Roman"/>
              </w:rPr>
              <w:t xml:space="preserve"> la </w:t>
            </w:r>
            <w:proofErr w:type="spellStart"/>
            <w:r>
              <w:rPr>
                <w:rFonts w:eastAsia="Times New Roman"/>
              </w:rPr>
              <w:t>serie</w:t>
            </w:r>
            <w:proofErr w:type="spellEnd"/>
            <w:r>
              <w:rPr>
                <w:rFonts w:eastAsia="Times New Roman"/>
              </w:rPr>
              <w:t xml:space="preserve"> </w:t>
            </w:r>
            <w:proofErr w:type="spellStart"/>
            <w:r>
              <w:rPr>
                <w:rFonts w:eastAsia="Times New Roman"/>
              </w:rPr>
              <w:t>primaria</w:t>
            </w:r>
            <w:proofErr w:type="spellEnd"/>
            <w:r>
              <w:rPr>
                <w:rFonts w:eastAsia="Times New Roman"/>
              </w:rPr>
              <w:t xml:space="preserve"> de Pfizer, o de </w:t>
            </w:r>
            <w:proofErr w:type="spellStart"/>
            <w:r>
              <w:rPr>
                <w:rFonts w:eastAsia="Times New Roman"/>
              </w:rPr>
              <w:t>cualquier</w:t>
            </w:r>
            <w:proofErr w:type="spellEnd"/>
            <w:r>
              <w:rPr>
                <w:rFonts w:eastAsia="Times New Roman"/>
              </w:rPr>
              <w:t xml:space="preserve"> </w:t>
            </w:r>
            <w:proofErr w:type="spellStart"/>
            <w:r>
              <w:rPr>
                <w:rFonts w:eastAsia="Times New Roman"/>
              </w:rPr>
              <w:t>edad</w:t>
            </w:r>
            <w:proofErr w:type="spellEnd"/>
            <w:r>
              <w:rPr>
                <w:rFonts w:eastAsia="Times New Roman"/>
              </w:rPr>
              <w:t xml:space="preserve"> y que se </w:t>
            </w:r>
            <w:proofErr w:type="spellStart"/>
            <w:r>
              <w:rPr>
                <w:rFonts w:eastAsia="Times New Roman"/>
              </w:rPr>
              <w:t>haya</w:t>
            </w:r>
            <w:proofErr w:type="spellEnd"/>
            <w:r>
              <w:rPr>
                <w:rFonts w:eastAsia="Times New Roman"/>
              </w:rPr>
              <w:t xml:space="preserve"> </w:t>
            </w:r>
            <w:proofErr w:type="spellStart"/>
            <w:r>
              <w:rPr>
                <w:rFonts w:eastAsia="Times New Roman"/>
              </w:rPr>
              <w:t>recuperado</w:t>
            </w:r>
            <w:proofErr w:type="spellEnd"/>
            <w:r>
              <w:rPr>
                <w:rFonts w:eastAsia="Times New Roman"/>
              </w:rPr>
              <w:t xml:space="preserve"> por </w:t>
            </w:r>
            <w:proofErr w:type="spellStart"/>
            <w:r>
              <w:rPr>
                <w:rFonts w:eastAsia="Times New Roman"/>
              </w:rPr>
              <w:t>completo</w:t>
            </w:r>
            <w:proofErr w:type="spellEnd"/>
            <w:r>
              <w:rPr>
                <w:rFonts w:eastAsia="Times New Roman"/>
              </w:rPr>
              <w:t xml:space="preserve"> de una </w:t>
            </w:r>
            <w:proofErr w:type="spellStart"/>
            <w:r>
              <w:rPr>
                <w:rFonts w:eastAsia="Times New Roman"/>
              </w:rPr>
              <w:t>confirmada</w:t>
            </w:r>
            <w:proofErr w:type="spellEnd"/>
            <w:r>
              <w:rPr>
                <w:rFonts w:eastAsia="Times New Roman"/>
              </w:rPr>
              <w:t xml:space="preserve"> </w:t>
            </w:r>
            <w:proofErr w:type="spellStart"/>
            <w:r>
              <w:rPr>
                <w:rFonts w:eastAsia="Times New Roman"/>
              </w:rPr>
              <w:t>infección</w:t>
            </w:r>
            <w:proofErr w:type="spellEnd"/>
            <w:r>
              <w:rPr>
                <w:rFonts w:eastAsia="Times New Roman"/>
              </w:rPr>
              <w:t xml:space="preserve"> previa de COVID-19 </w:t>
            </w:r>
            <w:proofErr w:type="spellStart"/>
            <w:r>
              <w:rPr>
                <w:rFonts w:eastAsia="Times New Roman"/>
              </w:rPr>
              <w:t>en</w:t>
            </w:r>
            <w:proofErr w:type="spellEnd"/>
            <w:r>
              <w:rPr>
                <w:rFonts w:eastAsia="Times New Roman"/>
              </w:rPr>
              <w:t xml:space="preserve"> los </w:t>
            </w:r>
            <w:proofErr w:type="spellStart"/>
            <w:r>
              <w:rPr>
                <w:rFonts w:eastAsia="Times New Roman"/>
              </w:rPr>
              <w:t>últimos</w:t>
            </w:r>
            <w:proofErr w:type="spellEnd"/>
            <w:r>
              <w:rPr>
                <w:rFonts w:eastAsia="Times New Roman"/>
              </w:rPr>
              <w:t xml:space="preserve"> 90 días y que </w:t>
            </w:r>
            <w:proofErr w:type="spellStart"/>
            <w:r>
              <w:rPr>
                <w:rFonts w:eastAsia="Times New Roman"/>
              </w:rPr>
              <w:t>esté</w:t>
            </w:r>
            <w:proofErr w:type="spellEnd"/>
            <w:r>
              <w:rPr>
                <w:rFonts w:eastAsia="Times New Roman"/>
              </w:rPr>
              <w:t xml:space="preserve"> no </w:t>
            </w:r>
            <w:proofErr w:type="spellStart"/>
            <w:r>
              <w:rPr>
                <w:rFonts w:eastAsia="Times New Roman"/>
              </w:rPr>
              <w:t>experimenta</w:t>
            </w:r>
            <w:proofErr w:type="spellEnd"/>
            <w:r>
              <w:rPr>
                <w:rFonts w:eastAsia="Times New Roman"/>
              </w:rPr>
              <w:t xml:space="preserve"> </w:t>
            </w:r>
            <w:proofErr w:type="spellStart"/>
            <w:r>
              <w:rPr>
                <w:rFonts w:eastAsia="Times New Roman"/>
              </w:rPr>
              <w:t>síntomas</w:t>
            </w:r>
            <w:proofErr w:type="spellEnd"/>
            <w:r>
              <w:rPr>
                <w:rFonts w:eastAsia="Times New Roman"/>
              </w:rPr>
              <w:t xml:space="preserve">, no </w:t>
            </w:r>
            <w:proofErr w:type="spellStart"/>
            <w:r>
              <w:rPr>
                <w:rFonts w:eastAsia="Times New Roman"/>
              </w:rPr>
              <w:t>necesita</w:t>
            </w:r>
            <w:proofErr w:type="spellEnd"/>
            <w:r>
              <w:rPr>
                <w:rFonts w:eastAsia="Times New Roman"/>
              </w:rPr>
              <w:t xml:space="preserve"> </w:t>
            </w:r>
            <w:proofErr w:type="spellStart"/>
            <w:r>
              <w:rPr>
                <w:rFonts w:eastAsia="Times New Roman"/>
              </w:rPr>
              <w:t>ponerse</w:t>
            </w:r>
            <w:proofErr w:type="spellEnd"/>
            <w:r>
              <w:rPr>
                <w:rFonts w:eastAsia="Times New Roman"/>
              </w:rPr>
              <w:t xml:space="preserve"> </w:t>
            </w:r>
            <w:proofErr w:type="spellStart"/>
            <w:r>
              <w:rPr>
                <w:rFonts w:eastAsia="Times New Roman"/>
              </w:rPr>
              <w:t>en</w:t>
            </w:r>
            <w:proofErr w:type="spellEnd"/>
            <w:r>
              <w:rPr>
                <w:rFonts w:eastAsia="Times New Roman"/>
              </w:rPr>
              <w:t xml:space="preserve"> </w:t>
            </w:r>
            <w:proofErr w:type="spellStart"/>
            <w:r>
              <w:rPr>
                <w:rFonts w:eastAsia="Times New Roman"/>
              </w:rPr>
              <w:t>cuarentena</w:t>
            </w:r>
            <w:proofErr w:type="spellEnd"/>
            <w:r>
              <w:rPr>
                <w:rFonts w:eastAsia="Times New Roman"/>
              </w:rPr>
              <w:t xml:space="preserve"> </w:t>
            </w:r>
            <w:proofErr w:type="spellStart"/>
            <w:r>
              <w:rPr>
                <w:rFonts w:eastAsia="Times New Roman"/>
              </w:rPr>
              <w:t>después</w:t>
            </w:r>
            <w:proofErr w:type="spellEnd"/>
            <w:r>
              <w:rPr>
                <w:rFonts w:eastAsia="Times New Roman"/>
              </w:rPr>
              <w:t xml:space="preserve"> de una </w:t>
            </w:r>
            <w:proofErr w:type="spellStart"/>
            <w:r>
              <w:rPr>
                <w:rFonts w:eastAsia="Times New Roman"/>
              </w:rPr>
              <w:t>exposición</w:t>
            </w:r>
            <w:proofErr w:type="spellEnd"/>
            <w:r>
              <w:rPr>
                <w:rFonts w:eastAsia="Times New Roman"/>
              </w:rPr>
              <w:t xml:space="preserve"> al COVID-19, </w:t>
            </w:r>
            <w:proofErr w:type="spellStart"/>
            <w:r>
              <w:rPr>
                <w:rFonts w:eastAsia="Times New Roman"/>
              </w:rPr>
              <w:t>pero</w:t>
            </w:r>
            <w:proofErr w:type="spellEnd"/>
            <w:r>
              <w:rPr>
                <w:rFonts w:eastAsia="Times New Roman"/>
              </w:rPr>
              <w:t xml:space="preserve"> debe usar una </w:t>
            </w:r>
            <w:proofErr w:type="spellStart"/>
            <w:r>
              <w:rPr>
                <w:rFonts w:eastAsia="Times New Roman"/>
              </w:rPr>
              <w:t>mascarilla</w:t>
            </w:r>
            <w:proofErr w:type="spellEnd"/>
            <w:r>
              <w:rPr>
                <w:rFonts w:eastAsia="Times New Roman"/>
              </w:rPr>
              <w:t xml:space="preserve"> hasta el [</w:t>
            </w:r>
            <w:proofErr w:type="spellStart"/>
            <w:r>
              <w:rPr>
                <w:rFonts w:eastAsia="Times New Roman"/>
                <w:shd w:val="clear" w:color="auto" w:fill="E7E6E6" w:themeFill="background2"/>
              </w:rPr>
              <w:t>insertar</w:t>
            </w:r>
            <w:proofErr w:type="spellEnd"/>
            <w:r>
              <w:rPr>
                <w:rFonts w:eastAsia="Times New Roman"/>
                <w:shd w:val="clear" w:color="auto" w:fill="E7E6E6" w:themeFill="background2"/>
              </w:rPr>
              <w:t xml:space="preserve"> la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basado</w:t>
            </w:r>
            <w:proofErr w:type="spellEnd"/>
            <w:r>
              <w:rPr>
                <w:rFonts w:eastAsia="Times New Roman"/>
                <w:shd w:val="clear" w:color="auto" w:fill="E7E6E6" w:themeFill="background2"/>
              </w:rPr>
              <w:t xml:space="preserve"> a 10 días </w:t>
            </w:r>
            <w:proofErr w:type="spellStart"/>
            <w:r>
              <w:rPr>
                <w:rFonts w:eastAsia="Times New Roman"/>
                <w:shd w:val="clear" w:color="auto" w:fill="E7E6E6" w:themeFill="background2"/>
              </w:rPr>
              <w:t>desde</w:t>
            </w:r>
            <w:proofErr w:type="spellEnd"/>
            <w:r>
              <w:rPr>
                <w:rFonts w:eastAsia="Times New Roman"/>
                <w:shd w:val="clear" w:color="auto" w:fill="E7E6E6" w:themeFill="background2"/>
              </w:rPr>
              <w:t xml:space="preserve"> la </w:t>
            </w:r>
            <w:proofErr w:type="spellStart"/>
            <w:r>
              <w:rPr>
                <w:rFonts w:eastAsia="Times New Roman"/>
                <w:shd w:val="clear" w:color="auto" w:fill="E7E6E6" w:themeFill="background2"/>
              </w:rPr>
              <w:t>última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de </w:t>
            </w:r>
            <w:proofErr w:type="spellStart"/>
            <w:r>
              <w:rPr>
                <w:rFonts w:eastAsia="Times New Roman"/>
                <w:shd w:val="clear" w:color="auto" w:fill="E7E6E6" w:themeFill="background2"/>
              </w:rPr>
              <w:t>exposición</w:t>
            </w:r>
            <w:proofErr w:type="spellEnd"/>
            <w:r>
              <w:rPr>
                <w:rFonts w:eastAsia="Times New Roman"/>
              </w:rPr>
              <w:t xml:space="preserve">] y </w:t>
            </w:r>
            <w:proofErr w:type="spellStart"/>
            <w:r>
              <w:rPr>
                <w:rFonts w:eastAsia="Times New Roman"/>
              </w:rPr>
              <w:t>hacerse</w:t>
            </w:r>
            <w:proofErr w:type="spellEnd"/>
            <w:r>
              <w:rPr>
                <w:rFonts w:eastAsia="Times New Roman"/>
              </w:rPr>
              <w:t xml:space="preserve"> la </w:t>
            </w:r>
            <w:proofErr w:type="spellStart"/>
            <w:r>
              <w:rPr>
                <w:rFonts w:eastAsia="Times New Roman"/>
              </w:rPr>
              <w:t>prueba</w:t>
            </w:r>
            <w:proofErr w:type="spellEnd"/>
            <w:r>
              <w:rPr>
                <w:rFonts w:eastAsia="Times New Roman"/>
              </w:rPr>
              <w:t xml:space="preserve"> el [</w:t>
            </w:r>
            <w:proofErr w:type="spellStart"/>
            <w:r>
              <w:rPr>
                <w:rFonts w:eastAsia="Times New Roman"/>
                <w:shd w:val="clear" w:color="auto" w:fill="E7E6E6" w:themeFill="background2"/>
              </w:rPr>
              <w:t>insertar</w:t>
            </w:r>
            <w:proofErr w:type="spellEnd"/>
            <w:r>
              <w:rPr>
                <w:rFonts w:eastAsia="Times New Roman"/>
                <w:shd w:val="clear" w:color="auto" w:fill="E7E6E6" w:themeFill="background2"/>
              </w:rPr>
              <w:t xml:space="preserve"> la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a 5 días </w:t>
            </w:r>
            <w:proofErr w:type="spellStart"/>
            <w:r>
              <w:rPr>
                <w:rFonts w:eastAsia="Times New Roman"/>
                <w:shd w:val="clear" w:color="auto" w:fill="E7E6E6" w:themeFill="background2"/>
              </w:rPr>
              <w:t>desde</w:t>
            </w:r>
            <w:proofErr w:type="spellEnd"/>
            <w:r>
              <w:rPr>
                <w:rFonts w:eastAsia="Times New Roman"/>
                <w:shd w:val="clear" w:color="auto" w:fill="E7E6E6" w:themeFill="background2"/>
              </w:rPr>
              <w:t xml:space="preserve"> la </w:t>
            </w:r>
            <w:proofErr w:type="spellStart"/>
            <w:r>
              <w:rPr>
                <w:rFonts w:eastAsia="Times New Roman"/>
                <w:shd w:val="clear" w:color="auto" w:fill="E7E6E6" w:themeFill="background2"/>
              </w:rPr>
              <w:t>última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de </w:t>
            </w:r>
            <w:proofErr w:type="spellStart"/>
            <w:r>
              <w:rPr>
                <w:rFonts w:eastAsia="Times New Roman"/>
                <w:shd w:val="clear" w:color="auto" w:fill="E7E6E6" w:themeFill="background2"/>
              </w:rPr>
              <w:t>exposición</w:t>
            </w:r>
            <w:proofErr w:type="spellEnd"/>
            <w:r>
              <w:rPr>
                <w:rFonts w:eastAsia="Times New Roman"/>
              </w:rPr>
              <w:t xml:space="preserve">]; sin embargo, </w:t>
            </w:r>
            <w:proofErr w:type="spellStart"/>
            <w:r>
              <w:rPr>
                <w:rFonts w:eastAsia="Times New Roman"/>
              </w:rPr>
              <w:t>si</w:t>
            </w:r>
            <w:proofErr w:type="spellEnd"/>
            <w:r>
              <w:rPr>
                <w:rFonts w:eastAsia="Times New Roman"/>
              </w:rPr>
              <w:t xml:space="preserve"> </w:t>
            </w:r>
            <w:proofErr w:type="spellStart"/>
            <w:r>
              <w:rPr>
                <w:rFonts w:eastAsia="Times New Roman"/>
              </w:rPr>
              <w:t>presenta</w:t>
            </w:r>
            <w:proofErr w:type="spellEnd"/>
            <w:r>
              <w:rPr>
                <w:rFonts w:eastAsia="Times New Roman"/>
              </w:rPr>
              <w:t xml:space="preserve"> </w:t>
            </w:r>
            <w:proofErr w:type="spellStart"/>
            <w:r>
              <w:rPr>
                <w:rFonts w:eastAsia="Times New Roman"/>
              </w:rPr>
              <w:t>síntomas</w:t>
            </w:r>
            <w:proofErr w:type="spellEnd"/>
            <w:r>
              <w:rPr>
                <w:rFonts w:eastAsia="Times New Roman"/>
              </w:rPr>
              <w:t xml:space="preserve"> dentro de los 10 días </w:t>
            </w:r>
            <w:proofErr w:type="spellStart"/>
            <w:r>
              <w:rPr>
                <w:rFonts w:eastAsia="Times New Roman"/>
              </w:rPr>
              <w:t>posteriores</w:t>
            </w:r>
            <w:proofErr w:type="spellEnd"/>
            <w:r>
              <w:rPr>
                <w:rFonts w:eastAsia="Times New Roman"/>
              </w:rPr>
              <w:t xml:space="preserve"> a </w:t>
            </w:r>
            <w:proofErr w:type="spellStart"/>
            <w:r>
              <w:rPr>
                <w:rFonts w:eastAsia="Times New Roman"/>
              </w:rPr>
              <w:t>su</w:t>
            </w:r>
            <w:proofErr w:type="spellEnd"/>
            <w:r>
              <w:rPr>
                <w:rFonts w:eastAsia="Times New Roman"/>
              </w:rPr>
              <w:t xml:space="preserve"> </w:t>
            </w:r>
            <w:proofErr w:type="spellStart"/>
            <w:r>
              <w:rPr>
                <w:rFonts w:eastAsia="Times New Roman"/>
              </w:rPr>
              <w:t>última</w:t>
            </w:r>
            <w:proofErr w:type="spellEnd"/>
            <w:r>
              <w:rPr>
                <w:rFonts w:eastAsia="Times New Roman"/>
              </w:rPr>
              <w:t xml:space="preserve"> </w:t>
            </w:r>
            <w:proofErr w:type="spellStart"/>
            <w:r>
              <w:rPr>
                <w:rFonts w:eastAsia="Times New Roman"/>
              </w:rPr>
              <w:t>exposición</w:t>
            </w:r>
            <w:proofErr w:type="spellEnd"/>
            <w:r>
              <w:rPr>
                <w:rFonts w:eastAsia="Times New Roman"/>
              </w:rPr>
              <w:t xml:space="preserve"> al COVID-19, </w:t>
            </w:r>
            <w:proofErr w:type="spellStart"/>
            <w:r>
              <w:rPr>
                <w:rFonts w:eastAsia="Times New Roman"/>
              </w:rPr>
              <w:t>deberá</w:t>
            </w:r>
            <w:proofErr w:type="spellEnd"/>
            <w:r>
              <w:rPr>
                <w:rFonts w:eastAsia="Times New Roman"/>
              </w:rPr>
              <w:t xml:space="preserve"> </w:t>
            </w:r>
            <w:proofErr w:type="spellStart"/>
            <w:r>
              <w:rPr>
                <w:rFonts w:eastAsia="Times New Roman"/>
              </w:rPr>
              <w:t>autoaislarse</w:t>
            </w:r>
            <w:proofErr w:type="spellEnd"/>
            <w:r>
              <w:rPr>
                <w:rFonts w:eastAsia="Times New Roman"/>
              </w:rPr>
              <w:t xml:space="preserve"> de </w:t>
            </w:r>
            <w:proofErr w:type="spellStart"/>
            <w:r>
              <w:rPr>
                <w:rFonts w:eastAsia="Times New Roman"/>
              </w:rPr>
              <w:t>inmediato</w:t>
            </w:r>
            <w:proofErr w:type="spellEnd"/>
            <w:r>
              <w:rPr>
                <w:rFonts w:eastAsia="Times New Roman"/>
              </w:rPr>
              <w:t xml:space="preserve"> y </w:t>
            </w:r>
            <w:proofErr w:type="spellStart"/>
            <w:r>
              <w:rPr>
                <w:rFonts w:eastAsia="Times New Roman"/>
              </w:rPr>
              <w:t>volver</w:t>
            </w:r>
            <w:proofErr w:type="spellEnd"/>
            <w:r>
              <w:rPr>
                <w:rFonts w:eastAsia="Times New Roman"/>
              </w:rPr>
              <w:t xml:space="preserve"> a </w:t>
            </w:r>
            <w:proofErr w:type="spellStart"/>
            <w:r>
              <w:rPr>
                <w:rFonts w:eastAsia="Times New Roman"/>
              </w:rPr>
              <w:t>llamarnos</w:t>
            </w:r>
            <w:proofErr w:type="spellEnd"/>
            <w:r>
              <w:rPr>
                <w:rFonts w:eastAsia="Times New Roman"/>
              </w:rPr>
              <w:t>.</w:t>
            </w:r>
            <w:r>
              <w:rPr>
                <w:rFonts w:eastAsia="Times New Roman"/>
                <w:color w:val="000000"/>
              </w:rPr>
              <w:t xml:space="preserve"> ¿Tiene una </w:t>
            </w:r>
            <w:proofErr w:type="spellStart"/>
            <w:r>
              <w:rPr>
                <w:rFonts w:eastAsia="Times New Roman"/>
                <w:color w:val="000000"/>
              </w:rPr>
              <w:t>mascarilla</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casa? " </w:t>
            </w:r>
            <w:proofErr w:type="spellStart"/>
            <w:r>
              <w:rPr>
                <w:rFonts w:eastAsia="Times New Roman"/>
                <w:i/>
                <w:color w:val="FF0000"/>
              </w:rPr>
              <w:t>Consulte</w:t>
            </w:r>
            <w:proofErr w:type="spellEnd"/>
            <w:r>
              <w:rPr>
                <w:rFonts w:eastAsia="Times New Roman"/>
                <w:i/>
                <w:color w:val="FF0000"/>
              </w:rPr>
              <w:t xml:space="preserve"> la </w:t>
            </w:r>
            <w:proofErr w:type="spellStart"/>
            <w:r>
              <w:rPr>
                <w:rFonts w:eastAsia="Times New Roman"/>
                <w:i/>
                <w:color w:val="FF0000"/>
              </w:rPr>
              <w:t>guía</w:t>
            </w:r>
            <w:proofErr w:type="spellEnd"/>
            <w:r>
              <w:rPr>
                <w:rFonts w:eastAsia="Times New Roman"/>
                <w:i/>
                <w:color w:val="FF0000"/>
              </w:rPr>
              <w:t xml:space="preserve"> de </w:t>
            </w:r>
            <w:proofErr w:type="spellStart"/>
            <w:r>
              <w:rPr>
                <w:rFonts w:eastAsia="Times New Roman"/>
                <w:i/>
                <w:color w:val="FF0000"/>
              </w:rPr>
              <w:t>cuarentena</w:t>
            </w:r>
            <w:proofErr w:type="spellEnd"/>
            <w:r>
              <w:rPr>
                <w:rFonts w:eastAsia="Times New Roman"/>
                <w:i/>
                <w:color w:val="FF0000"/>
              </w:rPr>
              <w:t xml:space="preserve"> a la </w:t>
            </w:r>
            <w:proofErr w:type="spellStart"/>
            <w:r>
              <w:rPr>
                <w:rFonts w:eastAsia="Times New Roman"/>
                <w:i/>
                <w:color w:val="FF0000"/>
              </w:rPr>
              <w:t>derecha</w:t>
            </w:r>
            <w:proofErr w:type="spellEnd"/>
            <w:r>
              <w:rPr>
                <w:rFonts w:eastAsia="Times New Roman"/>
                <w:i/>
                <w:color w:val="FF0000"/>
              </w:rPr>
              <w:t xml:space="preserve"> * y la </w:t>
            </w:r>
            <w:proofErr w:type="spellStart"/>
            <w:r>
              <w:rPr>
                <w:rFonts w:eastAsia="Times New Roman"/>
                <w:i/>
                <w:color w:val="FF0000"/>
              </w:rPr>
              <w:t>guía</w:t>
            </w:r>
            <w:proofErr w:type="spellEnd"/>
            <w:r>
              <w:rPr>
                <w:rFonts w:eastAsia="Times New Roman"/>
                <w:i/>
                <w:color w:val="FF0000"/>
              </w:rPr>
              <w:t xml:space="preserve"> de </w:t>
            </w:r>
            <w:proofErr w:type="spellStart"/>
            <w:r>
              <w:rPr>
                <w:rFonts w:eastAsia="Times New Roman"/>
                <w:i/>
                <w:color w:val="FF0000"/>
              </w:rPr>
              <w:t>prueba</w:t>
            </w:r>
            <w:proofErr w:type="spellEnd"/>
            <w:r>
              <w:rPr>
                <w:rFonts w:eastAsia="Times New Roman"/>
                <w:i/>
                <w:color w:val="FF0000"/>
              </w:rPr>
              <w:t xml:space="preserve"> a </w:t>
            </w:r>
            <w:proofErr w:type="spellStart"/>
            <w:r>
              <w:rPr>
                <w:rFonts w:eastAsia="Times New Roman"/>
                <w:i/>
                <w:color w:val="FF0000"/>
              </w:rPr>
              <w:t>continuación</w:t>
            </w:r>
            <w:proofErr w:type="spellEnd"/>
            <w:r>
              <w:rPr>
                <w:rFonts w:eastAsia="Times New Roman"/>
                <w:i/>
                <w:color w:val="FF0000"/>
              </w:rPr>
              <w:t>.</w:t>
            </w:r>
            <w:r>
              <w:rPr>
                <w:rFonts w:eastAsia="Times New Roman"/>
                <w:color w:val="FF0000"/>
              </w:rPr>
              <w:t xml:space="preserve">  </w:t>
            </w:r>
          </w:p>
          <w:p w14:paraId="02AACAB9" w14:textId="77777777" w:rsidR="000F6630" w:rsidRDefault="000F6630" w:rsidP="000F6630">
            <w:pPr>
              <w:pStyle w:val="Subtitle"/>
              <w:spacing w:after="0" w:line="256" w:lineRule="auto"/>
              <w:ind w:right="100"/>
              <w:rPr>
                <w:rFonts w:eastAsia="Times New Roman"/>
                <w:color w:val="2F5496"/>
                <w:u w:val="single"/>
              </w:rPr>
            </w:pPr>
            <w:r>
              <w:rPr>
                <w:rFonts w:eastAsia="Times New Roman"/>
                <w:color w:val="2F5496"/>
              </w:rPr>
              <w:lastRenderedPageBreak/>
              <w:t xml:space="preserve">SI EL CONTACTO </w:t>
            </w:r>
            <w:r>
              <w:rPr>
                <w:rFonts w:eastAsia="Times New Roman"/>
                <w:color w:val="2F5496"/>
                <w:u w:val="single"/>
              </w:rPr>
              <w:t xml:space="preserve">NO TIENE SÍNTOMAS </w:t>
            </w:r>
            <w:r>
              <w:rPr>
                <w:rFonts w:eastAsia="Times New Roman"/>
                <w:b/>
                <w:color w:val="2F5496"/>
                <w:u w:val="single"/>
              </w:rPr>
              <w:t xml:space="preserve">Y NO CUMPLE </w:t>
            </w:r>
            <w:r>
              <w:rPr>
                <w:rFonts w:eastAsia="Times New Roman"/>
                <w:color w:val="2F5496"/>
                <w:u w:val="single"/>
              </w:rPr>
              <w:t>CON LOS CRITERIOS PARA LA EXENCIÓN DE LA CUARENTENA (</w:t>
            </w:r>
            <w:proofErr w:type="spellStart"/>
            <w:r>
              <w:rPr>
                <w:rFonts w:eastAsia="Times New Roman"/>
                <w:color w:val="2F5496"/>
                <w:u w:val="single"/>
              </w:rPr>
              <w:t>consulte</w:t>
            </w:r>
            <w:proofErr w:type="spellEnd"/>
            <w:r>
              <w:rPr>
                <w:rFonts w:eastAsia="Times New Roman"/>
                <w:color w:val="2F5496"/>
                <w:u w:val="single"/>
              </w:rPr>
              <w:t xml:space="preserve"> los </w:t>
            </w:r>
            <w:proofErr w:type="spellStart"/>
            <w:r>
              <w:rPr>
                <w:rFonts w:eastAsia="Times New Roman"/>
                <w:color w:val="2F5496"/>
                <w:u w:val="single"/>
              </w:rPr>
              <w:t>detalles</w:t>
            </w:r>
            <w:proofErr w:type="spellEnd"/>
            <w:r>
              <w:rPr>
                <w:rFonts w:eastAsia="Times New Roman"/>
                <w:color w:val="2F5496"/>
                <w:u w:val="single"/>
              </w:rPr>
              <w:t xml:space="preserve"> a la </w:t>
            </w:r>
            <w:proofErr w:type="spellStart"/>
            <w:r>
              <w:rPr>
                <w:rFonts w:eastAsia="Times New Roman"/>
                <w:color w:val="2F5496"/>
                <w:u w:val="single"/>
              </w:rPr>
              <w:t>derecha</w:t>
            </w:r>
            <w:proofErr w:type="spellEnd"/>
            <w:r>
              <w:rPr>
                <w:rFonts w:eastAsia="Times New Roman"/>
                <w:color w:val="2F5496"/>
                <w:u w:val="single"/>
              </w:rPr>
              <w:t xml:space="preserve">): </w:t>
            </w:r>
          </w:p>
          <w:p w14:paraId="6D2FD6FF" w14:textId="4DA57D91" w:rsidR="000F6630" w:rsidRDefault="000F6630" w:rsidP="000F6630">
            <w:pPr>
              <w:ind w:right="100"/>
              <w:rPr>
                <w:rFonts w:eastAsia="Times New Roman"/>
                <w:color w:val="FF0000"/>
              </w:rPr>
            </w:pPr>
            <w:r>
              <w:rPr>
                <w:rFonts w:eastAsia="Times New Roman"/>
              </w:rPr>
              <w:t>“</w:t>
            </w:r>
            <w:proofErr w:type="spellStart"/>
            <w:r>
              <w:rPr>
                <w:rFonts w:eastAsia="Times New Roman"/>
              </w:rPr>
              <w:t>Cualquiera</w:t>
            </w:r>
            <w:proofErr w:type="spellEnd"/>
            <w:r>
              <w:rPr>
                <w:rFonts w:eastAsia="Times New Roman"/>
              </w:rPr>
              <w:t xml:space="preserve"> que no </w:t>
            </w:r>
            <w:proofErr w:type="spellStart"/>
            <w:r>
              <w:rPr>
                <w:rFonts w:eastAsia="Times New Roman"/>
              </w:rPr>
              <w:t>esté</w:t>
            </w:r>
            <w:proofErr w:type="spellEnd"/>
            <w:r>
              <w:rPr>
                <w:rFonts w:eastAsia="Times New Roman"/>
              </w:rPr>
              <w:t xml:space="preserve"> </w:t>
            </w:r>
            <w:proofErr w:type="spellStart"/>
            <w:r>
              <w:rPr>
                <w:rFonts w:eastAsia="Times New Roman"/>
              </w:rPr>
              <w:t>completamente</w:t>
            </w:r>
            <w:proofErr w:type="spellEnd"/>
            <w:r>
              <w:rPr>
                <w:rFonts w:eastAsia="Times New Roman"/>
              </w:rPr>
              <w:t xml:space="preserve"> </w:t>
            </w:r>
            <w:proofErr w:type="spellStart"/>
            <w:r>
              <w:rPr>
                <w:rFonts w:eastAsia="Times New Roman"/>
              </w:rPr>
              <w:t>vacunado</w:t>
            </w:r>
            <w:proofErr w:type="spellEnd"/>
            <w:r>
              <w:rPr>
                <w:rFonts w:eastAsia="Times New Roman"/>
              </w:rPr>
              <w:t xml:space="preserve"> o </w:t>
            </w:r>
            <w:proofErr w:type="spellStart"/>
            <w:r>
              <w:rPr>
                <w:rFonts w:eastAsia="Times New Roman"/>
              </w:rPr>
              <w:t>tenga</w:t>
            </w:r>
            <w:proofErr w:type="spellEnd"/>
            <w:r>
              <w:rPr>
                <w:rFonts w:eastAsia="Times New Roman"/>
              </w:rPr>
              <w:t xml:space="preserve"> 18 </w:t>
            </w:r>
            <w:proofErr w:type="spellStart"/>
            <w:r>
              <w:rPr>
                <w:rFonts w:eastAsia="Times New Roman"/>
              </w:rPr>
              <w:t>años</w:t>
            </w:r>
            <w:proofErr w:type="spellEnd"/>
            <w:r>
              <w:rPr>
                <w:rFonts w:eastAsia="Times New Roman"/>
              </w:rPr>
              <w:t xml:space="preserve"> o </w:t>
            </w:r>
            <w:proofErr w:type="spellStart"/>
            <w:r>
              <w:rPr>
                <w:rFonts w:eastAsia="Times New Roman"/>
              </w:rPr>
              <w:t>más</w:t>
            </w:r>
            <w:proofErr w:type="spellEnd"/>
            <w:r>
              <w:rPr>
                <w:rFonts w:eastAsia="Times New Roman"/>
              </w:rPr>
              <w:t xml:space="preserve"> y sea </w:t>
            </w:r>
            <w:proofErr w:type="spellStart"/>
            <w:r>
              <w:rPr>
                <w:rFonts w:eastAsia="Times New Roman"/>
              </w:rPr>
              <w:t>elegible</w:t>
            </w:r>
            <w:proofErr w:type="spellEnd"/>
            <w:r>
              <w:rPr>
                <w:rFonts w:eastAsia="Times New Roman"/>
              </w:rPr>
              <w:t xml:space="preserve"> para </w:t>
            </w:r>
            <w:proofErr w:type="spellStart"/>
            <w:r>
              <w:rPr>
                <w:rFonts w:eastAsia="Times New Roman"/>
              </w:rPr>
              <w:t>recibir</w:t>
            </w:r>
            <w:proofErr w:type="spellEnd"/>
            <w:r>
              <w:rPr>
                <w:rFonts w:eastAsia="Times New Roman"/>
              </w:rPr>
              <w:t xml:space="preserve"> la </w:t>
            </w:r>
            <w:proofErr w:type="spellStart"/>
            <w:r>
              <w:rPr>
                <w:rFonts w:eastAsia="Times New Roman"/>
              </w:rPr>
              <w:t>dosis</w:t>
            </w:r>
            <w:proofErr w:type="spellEnd"/>
            <w:r>
              <w:rPr>
                <w:rFonts w:eastAsia="Times New Roman"/>
              </w:rPr>
              <w:t xml:space="preserve"> de </w:t>
            </w:r>
            <w:proofErr w:type="spellStart"/>
            <w:r>
              <w:rPr>
                <w:rFonts w:eastAsia="Times New Roman"/>
              </w:rPr>
              <w:t>refuerzo</w:t>
            </w:r>
            <w:proofErr w:type="spellEnd"/>
            <w:r>
              <w:rPr>
                <w:rFonts w:eastAsia="Times New Roman"/>
              </w:rPr>
              <w:t xml:space="preserve">, </w:t>
            </w:r>
            <w:proofErr w:type="spellStart"/>
            <w:r>
              <w:rPr>
                <w:rFonts w:eastAsia="Times New Roman"/>
              </w:rPr>
              <w:t>pero</w:t>
            </w:r>
            <w:proofErr w:type="spellEnd"/>
            <w:r>
              <w:rPr>
                <w:rFonts w:eastAsia="Times New Roman"/>
              </w:rPr>
              <w:t xml:space="preserve"> </w:t>
            </w:r>
            <w:proofErr w:type="spellStart"/>
            <w:r>
              <w:rPr>
                <w:rFonts w:eastAsia="Times New Roman"/>
              </w:rPr>
              <w:t>aún</w:t>
            </w:r>
            <w:proofErr w:type="spellEnd"/>
            <w:r>
              <w:rPr>
                <w:rFonts w:eastAsia="Times New Roman"/>
              </w:rPr>
              <w:t xml:space="preserve"> no la </w:t>
            </w:r>
            <w:proofErr w:type="spellStart"/>
            <w:r>
              <w:rPr>
                <w:rFonts w:eastAsia="Times New Roman"/>
              </w:rPr>
              <w:t>haya</w:t>
            </w:r>
            <w:proofErr w:type="spellEnd"/>
            <w:r>
              <w:rPr>
                <w:rFonts w:eastAsia="Times New Roman"/>
              </w:rPr>
              <w:t xml:space="preserve"> </w:t>
            </w:r>
            <w:proofErr w:type="spellStart"/>
            <w:r>
              <w:rPr>
                <w:rFonts w:eastAsia="Times New Roman"/>
              </w:rPr>
              <w:t>recibido</w:t>
            </w:r>
            <w:proofErr w:type="spellEnd"/>
            <w:r>
              <w:rPr>
                <w:rFonts w:eastAsia="Times New Roman"/>
              </w:rPr>
              <w:t xml:space="preserve"> </w:t>
            </w:r>
            <w:proofErr w:type="spellStart"/>
            <w:r>
              <w:rPr>
                <w:rFonts w:eastAsia="Times New Roman"/>
              </w:rPr>
              <w:t>deberá</w:t>
            </w:r>
            <w:proofErr w:type="spellEnd"/>
            <w:r>
              <w:rPr>
                <w:rFonts w:eastAsia="Times New Roman"/>
              </w:rPr>
              <w:t xml:space="preserve"> </w:t>
            </w:r>
            <w:proofErr w:type="spellStart"/>
            <w:r>
              <w:rPr>
                <w:rFonts w:eastAsia="Times New Roman"/>
              </w:rPr>
              <w:t>ponerse</w:t>
            </w:r>
            <w:proofErr w:type="spellEnd"/>
            <w:r>
              <w:rPr>
                <w:rFonts w:eastAsia="Times New Roman"/>
              </w:rPr>
              <w:t xml:space="preserve"> </w:t>
            </w:r>
            <w:proofErr w:type="spellStart"/>
            <w:r>
              <w:rPr>
                <w:rFonts w:eastAsia="Times New Roman"/>
              </w:rPr>
              <w:t>en</w:t>
            </w:r>
            <w:proofErr w:type="spellEnd"/>
            <w:r>
              <w:rPr>
                <w:rFonts w:eastAsia="Times New Roman"/>
              </w:rPr>
              <w:t xml:space="preserve"> </w:t>
            </w:r>
            <w:proofErr w:type="spellStart"/>
            <w:r>
              <w:rPr>
                <w:rFonts w:eastAsia="Times New Roman"/>
              </w:rPr>
              <w:t>cuarentena</w:t>
            </w:r>
            <w:proofErr w:type="spellEnd"/>
            <w:r>
              <w:rPr>
                <w:rFonts w:eastAsia="Times New Roman"/>
              </w:rPr>
              <w:t xml:space="preserve"> </w:t>
            </w:r>
            <w:proofErr w:type="spellStart"/>
            <w:r>
              <w:rPr>
                <w:rFonts w:eastAsia="Times New Roman"/>
              </w:rPr>
              <w:t>después</w:t>
            </w:r>
            <w:proofErr w:type="spellEnd"/>
            <w:r>
              <w:rPr>
                <w:rFonts w:eastAsia="Times New Roman"/>
              </w:rPr>
              <w:t xml:space="preserve"> de </w:t>
            </w:r>
            <w:proofErr w:type="spellStart"/>
            <w:r>
              <w:rPr>
                <w:rFonts w:eastAsia="Times New Roman"/>
              </w:rPr>
              <w:t>haber</w:t>
            </w:r>
            <w:proofErr w:type="spellEnd"/>
            <w:r>
              <w:rPr>
                <w:rFonts w:eastAsia="Times New Roman"/>
              </w:rPr>
              <w:t xml:space="preserve"> </w:t>
            </w:r>
            <w:proofErr w:type="spellStart"/>
            <w:r>
              <w:rPr>
                <w:rFonts w:eastAsia="Times New Roman"/>
              </w:rPr>
              <w:t>estado</w:t>
            </w:r>
            <w:proofErr w:type="spellEnd"/>
            <w:r>
              <w:rPr>
                <w:rFonts w:eastAsia="Times New Roman"/>
              </w:rPr>
              <w:t xml:space="preserve"> </w:t>
            </w:r>
            <w:proofErr w:type="spellStart"/>
            <w:r>
              <w:rPr>
                <w:rFonts w:eastAsia="Times New Roman"/>
              </w:rPr>
              <w:t>expuesto</w:t>
            </w:r>
            <w:proofErr w:type="spellEnd"/>
            <w:r>
              <w:rPr>
                <w:rFonts w:eastAsia="Times New Roman"/>
              </w:rPr>
              <w:t xml:space="preserve"> al COVID-19. </w:t>
            </w:r>
            <w:proofErr w:type="spellStart"/>
            <w:r>
              <w:rPr>
                <w:rFonts w:eastAsia="Times New Roman"/>
              </w:rPr>
              <w:t>Esto</w:t>
            </w:r>
            <w:proofErr w:type="spellEnd"/>
            <w:r>
              <w:rPr>
                <w:rFonts w:eastAsia="Times New Roman"/>
              </w:rPr>
              <w:t xml:space="preserve"> </w:t>
            </w:r>
            <w:proofErr w:type="spellStart"/>
            <w:r>
              <w:rPr>
                <w:rFonts w:eastAsia="Times New Roman"/>
              </w:rPr>
              <w:t>significa</w:t>
            </w:r>
            <w:proofErr w:type="spellEnd"/>
            <w:r>
              <w:rPr>
                <w:rFonts w:eastAsia="Times New Roman"/>
              </w:rPr>
              <w:t xml:space="preserve"> que, </w:t>
            </w:r>
            <w:proofErr w:type="spellStart"/>
            <w:r>
              <w:rPr>
                <w:rFonts w:eastAsia="Times New Roman"/>
              </w:rPr>
              <w:t>según</w:t>
            </w:r>
            <w:proofErr w:type="spellEnd"/>
            <w:r>
              <w:rPr>
                <w:rFonts w:eastAsia="Times New Roman"/>
              </w:rPr>
              <w:t xml:space="preserve"> el </w:t>
            </w:r>
            <w:proofErr w:type="spellStart"/>
            <w:r>
              <w:rPr>
                <w:rFonts w:eastAsia="Times New Roman"/>
              </w:rPr>
              <w:t>momento</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exposición</w:t>
            </w:r>
            <w:proofErr w:type="spellEnd"/>
            <w:r>
              <w:rPr>
                <w:rFonts w:eastAsia="Times New Roman"/>
              </w:rPr>
              <w:t xml:space="preserve">, </w:t>
            </w:r>
            <w:proofErr w:type="spellStart"/>
            <w:r>
              <w:rPr>
                <w:rFonts w:eastAsia="Times New Roman"/>
              </w:rPr>
              <w:t>deberá</w:t>
            </w:r>
            <w:proofErr w:type="spellEnd"/>
            <w:r>
              <w:rPr>
                <w:rFonts w:eastAsia="Times New Roman"/>
              </w:rPr>
              <w:t xml:space="preserve"> </w:t>
            </w:r>
            <w:proofErr w:type="spellStart"/>
            <w:r>
              <w:rPr>
                <w:rFonts w:eastAsia="Times New Roman"/>
              </w:rPr>
              <w:t>quedarse</w:t>
            </w:r>
            <w:proofErr w:type="spellEnd"/>
            <w:r>
              <w:rPr>
                <w:rFonts w:eastAsia="Times New Roman"/>
              </w:rPr>
              <w:t xml:space="preserve"> </w:t>
            </w:r>
            <w:proofErr w:type="spellStart"/>
            <w:r>
              <w:rPr>
                <w:rFonts w:eastAsia="Times New Roman"/>
              </w:rPr>
              <w:t>en</w:t>
            </w:r>
            <w:proofErr w:type="spellEnd"/>
            <w:r>
              <w:rPr>
                <w:rFonts w:eastAsia="Times New Roman"/>
              </w:rPr>
              <w:t xml:space="preserve"> casa y </w:t>
            </w:r>
            <w:proofErr w:type="spellStart"/>
            <w:r>
              <w:rPr>
                <w:rFonts w:eastAsia="Times New Roman"/>
              </w:rPr>
              <w:t>ponerse</w:t>
            </w:r>
            <w:proofErr w:type="spellEnd"/>
            <w:r>
              <w:rPr>
                <w:rFonts w:eastAsia="Times New Roman"/>
              </w:rPr>
              <w:t xml:space="preserve"> </w:t>
            </w:r>
            <w:proofErr w:type="spellStart"/>
            <w:r>
              <w:rPr>
                <w:rFonts w:eastAsia="Times New Roman"/>
              </w:rPr>
              <w:t>en</w:t>
            </w:r>
            <w:proofErr w:type="spellEnd"/>
            <w:r>
              <w:rPr>
                <w:rFonts w:eastAsia="Times New Roman"/>
              </w:rPr>
              <w:t xml:space="preserve"> </w:t>
            </w:r>
            <w:proofErr w:type="spellStart"/>
            <w:r>
              <w:rPr>
                <w:rFonts w:eastAsia="Times New Roman"/>
              </w:rPr>
              <w:t>cuarentena</w:t>
            </w:r>
            <w:proofErr w:type="spellEnd"/>
            <w:r>
              <w:rPr>
                <w:rFonts w:eastAsia="Times New Roman"/>
              </w:rPr>
              <w:t xml:space="preserve"> al </w:t>
            </w:r>
            <w:proofErr w:type="spellStart"/>
            <w:r>
              <w:rPr>
                <w:rFonts w:eastAsia="Times New Roman"/>
              </w:rPr>
              <w:t>menos</w:t>
            </w:r>
            <w:proofErr w:type="spellEnd"/>
            <w:r>
              <w:rPr>
                <w:rFonts w:eastAsia="Times New Roman"/>
              </w:rPr>
              <w:t xml:space="preserve"> hasta [</w:t>
            </w:r>
            <w:proofErr w:type="spellStart"/>
            <w:r>
              <w:rPr>
                <w:rFonts w:eastAsia="Times New Roman"/>
                <w:shd w:val="clear" w:color="auto" w:fill="E7E6E6" w:themeFill="background2"/>
              </w:rPr>
              <w:t>insertar</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basada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en</w:t>
            </w:r>
            <w:proofErr w:type="spellEnd"/>
            <w:r>
              <w:rPr>
                <w:rFonts w:eastAsia="Times New Roman"/>
                <w:shd w:val="clear" w:color="auto" w:fill="E7E6E6" w:themeFill="background2"/>
              </w:rPr>
              <w:t xml:space="preserve"> 5 días </w:t>
            </w:r>
            <w:proofErr w:type="spellStart"/>
            <w:r>
              <w:rPr>
                <w:rFonts w:eastAsia="Times New Roman"/>
                <w:shd w:val="clear" w:color="auto" w:fill="E7E6E6" w:themeFill="background2"/>
              </w:rPr>
              <w:t>desde</w:t>
            </w:r>
            <w:proofErr w:type="spellEnd"/>
            <w:r>
              <w:rPr>
                <w:rFonts w:eastAsia="Times New Roman"/>
                <w:shd w:val="clear" w:color="auto" w:fill="E7E6E6" w:themeFill="background2"/>
              </w:rPr>
              <w:t xml:space="preserve"> el </w:t>
            </w:r>
            <w:proofErr w:type="spellStart"/>
            <w:r>
              <w:rPr>
                <w:rFonts w:eastAsia="Times New Roman"/>
                <w:shd w:val="clear" w:color="auto" w:fill="E7E6E6" w:themeFill="background2"/>
              </w:rPr>
              <w:t>último</w:t>
            </w:r>
            <w:proofErr w:type="spellEnd"/>
            <w:r>
              <w:rPr>
                <w:rFonts w:eastAsia="Times New Roman"/>
                <w:shd w:val="clear" w:color="auto" w:fill="E7E6E6" w:themeFill="background2"/>
              </w:rPr>
              <w:t xml:space="preserve"> día de </w:t>
            </w:r>
            <w:proofErr w:type="spellStart"/>
            <w:r>
              <w:rPr>
                <w:rFonts w:eastAsia="Times New Roman"/>
                <w:shd w:val="clear" w:color="auto" w:fill="E7E6E6" w:themeFill="background2"/>
              </w:rPr>
              <w:t>exposición</w:t>
            </w:r>
            <w:proofErr w:type="spellEnd"/>
            <w:r>
              <w:rPr>
                <w:rFonts w:eastAsia="Times New Roman"/>
              </w:rPr>
              <w:t xml:space="preserve">] y </w:t>
            </w:r>
            <w:proofErr w:type="spellStart"/>
            <w:r>
              <w:rPr>
                <w:rFonts w:eastAsia="Times New Roman"/>
              </w:rPr>
              <w:t>hacerse</w:t>
            </w:r>
            <w:proofErr w:type="spellEnd"/>
            <w:r>
              <w:rPr>
                <w:rFonts w:eastAsia="Times New Roman"/>
              </w:rPr>
              <w:t xml:space="preserve"> la </w:t>
            </w:r>
            <w:proofErr w:type="spellStart"/>
            <w:r>
              <w:rPr>
                <w:rFonts w:eastAsia="Times New Roman"/>
              </w:rPr>
              <w:t>prueba</w:t>
            </w:r>
            <w:proofErr w:type="spellEnd"/>
            <w:r>
              <w:rPr>
                <w:rFonts w:eastAsia="Times New Roman"/>
              </w:rPr>
              <w:t xml:space="preserve"> ese día, </w:t>
            </w:r>
            <w:proofErr w:type="spellStart"/>
            <w:r>
              <w:rPr>
                <w:rFonts w:eastAsia="Times New Roman"/>
              </w:rPr>
              <w:t>si</w:t>
            </w:r>
            <w:proofErr w:type="spellEnd"/>
            <w:r>
              <w:rPr>
                <w:rFonts w:eastAsia="Times New Roman"/>
              </w:rPr>
              <w:t xml:space="preserve"> es </w:t>
            </w:r>
            <w:proofErr w:type="spellStart"/>
            <w:r>
              <w:rPr>
                <w:rFonts w:eastAsia="Times New Roman"/>
              </w:rPr>
              <w:t>posible</w:t>
            </w:r>
            <w:proofErr w:type="spellEnd"/>
            <w:r>
              <w:rPr>
                <w:rFonts w:eastAsia="Times New Roman"/>
              </w:rPr>
              <w:t>.</w:t>
            </w:r>
            <w:r>
              <w:rPr>
                <w:rFonts w:eastAsia="Times New Roman"/>
                <w:color w:val="000000"/>
              </w:rPr>
              <w:t xml:space="preserve"> </w:t>
            </w:r>
            <w:proofErr w:type="spellStart"/>
            <w:r w:rsidRPr="00F67B1B">
              <w:rPr>
                <w:rFonts w:eastAsia="Times New Roman"/>
                <w:color w:val="000000"/>
              </w:rPr>
              <w:t>Luego</w:t>
            </w:r>
            <w:proofErr w:type="spellEnd"/>
            <w:r w:rsidRPr="00F67B1B">
              <w:rPr>
                <w:rFonts w:eastAsia="Times New Roman"/>
                <w:color w:val="000000"/>
              </w:rPr>
              <w:t xml:space="preserve">, </w:t>
            </w:r>
            <w:proofErr w:type="spellStart"/>
            <w:r w:rsidRPr="00F67B1B">
              <w:rPr>
                <w:rFonts w:eastAsia="Times New Roman"/>
                <w:color w:val="000000"/>
              </w:rPr>
              <w:t>si</w:t>
            </w:r>
            <w:proofErr w:type="spellEnd"/>
            <w:r w:rsidRPr="00F67B1B">
              <w:rPr>
                <w:rFonts w:eastAsia="Times New Roman"/>
                <w:color w:val="000000"/>
              </w:rPr>
              <w:t xml:space="preserve"> no </w:t>
            </w:r>
            <w:proofErr w:type="spellStart"/>
            <w:r w:rsidRPr="00F67B1B">
              <w:rPr>
                <w:rFonts w:eastAsia="Times New Roman"/>
                <w:color w:val="000000"/>
              </w:rPr>
              <w:t>experimenta</w:t>
            </w:r>
            <w:proofErr w:type="spellEnd"/>
            <w:r w:rsidRPr="00F67B1B">
              <w:rPr>
                <w:rFonts w:eastAsia="Times New Roman"/>
                <w:color w:val="000000"/>
              </w:rPr>
              <w:t xml:space="preserve"> </w:t>
            </w:r>
            <w:proofErr w:type="spellStart"/>
            <w:r w:rsidRPr="00F67B1B">
              <w:rPr>
                <w:rFonts w:eastAsia="Times New Roman"/>
                <w:color w:val="000000"/>
              </w:rPr>
              <w:t>síntomas</w:t>
            </w:r>
            <w:proofErr w:type="spellEnd"/>
            <w:r w:rsidRPr="00F67B1B">
              <w:rPr>
                <w:rFonts w:eastAsia="Times New Roman"/>
                <w:color w:val="000000"/>
              </w:rPr>
              <w:t xml:space="preserve">, </w:t>
            </w:r>
            <w:proofErr w:type="spellStart"/>
            <w:r w:rsidRPr="00F67B1B">
              <w:rPr>
                <w:rFonts w:eastAsia="Times New Roman"/>
                <w:color w:val="000000"/>
              </w:rPr>
              <w:t>puede</w:t>
            </w:r>
            <w:proofErr w:type="spellEnd"/>
            <w:r w:rsidRPr="00F67B1B">
              <w:rPr>
                <w:rFonts w:eastAsia="Times New Roman"/>
                <w:color w:val="000000"/>
              </w:rPr>
              <w:t xml:space="preserve"> </w:t>
            </w:r>
            <w:r w:rsidR="00552502" w:rsidRPr="00F67B1B">
              <w:rPr>
                <w:rFonts w:eastAsia="Times New Roman"/>
                <w:color w:val="000000"/>
              </w:rPr>
              <w:t xml:space="preserve">finalizer la </w:t>
            </w:r>
            <w:proofErr w:type="spellStart"/>
            <w:r w:rsidR="00552502" w:rsidRPr="00F67B1B">
              <w:rPr>
                <w:rFonts w:eastAsia="Times New Roman"/>
                <w:color w:val="000000"/>
              </w:rPr>
              <w:t>cuarentena</w:t>
            </w:r>
            <w:proofErr w:type="spellEnd"/>
            <w:r w:rsidRPr="00F67B1B">
              <w:rPr>
                <w:rFonts w:eastAsia="Times New Roman"/>
                <w:color w:val="000000"/>
              </w:rPr>
              <w:t xml:space="preserve">, </w:t>
            </w:r>
            <w:proofErr w:type="spellStart"/>
            <w:r w:rsidRPr="00F67B1B">
              <w:rPr>
                <w:rFonts w:eastAsia="Times New Roman"/>
                <w:color w:val="000000"/>
              </w:rPr>
              <w:t>pero</w:t>
            </w:r>
            <w:proofErr w:type="spellEnd"/>
            <w:r w:rsidRPr="00F67B1B">
              <w:rPr>
                <w:rFonts w:eastAsia="Times New Roman"/>
                <w:color w:val="000000"/>
              </w:rPr>
              <w:t xml:space="preserve"> debe usar una </w:t>
            </w:r>
            <w:proofErr w:type="spellStart"/>
            <w:r w:rsidRPr="00F67B1B">
              <w:rPr>
                <w:rFonts w:eastAsia="Times New Roman"/>
                <w:color w:val="000000"/>
              </w:rPr>
              <w:t>mascarilla</w:t>
            </w:r>
            <w:proofErr w:type="spellEnd"/>
            <w:r w:rsidRPr="00F67B1B">
              <w:rPr>
                <w:rFonts w:eastAsia="Times New Roman"/>
                <w:color w:val="000000"/>
              </w:rPr>
              <w:t xml:space="preserve"> hasta [</w:t>
            </w:r>
            <w:proofErr w:type="spellStart"/>
            <w:r w:rsidRPr="00DD609F">
              <w:rPr>
                <w:rFonts w:eastAsia="Times New Roman"/>
                <w:color w:val="000000"/>
                <w:highlight w:val="lightGray"/>
                <w:shd w:val="clear" w:color="auto" w:fill="E7E6E6" w:themeFill="background2"/>
              </w:rPr>
              <w:t>insertar</w:t>
            </w:r>
            <w:proofErr w:type="spellEnd"/>
            <w:r w:rsidRPr="00DD609F">
              <w:rPr>
                <w:rFonts w:eastAsia="Times New Roman"/>
                <w:color w:val="000000"/>
                <w:highlight w:val="lightGray"/>
                <w:shd w:val="clear" w:color="auto" w:fill="E7E6E6" w:themeFill="background2"/>
              </w:rPr>
              <w:t xml:space="preserve"> </w:t>
            </w:r>
            <w:proofErr w:type="spellStart"/>
            <w:r w:rsidRPr="00DD609F">
              <w:rPr>
                <w:rFonts w:eastAsia="Times New Roman"/>
                <w:color w:val="000000"/>
                <w:highlight w:val="lightGray"/>
                <w:shd w:val="clear" w:color="auto" w:fill="E7E6E6" w:themeFill="background2"/>
              </w:rPr>
              <w:t>fecha</w:t>
            </w:r>
            <w:proofErr w:type="spellEnd"/>
            <w:r w:rsidRPr="00DD609F">
              <w:rPr>
                <w:rFonts w:eastAsia="Times New Roman"/>
                <w:color w:val="000000"/>
                <w:highlight w:val="lightGray"/>
                <w:shd w:val="clear" w:color="auto" w:fill="E7E6E6" w:themeFill="background2"/>
              </w:rPr>
              <w:t xml:space="preserve"> </w:t>
            </w:r>
            <w:proofErr w:type="spellStart"/>
            <w:r w:rsidRPr="00DD609F">
              <w:rPr>
                <w:rFonts w:eastAsia="Times New Roman"/>
                <w:color w:val="000000"/>
                <w:highlight w:val="lightGray"/>
                <w:shd w:val="clear" w:color="auto" w:fill="E7E6E6" w:themeFill="background2"/>
              </w:rPr>
              <w:t>basada</w:t>
            </w:r>
            <w:proofErr w:type="spellEnd"/>
            <w:r w:rsidRPr="00DD609F">
              <w:rPr>
                <w:rFonts w:eastAsia="Times New Roman"/>
                <w:color w:val="000000"/>
                <w:highlight w:val="lightGray"/>
                <w:shd w:val="clear" w:color="auto" w:fill="E7E6E6" w:themeFill="background2"/>
              </w:rPr>
              <w:t xml:space="preserve"> </w:t>
            </w:r>
            <w:proofErr w:type="spellStart"/>
            <w:r w:rsidRPr="00DD609F">
              <w:rPr>
                <w:rFonts w:eastAsia="Times New Roman"/>
                <w:color w:val="000000"/>
                <w:highlight w:val="lightGray"/>
                <w:shd w:val="clear" w:color="auto" w:fill="E7E6E6" w:themeFill="background2"/>
              </w:rPr>
              <w:t>en</w:t>
            </w:r>
            <w:proofErr w:type="spellEnd"/>
            <w:r w:rsidRPr="00DD609F">
              <w:rPr>
                <w:rFonts w:eastAsia="Times New Roman"/>
                <w:color w:val="000000"/>
                <w:highlight w:val="lightGray"/>
                <w:shd w:val="clear" w:color="auto" w:fill="E7E6E6" w:themeFill="background2"/>
              </w:rPr>
              <w:t xml:space="preserve"> 10 días </w:t>
            </w:r>
            <w:proofErr w:type="spellStart"/>
            <w:r w:rsidRPr="00DD609F">
              <w:rPr>
                <w:rFonts w:eastAsia="Times New Roman"/>
                <w:color w:val="000000"/>
                <w:highlight w:val="lightGray"/>
                <w:shd w:val="clear" w:color="auto" w:fill="E7E6E6" w:themeFill="background2"/>
              </w:rPr>
              <w:t>desde</w:t>
            </w:r>
            <w:proofErr w:type="spellEnd"/>
            <w:r w:rsidRPr="00DD609F">
              <w:rPr>
                <w:rFonts w:eastAsia="Times New Roman"/>
                <w:color w:val="000000"/>
                <w:highlight w:val="lightGray"/>
                <w:shd w:val="clear" w:color="auto" w:fill="E7E6E6" w:themeFill="background2"/>
              </w:rPr>
              <w:t xml:space="preserve"> el </w:t>
            </w:r>
            <w:proofErr w:type="spellStart"/>
            <w:r w:rsidRPr="00DD609F">
              <w:rPr>
                <w:rFonts w:eastAsia="Times New Roman"/>
                <w:color w:val="000000"/>
                <w:highlight w:val="lightGray"/>
                <w:shd w:val="clear" w:color="auto" w:fill="E7E6E6" w:themeFill="background2"/>
              </w:rPr>
              <w:t>último</w:t>
            </w:r>
            <w:proofErr w:type="spellEnd"/>
            <w:r w:rsidRPr="00DD609F">
              <w:rPr>
                <w:rFonts w:eastAsia="Times New Roman"/>
                <w:color w:val="000000"/>
                <w:highlight w:val="lightGray"/>
                <w:shd w:val="clear" w:color="auto" w:fill="E7E6E6" w:themeFill="background2"/>
              </w:rPr>
              <w:t xml:space="preserve"> día de </w:t>
            </w:r>
            <w:proofErr w:type="spellStart"/>
            <w:r w:rsidRPr="00DD609F">
              <w:rPr>
                <w:rFonts w:eastAsia="Times New Roman"/>
                <w:color w:val="000000"/>
                <w:highlight w:val="lightGray"/>
                <w:shd w:val="clear" w:color="auto" w:fill="E7E6E6" w:themeFill="background2"/>
              </w:rPr>
              <w:t>exposición</w:t>
            </w:r>
            <w:proofErr w:type="spellEnd"/>
            <w:r w:rsidRPr="00DD609F">
              <w:rPr>
                <w:rFonts w:eastAsia="Times New Roman"/>
                <w:color w:val="000000"/>
                <w:highlight w:val="lightGray"/>
              </w:rPr>
              <w:t>].</w:t>
            </w:r>
            <w:r>
              <w:rPr>
                <w:rFonts w:eastAsia="Times New Roman"/>
                <w:color w:val="000000"/>
              </w:rPr>
              <w:t xml:space="preserve"> Si </w:t>
            </w:r>
            <w:proofErr w:type="spellStart"/>
            <w:r>
              <w:rPr>
                <w:rFonts w:eastAsia="Times New Roman"/>
                <w:color w:val="000000"/>
              </w:rPr>
              <w:t>presenta</w:t>
            </w:r>
            <w:proofErr w:type="spellEnd"/>
            <w:r>
              <w:rPr>
                <w:rFonts w:eastAsia="Times New Roman"/>
                <w:color w:val="000000"/>
              </w:rPr>
              <w:t xml:space="preserve"> </w:t>
            </w:r>
            <w:proofErr w:type="spellStart"/>
            <w:r>
              <w:rPr>
                <w:rFonts w:eastAsia="Times New Roman"/>
                <w:color w:val="000000"/>
              </w:rPr>
              <w:t>síntomas</w:t>
            </w:r>
            <w:proofErr w:type="spellEnd"/>
            <w:r>
              <w:rPr>
                <w:rFonts w:eastAsia="Times New Roman"/>
                <w:color w:val="000000"/>
              </w:rPr>
              <w:t xml:space="preserve">, debe </w:t>
            </w:r>
            <w:proofErr w:type="spellStart"/>
            <w:r>
              <w:rPr>
                <w:rFonts w:eastAsia="Times New Roman"/>
                <w:color w:val="000000"/>
              </w:rPr>
              <w:t>hacerse</w:t>
            </w:r>
            <w:proofErr w:type="spellEnd"/>
            <w:r>
              <w:rPr>
                <w:rFonts w:eastAsia="Times New Roman"/>
                <w:color w:val="000000"/>
              </w:rPr>
              <w:t xml:space="preserve"> una </w:t>
            </w:r>
            <w:proofErr w:type="spellStart"/>
            <w:r>
              <w:rPr>
                <w:rFonts w:eastAsia="Times New Roman"/>
                <w:color w:val="000000"/>
              </w:rPr>
              <w:t>prueba</w:t>
            </w:r>
            <w:proofErr w:type="spellEnd"/>
            <w:r>
              <w:rPr>
                <w:rFonts w:eastAsia="Times New Roman"/>
                <w:color w:val="000000"/>
              </w:rPr>
              <w:t xml:space="preserve"> y </w:t>
            </w:r>
            <w:proofErr w:type="spellStart"/>
            <w:r>
              <w:rPr>
                <w:rFonts w:eastAsia="Times New Roman"/>
                <w:color w:val="000000"/>
              </w:rPr>
              <w:t>quedarse</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casa. ¿Tiene una </w:t>
            </w:r>
            <w:proofErr w:type="spellStart"/>
            <w:r>
              <w:rPr>
                <w:rFonts w:eastAsia="Times New Roman"/>
                <w:color w:val="000000"/>
              </w:rPr>
              <w:t>mascarilla</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casa?" </w:t>
            </w:r>
            <w:proofErr w:type="spellStart"/>
            <w:r>
              <w:rPr>
                <w:rFonts w:eastAsia="Times New Roman"/>
                <w:i/>
                <w:color w:val="FF0000"/>
              </w:rPr>
              <w:t>Consulte</w:t>
            </w:r>
            <w:proofErr w:type="spellEnd"/>
            <w:r>
              <w:rPr>
                <w:rFonts w:eastAsia="Times New Roman"/>
                <w:i/>
                <w:color w:val="FF0000"/>
              </w:rPr>
              <w:t xml:space="preserve"> la </w:t>
            </w:r>
            <w:proofErr w:type="spellStart"/>
            <w:r>
              <w:rPr>
                <w:rFonts w:eastAsia="Times New Roman"/>
                <w:i/>
                <w:color w:val="FF0000"/>
              </w:rPr>
              <w:t>guía</w:t>
            </w:r>
            <w:proofErr w:type="spellEnd"/>
            <w:r>
              <w:rPr>
                <w:rFonts w:eastAsia="Times New Roman"/>
                <w:i/>
                <w:color w:val="FF0000"/>
              </w:rPr>
              <w:t xml:space="preserve"> de </w:t>
            </w:r>
            <w:proofErr w:type="spellStart"/>
            <w:r>
              <w:rPr>
                <w:rFonts w:eastAsia="Times New Roman"/>
                <w:i/>
                <w:color w:val="FF0000"/>
              </w:rPr>
              <w:t>cuarentena</w:t>
            </w:r>
            <w:proofErr w:type="spellEnd"/>
            <w:r>
              <w:rPr>
                <w:rFonts w:eastAsia="Times New Roman"/>
                <w:i/>
                <w:color w:val="FF0000"/>
              </w:rPr>
              <w:t xml:space="preserve"> a la </w:t>
            </w:r>
            <w:proofErr w:type="spellStart"/>
            <w:r>
              <w:rPr>
                <w:rFonts w:eastAsia="Times New Roman"/>
                <w:i/>
                <w:color w:val="FF0000"/>
              </w:rPr>
              <w:t>derecha</w:t>
            </w:r>
            <w:proofErr w:type="spellEnd"/>
            <w:r>
              <w:rPr>
                <w:rFonts w:eastAsia="Times New Roman"/>
                <w:i/>
                <w:color w:val="FF0000"/>
              </w:rPr>
              <w:t xml:space="preserve"> * y la </w:t>
            </w:r>
            <w:proofErr w:type="spellStart"/>
            <w:r>
              <w:rPr>
                <w:rFonts w:eastAsia="Times New Roman"/>
                <w:i/>
                <w:color w:val="FF0000"/>
              </w:rPr>
              <w:t>guía</w:t>
            </w:r>
            <w:proofErr w:type="spellEnd"/>
            <w:r>
              <w:rPr>
                <w:rFonts w:eastAsia="Times New Roman"/>
                <w:i/>
                <w:color w:val="FF0000"/>
              </w:rPr>
              <w:t xml:space="preserve"> de </w:t>
            </w:r>
            <w:proofErr w:type="spellStart"/>
            <w:r>
              <w:rPr>
                <w:rFonts w:eastAsia="Times New Roman"/>
                <w:i/>
                <w:color w:val="FF0000"/>
              </w:rPr>
              <w:t>prueba</w:t>
            </w:r>
            <w:proofErr w:type="spellEnd"/>
            <w:r>
              <w:rPr>
                <w:rFonts w:eastAsia="Times New Roman"/>
                <w:i/>
                <w:color w:val="FF0000"/>
              </w:rPr>
              <w:t xml:space="preserve"> a </w:t>
            </w:r>
            <w:proofErr w:type="spellStart"/>
            <w:r>
              <w:rPr>
                <w:rFonts w:eastAsia="Times New Roman"/>
                <w:i/>
                <w:color w:val="FF0000"/>
              </w:rPr>
              <w:t>continuación</w:t>
            </w:r>
            <w:proofErr w:type="spellEnd"/>
            <w:r>
              <w:rPr>
                <w:rFonts w:eastAsia="Times New Roman"/>
                <w:i/>
                <w:color w:val="FF0000"/>
              </w:rPr>
              <w:t>.</w:t>
            </w:r>
          </w:p>
          <w:p w14:paraId="5F57F2E4" w14:textId="77777777" w:rsidR="000F6630" w:rsidRDefault="000F6630" w:rsidP="000F6630">
            <w:pPr>
              <w:pStyle w:val="Subtitle"/>
              <w:spacing w:after="0" w:line="256" w:lineRule="auto"/>
              <w:ind w:right="100"/>
              <w:rPr>
                <w:rFonts w:eastAsia="Times New Roman"/>
                <w:color w:val="2F5496"/>
                <w:spacing w:val="15"/>
              </w:rPr>
            </w:pPr>
            <w:r>
              <w:rPr>
                <w:rFonts w:eastAsia="Times New Roman"/>
                <w:color w:val="2F5496"/>
                <w:spacing w:val="15"/>
              </w:rPr>
              <w:t>SI EL CONTACTO TIENE SÍNTOMAS:</w:t>
            </w:r>
          </w:p>
          <w:p w14:paraId="4C0E0824" w14:textId="77777777" w:rsidR="000F6630" w:rsidRDefault="000F6630" w:rsidP="000F6630">
            <w:pPr>
              <w:pStyle w:val="Subtitle"/>
              <w:spacing w:after="0" w:line="256" w:lineRule="auto"/>
              <w:ind w:right="100"/>
              <w:rPr>
                <w:rFonts w:eastAsia="Times New Roman"/>
                <w:color w:val="000000"/>
              </w:rPr>
            </w:pPr>
            <w:r>
              <w:rPr>
                <w:rFonts w:eastAsia="Times New Roman"/>
              </w:rPr>
              <w:t>“</w:t>
            </w:r>
            <w:proofErr w:type="spellStart"/>
            <w:r>
              <w:rPr>
                <w:rFonts w:eastAsia="Times New Roman"/>
              </w:rPr>
              <w:t>Cualquiera</w:t>
            </w:r>
            <w:proofErr w:type="spellEnd"/>
            <w:r>
              <w:rPr>
                <w:rFonts w:eastAsia="Times New Roman"/>
              </w:rPr>
              <w:t xml:space="preserve"> que </w:t>
            </w:r>
            <w:proofErr w:type="spellStart"/>
            <w:r>
              <w:rPr>
                <w:rFonts w:eastAsia="Times New Roman"/>
              </w:rPr>
              <w:t>tenga</w:t>
            </w:r>
            <w:proofErr w:type="spellEnd"/>
            <w:r>
              <w:rPr>
                <w:rFonts w:eastAsia="Times New Roman"/>
              </w:rPr>
              <w:t xml:space="preserve"> </w:t>
            </w:r>
            <w:proofErr w:type="spellStart"/>
            <w:r>
              <w:rPr>
                <w:rFonts w:eastAsia="Times New Roman"/>
              </w:rPr>
              <w:t>síntomas</w:t>
            </w:r>
            <w:proofErr w:type="spellEnd"/>
            <w:r>
              <w:rPr>
                <w:rFonts w:eastAsia="Times New Roman"/>
              </w:rPr>
              <w:t xml:space="preserve"> de COVID-19 (</w:t>
            </w:r>
            <w:proofErr w:type="spellStart"/>
            <w:r>
              <w:rPr>
                <w:rFonts w:eastAsia="Times New Roman"/>
              </w:rPr>
              <w:t>independientemente</w:t>
            </w:r>
            <w:proofErr w:type="spellEnd"/>
            <w:r>
              <w:rPr>
                <w:rFonts w:eastAsia="Times New Roman"/>
              </w:rPr>
              <w:t xml:space="preserve"> del </w:t>
            </w:r>
            <w:proofErr w:type="spellStart"/>
            <w:r>
              <w:rPr>
                <w:rFonts w:eastAsia="Times New Roman"/>
              </w:rPr>
              <w:t>estado</w:t>
            </w:r>
            <w:proofErr w:type="spellEnd"/>
            <w:r>
              <w:rPr>
                <w:rFonts w:eastAsia="Times New Roman"/>
              </w:rPr>
              <w:t xml:space="preserve"> de </w:t>
            </w:r>
            <w:proofErr w:type="spellStart"/>
            <w:r>
              <w:rPr>
                <w:rFonts w:eastAsia="Times New Roman"/>
              </w:rPr>
              <w:t>vacunación</w:t>
            </w:r>
            <w:proofErr w:type="spellEnd"/>
            <w:r>
              <w:rPr>
                <w:rFonts w:eastAsia="Times New Roman"/>
              </w:rPr>
              <w:t xml:space="preserve"> o </w:t>
            </w:r>
            <w:proofErr w:type="spellStart"/>
            <w:r>
              <w:rPr>
                <w:rFonts w:eastAsia="Times New Roman"/>
              </w:rPr>
              <w:t>infección</w:t>
            </w:r>
            <w:proofErr w:type="spellEnd"/>
            <w:r>
              <w:rPr>
                <w:rFonts w:eastAsia="Times New Roman"/>
              </w:rPr>
              <w:t xml:space="preserve"> previa) </w:t>
            </w:r>
            <w:proofErr w:type="spellStart"/>
            <w:r>
              <w:rPr>
                <w:rFonts w:eastAsia="Times New Roman"/>
              </w:rPr>
              <w:t>deberá</w:t>
            </w:r>
            <w:proofErr w:type="spellEnd"/>
            <w:r>
              <w:rPr>
                <w:rFonts w:eastAsia="Times New Roman"/>
              </w:rPr>
              <w:t xml:space="preserve"> </w:t>
            </w:r>
            <w:proofErr w:type="spellStart"/>
            <w:r>
              <w:rPr>
                <w:rFonts w:eastAsia="Times New Roman"/>
              </w:rPr>
              <w:t>ponerse</w:t>
            </w:r>
            <w:proofErr w:type="spellEnd"/>
            <w:r>
              <w:rPr>
                <w:rFonts w:eastAsia="Times New Roman"/>
              </w:rPr>
              <w:t xml:space="preserve"> </w:t>
            </w:r>
            <w:proofErr w:type="spellStart"/>
            <w:r>
              <w:rPr>
                <w:rFonts w:eastAsia="Times New Roman"/>
              </w:rPr>
              <w:t>en</w:t>
            </w:r>
            <w:proofErr w:type="spellEnd"/>
            <w:r>
              <w:rPr>
                <w:rFonts w:eastAsia="Times New Roman"/>
              </w:rPr>
              <w:t xml:space="preserve"> </w:t>
            </w:r>
            <w:proofErr w:type="spellStart"/>
            <w:r>
              <w:rPr>
                <w:rFonts w:eastAsia="Times New Roman"/>
              </w:rPr>
              <w:t>cuarentena</w:t>
            </w:r>
            <w:proofErr w:type="spellEnd"/>
            <w:r>
              <w:rPr>
                <w:rFonts w:eastAsia="Times New Roman"/>
              </w:rPr>
              <w:t xml:space="preserve"> </w:t>
            </w:r>
            <w:proofErr w:type="spellStart"/>
            <w:r>
              <w:rPr>
                <w:rFonts w:eastAsia="Times New Roman"/>
              </w:rPr>
              <w:t>después</w:t>
            </w:r>
            <w:proofErr w:type="spellEnd"/>
            <w:r>
              <w:rPr>
                <w:rFonts w:eastAsia="Times New Roman"/>
              </w:rPr>
              <w:t xml:space="preserve"> de </w:t>
            </w:r>
            <w:proofErr w:type="spellStart"/>
            <w:r>
              <w:rPr>
                <w:rFonts w:eastAsia="Times New Roman"/>
              </w:rPr>
              <w:t>haber</w:t>
            </w:r>
            <w:proofErr w:type="spellEnd"/>
            <w:r>
              <w:rPr>
                <w:rFonts w:eastAsia="Times New Roman"/>
              </w:rPr>
              <w:t xml:space="preserve"> </w:t>
            </w:r>
            <w:proofErr w:type="spellStart"/>
            <w:r>
              <w:rPr>
                <w:rFonts w:eastAsia="Times New Roman"/>
              </w:rPr>
              <w:t>estado</w:t>
            </w:r>
            <w:proofErr w:type="spellEnd"/>
            <w:r>
              <w:rPr>
                <w:rFonts w:eastAsia="Times New Roman"/>
              </w:rPr>
              <w:t xml:space="preserve"> </w:t>
            </w:r>
            <w:proofErr w:type="spellStart"/>
            <w:r>
              <w:rPr>
                <w:rFonts w:eastAsia="Times New Roman"/>
              </w:rPr>
              <w:t>expuesto</w:t>
            </w:r>
            <w:proofErr w:type="spellEnd"/>
            <w:r>
              <w:rPr>
                <w:rFonts w:eastAsia="Times New Roman"/>
              </w:rPr>
              <w:t xml:space="preserve"> al COVID-19. </w:t>
            </w:r>
            <w:proofErr w:type="spellStart"/>
            <w:r>
              <w:rPr>
                <w:rFonts w:eastAsia="Times New Roman"/>
              </w:rPr>
              <w:t>Esto</w:t>
            </w:r>
            <w:proofErr w:type="spellEnd"/>
            <w:r>
              <w:rPr>
                <w:rFonts w:eastAsia="Times New Roman"/>
              </w:rPr>
              <w:t xml:space="preserve"> </w:t>
            </w:r>
            <w:proofErr w:type="spellStart"/>
            <w:r>
              <w:rPr>
                <w:rFonts w:eastAsia="Times New Roman"/>
              </w:rPr>
              <w:t>significa</w:t>
            </w:r>
            <w:proofErr w:type="spellEnd"/>
            <w:r>
              <w:rPr>
                <w:rFonts w:eastAsia="Times New Roman"/>
              </w:rPr>
              <w:t xml:space="preserve"> que, </w:t>
            </w:r>
            <w:proofErr w:type="spellStart"/>
            <w:r>
              <w:rPr>
                <w:rFonts w:eastAsia="Times New Roman"/>
              </w:rPr>
              <w:t>según</w:t>
            </w:r>
            <w:proofErr w:type="spellEnd"/>
            <w:r>
              <w:rPr>
                <w:rFonts w:eastAsia="Times New Roman"/>
              </w:rPr>
              <w:t xml:space="preserve"> el </w:t>
            </w:r>
            <w:proofErr w:type="spellStart"/>
            <w:r>
              <w:rPr>
                <w:rFonts w:eastAsia="Times New Roman"/>
              </w:rPr>
              <w:t>momento</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exposición</w:t>
            </w:r>
            <w:proofErr w:type="spellEnd"/>
            <w:r>
              <w:rPr>
                <w:rFonts w:eastAsia="Times New Roman"/>
              </w:rPr>
              <w:t xml:space="preserve"> y la </w:t>
            </w:r>
            <w:proofErr w:type="spellStart"/>
            <w:r>
              <w:rPr>
                <w:rFonts w:eastAsia="Times New Roman"/>
              </w:rPr>
              <w:t>aparición</w:t>
            </w:r>
            <w:proofErr w:type="spellEnd"/>
            <w:r>
              <w:rPr>
                <w:rFonts w:eastAsia="Times New Roman"/>
              </w:rPr>
              <w:t xml:space="preserve"> de los </w:t>
            </w:r>
            <w:proofErr w:type="spellStart"/>
            <w:r>
              <w:rPr>
                <w:rFonts w:eastAsia="Times New Roman"/>
              </w:rPr>
              <w:t>síntomas</w:t>
            </w:r>
            <w:proofErr w:type="spellEnd"/>
            <w:r>
              <w:rPr>
                <w:rFonts w:eastAsia="Times New Roman"/>
              </w:rPr>
              <w:t xml:space="preserve">, </w:t>
            </w:r>
            <w:proofErr w:type="spellStart"/>
            <w:r>
              <w:rPr>
                <w:rFonts w:eastAsia="Times New Roman"/>
              </w:rPr>
              <w:t>deberá</w:t>
            </w:r>
            <w:proofErr w:type="spellEnd"/>
            <w:r>
              <w:rPr>
                <w:rFonts w:eastAsia="Times New Roman"/>
              </w:rPr>
              <w:t xml:space="preserve"> </w:t>
            </w:r>
            <w:proofErr w:type="spellStart"/>
            <w:r>
              <w:rPr>
                <w:rFonts w:eastAsia="Times New Roman"/>
              </w:rPr>
              <w:t>quedarse</w:t>
            </w:r>
            <w:proofErr w:type="spellEnd"/>
            <w:r>
              <w:rPr>
                <w:rFonts w:eastAsia="Times New Roman"/>
              </w:rPr>
              <w:t xml:space="preserve"> </w:t>
            </w:r>
            <w:proofErr w:type="spellStart"/>
            <w:r>
              <w:rPr>
                <w:rFonts w:eastAsia="Times New Roman"/>
              </w:rPr>
              <w:t>en</w:t>
            </w:r>
            <w:proofErr w:type="spellEnd"/>
            <w:r>
              <w:rPr>
                <w:rFonts w:eastAsia="Times New Roman"/>
              </w:rPr>
              <w:t xml:space="preserve"> casa, </w:t>
            </w:r>
            <w:proofErr w:type="spellStart"/>
            <w:r>
              <w:rPr>
                <w:rFonts w:eastAsia="Times New Roman"/>
              </w:rPr>
              <w:t>hacerse</w:t>
            </w:r>
            <w:proofErr w:type="spellEnd"/>
            <w:r>
              <w:rPr>
                <w:rFonts w:eastAsia="Times New Roman"/>
              </w:rPr>
              <w:t xml:space="preserve"> la </w:t>
            </w:r>
            <w:proofErr w:type="spellStart"/>
            <w:r>
              <w:rPr>
                <w:rFonts w:eastAsia="Times New Roman"/>
              </w:rPr>
              <w:t>prueba</w:t>
            </w:r>
            <w:proofErr w:type="spellEnd"/>
            <w:r>
              <w:rPr>
                <w:rFonts w:eastAsia="Times New Roman"/>
              </w:rPr>
              <w:t xml:space="preserve"> de </w:t>
            </w:r>
            <w:proofErr w:type="spellStart"/>
            <w:r>
              <w:rPr>
                <w:rFonts w:eastAsia="Times New Roman"/>
              </w:rPr>
              <w:t>inmediato</w:t>
            </w:r>
            <w:proofErr w:type="spellEnd"/>
            <w:r>
              <w:rPr>
                <w:rFonts w:eastAsia="Times New Roman"/>
              </w:rPr>
              <w:t xml:space="preserve"> y </w:t>
            </w:r>
            <w:proofErr w:type="spellStart"/>
            <w:r>
              <w:rPr>
                <w:rFonts w:eastAsia="Times New Roman"/>
              </w:rPr>
              <w:t>aislarse</w:t>
            </w:r>
            <w:proofErr w:type="spellEnd"/>
            <w:r>
              <w:rPr>
                <w:rFonts w:eastAsia="Times New Roman"/>
              </w:rPr>
              <w:t xml:space="preserve"> al </w:t>
            </w:r>
            <w:proofErr w:type="spellStart"/>
            <w:r>
              <w:rPr>
                <w:rFonts w:eastAsia="Times New Roman"/>
              </w:rPr>
              <w:t>menos</w:t>
            </w:r>
            <w:proofErr w:type="spellEnd"/>
            <w:r>
              <w:rPr>
                <w:rFonts w:eastAsia="Times New Roman"/>
              </w:rPr>
              <w:t xml:space="preserve"> hasta el [</w:t>
            </w:r>
            <w:proofErr w:type="spellStart"/>
            <w:r>
              <w:rPr>
                <w:rFonts w:eastAsia="Times New Roman"/>
                <w:shd w:val="clear" w:color="auto" w:fill="E7E6E6" w:themeFill="background2"/>
              </w:rPr>
              <w:t>insertar</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basada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en</w:t>
            </w:r>
            <w:proofErr w:type="spellEnd"/>
            <w:r>
              <w:rPr>
                <w:rFonts w:eastAsia="Times New Roman"/>
                <w:shd w:val="clear" w:color="auto" w:fill="E7E6E6" w:themeFill="background2"/>
              </w:rPr>
              <w:t xml:space="preserve"> 5 días </w:t>
            </w:r>
            <w:proofErr w:type="spellStart"/>
            <w:r>
              <w:rPr>
                <w:rFonts w:eastAsia="Times New Roman"/>
                <w:shd w:val="clear" w:color="auto" w:fill="E7E6E6" w:themeFill="background2"/>
              </w:rPr>
              <w:t>desde</w:t>
            </w:r>
            <w:proofErr w:type="spellEnd"/>
            <w:r>
              <w:rPr>
                <w:rFonts w:eastAsia="Times New Roman"/>
                <w:shd w:val="clear" w:color="auto" w:fill="E7E6E6" w:themeFill="background2"/>
              </w:rPr>
              <w:t xml:space="preserve"> la </w:t>
            </w:r>
            <w:proofErr w:type="spellStart"/>
            <w:r>
              <w:rPr>
                <w:rFonts w:eastAsia="Times New Roman"/>
                <w:shd w:val="clear" w:color="auto" w:fill="E7E6E6" w:themeFill="background2"/>
              </w:rPr>
              <w:t>aparición</w:t>
            </w:r>
            <w:proofErr w:type="spellEnd"/>
            <w:r>
              <w:rPr>
                <w:rFonts w:eastAsia="Times New Roman"/>
                <w:shd w:val="clear" w:color="auto" w:fill="E7E6E6" w:themeFill="background2"/>
              </w:rPr>
              <w:t xml:space="preserve"> de los </w:t>
            </w:r>
            <w:proofErr w:type="spellStart"/>
            <w:r>
              <w:rPr>
                <w:rFonts w:eastAsia="Times New Roman"/>
                <w:shd w:val="clear" w:color="auto" w:fill="E7E6E6" w:themeFill="background2"/>
              </w:rPr>
              <w:t>síntomas</w:t>
            </w:r>
            <w:proofErr w:type="spellEnd"/>
            <w:r>
              <w:rPr>
                <w:rFonts w:eastAsia="Times New Roman"/>
              </w:rPr>
              <w:t xml:space="preserve">] o hasta que </w:t>
            </w:r>
            <w:proofErr w:type="spellStart"/>
            <w:r>
              <w:rPr>
                <w:rFonts w:eastAsia="Times New Roman"/>
              </w:rPr>
              <w:t>tenga</w:t>
            </w:r>
            <w:proofErr w:type="spellEnd"/>
            <w:r>
              <w:rPr>
                <w:rFonts w:eastAsia="Times New Roman"/>
              </w:rPr>
              <w:t xml:space="preserve"> una </w:t>
            </w:r>
            <w:proofErr w:type="spellStart"/>
            <w:r>
              <w:rPr>
                <w:rFonts w:eastAsia="Times New Roman"/>
              </w:rPr>
              <w:t>prueba</w:t>
            </w:r>
            <w:proofErr w:type="spellEnd"/>
            <w:r>
              <w:rPr>
                <w:rFonts w:eastAsia="Times New Roman"/>
              </w:rPr>
              <w:t xml:space="preserve"> </w:t>
            </w:r>
            <w:proofErr w:type="spellStart"/>
            <w:r>
              <w:rPr>
                <w:rFonts w:eastAsia="Times New Roman"/>
              </w:rPr>
              <w:t>negativa</w:t>
            </w:r>
            <w:proofErr w:type="spellEnd"/>
            <w:r>
              <w:rPr>
                <w:rFonts w:eastAsia="Times New Roman"/>
              </w:rPr>
              <w:t xml:space="preserve"> </w:t>
            </w:r>
            <w:proofErr w:type="spellStart"/>
            <w:r>
              <w:rPr>
                <w:rFonts w:eastAsia="Times New Roman"/>
              </w:rPr>
              <w:t>confirmando</w:t>
            </w:r>
            <w:proofErr w:type="spellEnd"/>
            <w:r>
              <w:rPr>
                <w:rFonts w:eastAsia="Times New Roman"/>
              </w:rPr>
              <w:t xml:space="preserve"> que sus </w:t>
            </w:r>
            <w:proofErr w:type="spellStart"/>
            <w:r>
              <w:rPr>
                <w:rFonts w:eastAsia="Times New Roman"/>
              </w:rPr>
              <w:t>síntomas</w:t>
            </w:r>
            <w:proofErr w:type="spellEnd"/>
            <w:r>
              <w:rPr>
                <w:rFonts w:eastAsia="Times New Roman"/>
              </w:rPr>
              <w:t xml:space="preserve"> no son </w:t>
            </w:r>
            <w:proofErr w:type="spellStart"/>
            <w:r>
              <w:rPr>
                <w:rFonts w:eastAsia="Times New Roman"/>
              </w:rPr>
              <w:t>causados</w:t>
            </w:r>
            <w:proofErr w:type="spellEnd"/>
            <w:r>
              <w:rPr>
                <w:rFonts w:eastAsia="Times New Roman"/>
              </w:rPr>
              <w:t xml:space="preserve"> por COVID-19. Si sus </w:t>
            </w:r>
            <w:proofErr w:type="spellStart"/>
            <w:r>
              <w:rPr>
                <w:rFonts w:eastAsia="Times New Roman"/>
              </w:rPr>
              <w:t>síntomas</w:t>
            </w:r>
            <w:proofErr w:type="spellEnd"/>
            <w:r>
              <w:rPr>
                <w:rFonts w:eastAsia="Times New Roman"/>
              </w:rPr>
              <w:t xml:space="preserve"> se </w:t>
            </w:r>
            <w:proofErr w:type="spellStart"/>
            <w:r>
              <w:rPr>
                <w:rFonts w:eastAsia="Times New Roman"/>
              </w:rPr>
              <w:t>están</w:t>
            </w:r>
            <w:proofErr w:type="spellEnd"/>
            <w:r>
              <w:rPr>
                <w:rFonts w:eastAsia="Times New Roman"/>
              </w:rPr>
              <w:t xml:space="preserve"> </w:t>
            </w:r>
            <w:proofErr w:type="spellStart"/>
            <w:r>
              <w:rPr>
                <w:rFonts w:eastAsia="Times New Roman"/>
              </w:rPr>
              <w:t>resolviendo</w:t>
            </w:r>
            <w:proofErr w:type="spellEnd"/>
            <w:r>
              <w:rPr>
                <w:rFonts w:eastAsia="Times New Roman"/>
              </w:rPr>
              <w:t xml:space="preserve"> y no ha </w:t>
            </w:r>
            <w:proofErr w:type="spellStart"/>
            <w:r>
              <w:rPr>
                <w:rFonts w:eastAsia="Times New Roman"/>
              </w:rPr>
              <w:t>tenido</w:t>
            </w:r>
            <w:proofErr w:type="spellEnd"/>
            <w:r>
              <w:rPr>
                <w:rFonts w:eastAsia="Times New Roman"/>
              </w:rPr>
              <w:t xml:space="preserve"> </w:t>
            </w:r>
            <w:proofErr w:type="spellStart"/>
            <w:r>
              <w:rPr>
                <w:rFonts w:eastAsia="Times New Roman"/>
              </w:rPr>
              <w:t>fiebre</w:t>
            </w:r>
            <w:proofErr w:type="spellEnd"/>
            <w:r>
              <w:rPr>
                <w:rFonts w:eastAsia="Times New Roman"/>
              </w:rPr>
              <w:t xml:space="preserve"> </w:t>
            </w:r>
            <w:proofErr w:type="spellStart"/>
            <w:r>
              <w:rPr>
                <w:rFonts w:eastAsia="Times New Roman"/>
              </w:rPr>
              <w:t>durante</w:t>
            </w:r>
            <w:proofErr w:type="spellEnd"/>
            <w:r>
              <w:rPr>
                <w:rFonts w:eastAsia="Times New Roman"/>
              </w:rPr>
              <w:t xml:space="preserve"> al </w:t>
            </w:r>
            <w:proofErr w:type="spellStart"/>
            <w:r>
              <w:rPr>
                <w:rFonts w:eastAsia="Times New Roman"/>
              </w:rPr>
              <w:t>menos</w:t>
            </w:r>
            <w:proofErr w:type="spellEnd"/>
            <w:r>
              <w:rPr>
                <w:rFonts w:eastAsia="Times New Roman"/>
              </w:rPr>
              <w:t xml:space="preserve"> 24 horas (sin </w:t>
            </w:r>
            <w:proofErr w:type="spellStart"/>
            <w:r>
              <w:rPr>
                <w:rFonts w:eastAsia="Times New Roman"/>
              </w:rPr>
              <w:t>haber</w:t>
            </w:r>
            <w:proofErr w:type="spellEnd"/>
            <w:r>
              <w:rPr>
                <w:rFonts w:eastAsia="Times New Roman"/>
              </w:rPr>
              <w:t xml:space="preserve"> </w:t>
            </w:r>
            <w:proofErr w:type="spellStart"/>
            <w:r>
              <w:rPr>
                <w:rFonts w:eastAsia="Times New Roman"/>
              </w:rPr>
              <w:t>tomado</w:t>
            </w:r>
            <w:proofErr w:type="spellEnd"/>
            <w:r>
              <w:rPr>
                <w:rFonts w:eastAsia="Times New Roman"/>
              </w:rPr>
              <w:t xml:space="preserve"> </w:t>
            </w:r>
            <w:proofErr w:type="spellStart"/>
            <w:r>
              <w:rPr>
                <w:rFonts w:eastAsia="Times New Roman"/>
              </w:rPr>
              <w:t>medicamentos</w:t>
            </w:r>
            <w:proofErr w:type="spellEnd"/>
            <w:r>
              <w:rPr>
                <w:rFonts w:eastAsia="Times New Roman"/>
              </w:rPr>
              <w:t xml:space="preserve"> para </w:t>
            </w:r>
            <w:proofErr w:type="spellStart"/>
            <w:r>
              <w:rPr>
                <w:rFonts w:eastAsia="Times New Roman"/>
              </w:rPr>
              <w:t>reducir</w:t>
            </w:r>
            <w:proofErr w:type="spellEnd"/>
            <w:r>
              <w:rPr>
                <w:rFonts w:eastAsia="Times New Roman"/>
              </w:rPr>
              <w:t xml:space="preserve"> la </w:t>
            </w:r>
            <w:proofErr w:type="spellStart"/>
            <w:r>
              <w:rPr>
                <w:rFonts w:eastAsia="Times New Roman"/>
              </w:rPr>
              <w:t>fiebre</w:t>
            </w:r>
            <w:proofErr w:type="spellEnd"/>
            <w:r>
              <w:rPr>
                <w:rFonts w:eastAsia="Times New Roman"/>
              </w:rPr>
              <w:t xml:space="preserve">), </w:t>
            </w:r>
            <w:proofErr w:type="spellStart"/>
            <w:r>
              <w:rPr>
                <w:rFonts w:eastAsia="Times New Roman"/>
              </w:rPr>
              <w:t>puede</w:t>
            </w:r>
            <w:proofErr w:type="spellEnd"/>
            <w:r>
              <w:rPr>
                <w:rFonts w:eastAsia="Times New Roman"/>
              </w:rPr>
              <w:t xml:space="preserve"> </w:t>
            </w:r>
            <w:proofErr w:type="spellStart"/>
            <w:r>
              <w:rPr>
                <w:rFonts w:eastAsia="Times New Roman"/>
              </w:rPr>
              <w:t>salir</w:t>
            </w:r>
            <w:proofErr w:type="spellEnd"/>
            <w:r>
              <w:rPr>
                <w:rFonts w:eastAsia="Times New Roman"/>
              </w:rPr>
              <w:t xml:space="preserve"> de </w:t>
            </w:r>
            <w:proofErr w:type="spellStart"/>
            <w:r>
              <w:rPr>
                <w:rFonts w:eastAsia="Times New Roman"/>
              </w:rPr>
              <w:t>su</w:t>
            </w:r>
            <w:proofErr w:type="spellEnd"/>
            <w:r>
              <w:rPr>
                <w:rFonts w:eastAsia="Times New Roman"/>
              </w:rPr>
              <w:t xml:space="preserve"> casa, </w:t>
            </w:r>
            <w:proofErr w:type="spellStart"/>
            <w:r>
              <w:rPr>
                <w:rFonts w:eastAsia="Times New Roman"/>
              </w:rPr>
              <w:t>pero</w:t>
            </w:r>
            <w:proofErr w:type="spellEnd"/>
            <w:r>
              <w:rPr>
                <w:rFonts w:eastAsia="Times New Roman"/>
              </w:rPr>
              <w:t xml:space="preserve"> debe usar una </w:t>
            </w:r>
            <w:proofErr w:type="spellStart"/>
            <w:r>
              <w:rPr>
                <w:rFonts w:eastAsia="Times New Roman"/>
              </w:rPr>
              <w:t>mascarilla</w:t>
            </w:r>
            <w:proofErr w:type="spellEnd"/>
            <w:r>
              <w:rPr>
                <w:rFonts w:eastAsia="Times New Roman"/>
              </w:rPr>
              <w:t xml:space="preserve"> hasta el [</w:t>
            </w:r>
            <w:proofErr w:type="spellStart"/>
            <w:r w:rsidRPr="00436440">
              <w:rPr>
                <w:rFonts w:eastAsia="Times New Roman"/>
                <w:shd w:val="clear" w:color="auto" w:fill="D9D9D9" w:themeFill="background1" w:themeFillShade="D9"/>
              </w:rPr>
              <w:t>insertar</w:t>
            </w:r>
            <w:proofErr w:type="spellEnd"/>
            <w:r w:rsidRPr="00436440">
              <w:rPr>
                <w:rFonts w:eastAsia="Times New Roman"/>
                <w:shd w:val="clear" w:color="auto" w:fill="D9D9D9" w:themeFill="background1" w:themeFillShade="D9"/>
              </w:rPr>
              <w:t xml:space="preserve"> </w:t>
            </w:r>
            <w:proofErr w:type="spellStart"/>
            <w:r w:rsidRPr="00436440">
              <w:rPr>
                <w:rFonts w:eastAsia="Times New Roman"/>
                <w:shd w:val="clear" w:color="auto" w:fill="D9D9D9" w:themeFill="background1" w:themeFillShade="D9"/>
              </w:rPr>
              <w:t>fecha</w:t>
            </w:r>
            <w:proofErr w:type="spellEnd"/>
            <w:r w:rsidRPr="00436440">
              <w:rPr>
                <w:rFonts w:eastAsia="Times New Roman"/>
                <w:shd w:val="clear" w:color="auto" w:fill="D9D9D9" w:themeFill="background1" w:themeFillShade="D9"/>
              </w:rPr>
              <w:t xml:space="preserve"> </w:t>
            </w:r>
            <w:proofErr w:type="spellStart"/>
            <w:r w:rsidRPr="00436440">
              <w:rPr>
                <w:rFonts w:eastAsia="Times New Roman"/>
                <w:shd w:val="clear" w:color="auto" w:fill="D9D9D9" w:themeFill="background1" w:themeFillShade="D9"/>
              </w:rPr>
              <w:t>basada</w:t>
            </w:r>
            <w:proofErr w:type="spellEnd"/>
            <w:r w:rsidRPr="00436440">
              <w:rPr>
                <w:rFonts w:eastAsia="Times New Roman"/>
                <w:shd w:val="clear" w:color="auto" w:fill="D9D9D9" w:themeFill="background1" w:themeFillShade="D9"/>
              </w:rPr>
              <w:t xml:space="preserve"> </w:t>
            </w:r>
            <w:proofErr w:type="spellStart"/>
            <w:r w:rsidRPr="00436440">
              <w:rPr>
                <w:rFonts w:eastAsia="Times New Roman"/>
                <w:shd w:val="clear" w:color="auto" w:fill="D9D9D9" w:themeFill="background1" w:themeFillShade="D9"/>
              </w:rPr>
              <w:t>en</w:t>
            </w:r>
            <w:proofErr w:type="spellEnd"/>
            <w:r w:rsidRPr="00436440">
              <w:rPr>
                <w:rFonts w:eastAsia="Times New Roman"/>
                <w:shd w:val="clear" w:color="auto" w:fill="D9D9D9" w:themeFill="background1" w:themeFillShade="D9"/>
              </w:rPr>
              <w:t xml:space="preserve"> 10 días </w:t>
            </w:r>
            <w:proofErr w:type="spellStart"/>
            <w:r w:rsidRPr="00436440">
              <w:rPr>
                <w:rFonts w:eastAsia="Times New Roman"/>
                <w:shd w:val="clear" w:color="auto" w:fill="D9D9D9" w:themeFill="background1" w:themeFillShade="D9"/>
              </w:rPr>
              <w:t>desde</w:t>
            </w:r>
            <w:proofErr w:type="spellEnd"/>
            <w:r w:rsidRPr="00436440">
              <w:rPr>
                <w:rFonts w:eastAsia="Times New Roman"/>
                <w:shd w:val="clear" w:color="auto" w:fill="D9D9D9" w:themeFill="background1" w:themeFillShade="D9"/>
              </w:rPr>
              <w:t xml:space="preserve"> el </w:t>
            </w:r>
            <w:proofErr w:type="spellStart"/>
            <w:r w:rsidRPr="00436440">
              <w:rPr>
                <w:rFonts w:eastAsia="Times New Roman"/>
                <w:shd w:val="clear" w:color="auto" w:fill="D9D9D9" w:themeFill="background1" w:themeFillShade="D9"/>
              </w:rPr>
              <w:t>inicio</w:t>
            </w:r>
            <w:proofErr w:type="spellEnd"/>
            <w:r w:rsidRPr="00436440">
              <w:rPr>
                <w:rFonts w:eastAsia="Times New Roman"/>
                <w:shd w:val="clear" w:color="auto" w:fill="D9D9D9" w:themeFill="background1" w:themeFillShade="D9"/>
              </w:rPr>
              <w:t xml:space="preserve"> de los </w:t>
            </w:r>
            <w:proofErr w:type="spellStart"/>
            <w:r w:rsidRPr="00436440">
              <w:rPr>
                <w:rFonts w:eastAsia="Times New Roman"/>
                <w:shd w:val="clear" w:color="auto" w:fill="D9D9D9" w:themeFill="background1" w:themeFillShade="D9"/>
              </w:rPr>
              <w:t>síntomas</w:t>
            </w:r>
            <w:proofErr w:type="spellEnd"/>
            <w:r>
              <w:rPr>
                <w:rFonts w:eastAsia="Times New Roman"/>
              </w:rPr>
              <w:t xml:space="preserve">] . ¿Tiene una </w:t>
            </w:r>
            <w:proofErr w:type="spellStart"/>
            <w:r>
              <w:rPr>
                <w:rFonts w:eastAsia="Times New Roman"/>
              </w:rPr>
              <w:t>mascarilla</w:t>
            </w:r>
            <w:proofErr w:type="spellEnd"/>
            <w:r>
              <w:rPr>
                <w:rFonts w:eastAsia="Times New Roman"/>
              </w:rPr>
              <w:t xml:space="preserve"> </w:t>
            </w:r>
            <w:proofErr w:type="spellStart"/>
            <w:r>
              <w:rPr>
                <w:rFonts w:eastAsia="Times New Roman"/>
              </w:rPr>
              <w:t>en</w:t>
            </w:r>
            <w:proofErr w:type="spellEnd"/>
            <w:r>
              <w:rPr>
                <w:rFonts w:eastAsia="Times New Roman"/>
              </w:rPr>
              <w:t xml:space="preserve"> casa? " </w:t>
            </w:r>
            <w:proofErr w:type="spellStart"/>
            <w:r>
              <w:rPr>
                <w:rFonts w:eastAsia="Times New Roman"/>
                <w:i/>
                <w:color w:val="FF0000"/>
              </w:rPr>
              <w:t>Consulte</w:t>
            </w:r>
            <w:proofErr w:type="spellEnd"/>
            <w:r>
              <w:rPr>
                <w:rFonts w:eastAsia="Times New Roman"/>
                <w:i/>
                <w:color w:val="FF0000"/>
              </w:rPr>
              <w:t xml:space="preserve"> la </w:t>
            </w:r>
            <w:proofErr w:type="spellStart"/>
            <w:r>
              <w:rPr>
                <w:rFonts w:eastAsia="Times New Roman"/>
                <w:i/>
                <w:color w:val="FF0000"/>
              </w:rPr>
              <w:t>guía</w:t>
            </w:r>
            <w:proofErr w:type="spellEnd"/>
            <w:r>
              <w:rPr>
                <w:rFonts w:eastAsia="Times New Roman"/>
                <w:i/>
                <w:color w:val="FF0000"/>
              </w:rPr>
              <w:t xml:space="preserve"> de </w:t>
            </w:r>
            <w:proofErr w:type="spellStart"/>
            <w:r>
              <w:rPr>
                <w:rFonts w:eastAsia="Times New Roman"/>
                <w:i/>
                <w:color w:val="FF0000"/>
              </w:rPr>
              <w:t>cuarentena</w:t>
            </w:r>
            <w:proofErr w:type="spellEnd"/>
            <w:r>
              <w:rPr>
                <w:rFonts w:eastAsia="Times New Roman"/>
                <w:i/>
                <w:color w:val="FF0000"/>
              </w:rPr>
              <w:t xml:space="preserve"> a la </w:t>
            </w:r>
            <w:proofErr w:type="spellStart"/>
            <w:r>
              <w:rPr>
                <w:rFonts w:eastAsia="Times New Roman"/>
                <w:i/>
                <w:color w:val="FF0000"/>
              </w:rPr>
              <w:t>derecha</w:t>
            </w:r>
            <w:proofErr w:type="spellEnd"/>
            <w:r>
              <w:rPr>
                <w:rFonts w:eastAsia="Times New Roman"/>
                <w:i/>
                <w:color w:val="FF0000"/>
              </w:rPr>
              <w:t xml:space="preserve"> * y la </w:t>
            </w:r>
            <w:proofErr w:type="spellStart"/>
            <w:r>
              <w:rPr>
                <w:rFonts w:eastAsia="Times New Roman"/>
                <w:i/>
                <w:color w:val="FF0000"/>
              </w:rPr>
              <w:t>guía</w:t>
            </w:r>
            <w:proofErr w:type="spellEnd"/>
            <w:r>
              <w:rPr>
                <w:rFonts w:eastAsia="Times New Roman"/>
                <w:i/>
                <w:color w:val="FF0000"/>
              </w:rPr>
              <w:t xml:space="preserve"> de </w:t>
            </w:r>
            <w:proofErr w:type="spellStart"/>
            <w:r>
              <w:rPr>
                <w:rFonts w:eastAsia="Times New Roman"/>
                <w:i/>
                <w:color w:val="FF0000"/>
              </w:rPr>
              <w:t>prueba</w:t>
            </w:r>
            <w:proofErr w:type="spellEnd"/>
            <w:r>
              <w:rPr>
                <w:rFonts w:eastAsia="Times New Roman"/>
                <w:i/>
                <w:color w:val="FF0000"/>
              </w:rPr>
              <w:t xml:space="preserve"> a </w:t>
            </w:r>
            <w:proofErr w:type="spellStart"/>
            <w:r>
              <w:rPr>
                <w:rFonts w:eastAsia="Times New Roman"/>
                <w:i/>
                <w:color w:val="FF0000"/>
              </w:rPr>
              <w:t>continuación</w:t>
            </w:r>
            <w:proofErr w:type="spellEnd"/>
            <w:r>
              <w:rPr>
                <w:rFonts w:eastAsia="Times New Roman"/>
                <w:i/>
                <w:color w:val="FF0000"/>
              </w:rPr>
              <w:t>.</w:t>
            </w:r>
          </w:p>
          <w:p w14:paraId="515B3BD2" w14:textId="77777777" w:rsidR="000F6630" w:rsidRDefault="000F6630" w:rsidP="000F6630">
            <w:pPr>
              <w:ind w:right="100"/>
              <w:rPr>
                <w:rFonts w:eastAsia="Times New Roman"/>
                <w:color w:val="000000"/>
              </w:rPr>
            </w:pPr>
          </w:p>
          <w:p w14:paraId="73D52ADD" w14:textId="3412D2F6" w:rsidR="000F6630" w:rsidRPr="00753ABE" w:rsidRDefault="000F6630" w:rsidP="000F6630">
            <w:pPr>
              <w:ind w:right="100"/>
              <w:rPr>
                <w:rFonts w:eastAsia="Calibri" w:cstheme="minorHAnsi"/>
                <w:i/>
                <w:iCs/>
                <w:color w:val="FF0000"/>
                <w:lang w:val="es-419" w:bidi="en-US"/>
              </w:rPr>
            </w:pPr>
            <w:r>
              <w:rPr>
                <w:rFonts w:eastAsia="Times New Roman"/>
                <w:color w:val="000000"/>
              </w:rPr>
              <w:t xml:space="preserve">“Me </w:t>
            </w:r>
            <w:proofErr w:type="spellStart"/>
            <w:r>
              <w:rPr>
                <w:rFonts w:eastAsia="Times New Roman"/>
                <w:color w:val="000000"/>
              </w:rPr>
              <w:t>gustaría</w:t>
            </w:r>
            <w:proofErr w:type="spellEnd"/>
            <w:r>
              <w:rPr>
                <w:rFonts w:eastAsia="Times New Roman"/>
                <w:color w:val="000000"/>
              </w:rPr>
              <w:t xml:space="preserve"> </w:t>
            </w:r>
            <w:proofErr w:type="spellStart"/>
            <w:r>
              <w:rPr>
                <w:rFonts w:eastAsia="Times New Roman"/>
                <w:color w:val="000000"/>
              </w:rPr>
              <w:t>hacerle</w:t>
            </w:r>
            <w:proofErr w:type="spellEnd"/>
            <w:r>
              <w:rPr>
                <w:rFonts w:eastAsia="Times New Roman"/>
                <w:color w:val="000000"/>
              </w:rPr>
              <w:t xml:space="preserve"> </w:t>
            </w:r>
            <w:proofErr w:type="spellStart"/>
            <w:r>
              <w:rPr>
                <w:rFonts w:eastAsia="Times New Roman"/>
                <w:color w:val="000000"/>
              </w:rPr>
              <w:t>algunas</w:t>
            </w:r>
            <w:proofErr w:type="spellEnd"/>
            <w:r>
              <w:rPr>
                <w:rFonts w:eastAsia="Times New Roman"/>
                <w:color w:val="000000"/>
              </w:rPr>
              <w:t xml:space="preserve"> </w:t>
            </w:r>
            <w:proofErr w:type="spellStart"/>
            <w:r>
              <w:rPr>
                <w:rFonts w:eastAsia="Times New Roman"/>
                <w:color w:val="000000"/>
              </w:rPr>
              <w:t>preguntas</w:t>
            </w:r>
            <w:proofErr w:type="spellEnd"/>
            <w:r>
              <w:rPr>
                <w:rFonts w:eastAsia="Times New Roman"/>
                <w:color w:val="000000"/>
              </w:rPr>
              <w:t xml:space="preserve"> </w:t>
            </w:r>
            <w:proofErr w:type="spellStart"/>
            <w:r>
              <w:rPr>
                <w:rFonts w:eastAsia="Times New Roman"/>
                <w:color w:val="000000"/>
              </w:rPr>
              <w:t>ahora</w:t>
            </w:r>
            <w:proofErr w:type="spellEnd"/>
            <w:r>
              <w:rPr>
                <w:rFonts w:eastAsia="Times New Roman"/>
                <w:color w:val="000000"/>
              </w:rPr>
              <w:t xml:space="preserve"> para </w:t>
            </w:r>
            <w:proofErr w:type="spellStart"/>
            <w:r>
              <w:rPr>
                <w:rFonts w:eastAsia="Times New Roman"/>
                <w:color w:val="000000"/>
              </w:rPr>
              <w:t>comprender</w:t>
            </w:r>
            <w:proofErr w:type="spellEnd"/>
            <w:r>
              <w:rPr>
                <w:rFonts w:eastAsia="Times New Roman"/>
                <w:color w:val="000000"/>
              </w:rPr>
              <w:t xml:space="preserve"> </w:t>
            </w:r>
            <w:proofErr w:type="spellStart"/>
            <w:r>
              <w:rPr>
                <w:rFonts w:eastAsia="Times New Roman"/>
                <w:color w:val="000000"/>
              </w:rPr>
              <w:t>mejor</w:t>
            </w:r>
            <w:proofErr w:type="spellEnd"/>
            <w:r>
              <w:rPr>
                <w:rFonts w:eastAsia="Times New Roman"/>
                <w:color w:val="000000"/>
              </w:rPr>
              <w:t xml:space="preserve"> </w:t>
            </w:r>
            <w:proofErr w:type="spellStart"/>
            <w:r>
              <w:rPr>
                <w:rFonts w:eastAsia="Times New Roman"/>
                <w:color w:val="000000"/>
              </w:rPr>
              <w:t>qué</w:t>
            </w:r>
            <w:proofErr w:type="spellEnd"/>
            <w:r>
              <w:rPr>
                <w:rFonts w:eastAsia="Times New Roman"/>
                <w:color w:val="000000"/>
              </w:rPr>
              <w:t xml:space="preserve"> </w:t>
            </w:r>
            <w:proofErr w:type="spellStart"/>
            <w:r>
              <w:rPr>
                <w:rFonts w:eastAsia="Times New Roman"/>
                <w:color w:val="000000"/>
              </w:rPr>
              <w:t>apoyo</w:t>
            </w:r>
            <w:proofErr w:type="spellEnd"/>
            <w:r>
              <w:rPr>
                <w:rFonts w:eastAsia="Times New Roman"/>
                <w:color w:val="000000"/>
              </w:rPr>
              <w:t xml:space="preserve"> </w:t>
            </w:r>
            <w:proofErr w:type="spellStart"/>
            <w:r>
              <w:rPr>
                <w:rFonts w:eastAsia="Times New Roman"/>
                <w:color w:val="000000"/>
              </w:rPr>
              <w:t>podría</w:t>
            </w:r>
            <w:proofErr w:type="spellEnd"/>
            <w:r>
              <w:rPr>
                <w:rFonts w:eastAsia="Times New Roman"/>
                <w:color w:val="000000"/>
              </w:rPr>
              <w:t xml:space="preserve"> </w:t>
            </w:r>
            <w:proofErr w:type="spellStart"/>
            <w:r>
              <w:rPr>
                <w:rFonts w:eastAsia="Times New Roman"/>
                <w:color w:val="000000"/>
              </w:rPr>
              <w:t>necesitar</w:t>
            </w:r>
            <w:proofErr w:type="spellEnd"/>
            <w:r>
              <w:rPr>
                <w:rFonts w:eastAsia="Times New Roman"/>
                <w:color w:val="000000"/>
              </w:rPr>
              <w:t xml:space="preserve"> para </w:t>
            </w:r>
            <w:proofErr w:type="spellStart"/>
            <w:r>
              <w:rPr>
                <w:rFonts w:eastAsia="Times New Roman"/>
                <w:color w:val="000000"/>
              </w:rPr>
              <w:t>poder</w:t>
            </w:r>
            <w:proofErr w:type="spellEnd"/>
            <w:r>
              <w:rPr>
                <w:rFonts w:eastAsia="Times New Roman"/>
                <w:color w:val="000000"/>
              </w:rPr>
              <w:t xml:space="preserve"> </w:t>
            </w:r>
            <w:proofErr w:type="spellStart"/>
            <w:r>
              <w:rPr>
                <w:rFonts w:eastAsia="Times New Roman"/>
                <w:color w:val="000000"/>
              </w:rPr>
              <w:t>ponerse</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w:t>
            </w:r>
            <w:proofErr w:type="spellStart"/>
            <w:r>
              <w:rPr>
                <w:rFonts w:eastAsia="Times New Roman"/>
                <w:color w:val="000000"/>
              </w:rPr>
              <w:t>cuarentena</w:t>
            </w:r>
            <w:proofErr w:type="spellEnd"/>
            <w:r>
              <w:rPr>
                <w:rFonts w:eastAsia="Times New Roman"/>
                <w:color w:val="000000"/>
              </w:rPr>
              <w:t xml:space="preserve">. ¿Le </w:t>
            </w:r>
            <w:proofErr w:type="spellStart"/>
            <w:r>
              <w:rPr>
                <w:rFonts w:eastAsia="Times New Roman"/>
                <w:color w:val="000000"/>
              </w:rPr>
              <w:t>parece</w:t>
            </w:r>
            <w:proofErr w:type="spellEnd"/>
            <w:r>
              <w:rPr>
                <w:rFonts w:eastAsia="Times New Roman"/>
                <w:color w:val="000000"/>
              </w:rPr>
              <w:t xml:space="preserve"> bien? </w:t>
            </w:r>
            <w:proofErr w:type="spellStart"/>
            <w:r>
              <w:rPr>
                <w:rFonts w:eastAsia="Times New Roman"/>
                <w:i/>
                <w:color w:val="FF0000"/>
              </w:rPr>
              <w:t>Pausa</w:t>
            </w:r>
            <w:proofErr w:type="spellEnd"/>
            <w:r>
              <w:rPr>
                <w:rFonts w:eastAsia="Times New Roman"/>
                <w:i/>
                <w:color w:val="FF0000"/>
              </w:rPr>
              <w:t xml:space="preserve"> para responder.</w:t>
            </w:r>
          </w:p>
        </w:tc>
        <w:tc>
          <w:tcPr>
            <w:tcW w:w="4230" w:type="dxa"/>
            <w:shd w:val="clear" w:color="auto" w:fill="2F5496" w:themeFill="accent1" w:themeFillShade="BF"/>
          </w:tcPr>
          <w:p w14:paraId="0B3DC1CB" w14:textId="77777777" w:rsidR="000F6630" w:rsidRPr="000F6630" w:rsidRDefault="000F6630" w:rsidP="000F6630">
            <w:pPr>
              <w:rPr>
                <w:rFonts w:eastAsia="Times New Roman"/>
                <w:i/>
                <w:color w:val="FFFFFF" w:themeColor="background1"/>
                <w:sz w:val="18"/>
              </w:rPr>
            </w:pPr>
            <w:r w:rsidRPr="000F6630">
              <w:rPr>
                <w:rFonts w:eastAsia="Times New Roman"/>
                <w:i/>
                <w:color w:val="FFFFFF" w:themeColor="background1"/>
                <w:sz w:val="18"/>
              </w:rPr>
              <w:lastRenderedPageBreak/>
              <w:t xml:space="preserve">* </w:t>
            </w:r>
            <w:proofErr w:type="spellStart"/>
            <w:r w:rsidRPr="000F6630">
              <w:rPr>
                <w:rFonts w:eastAsia="Times New Roman"/>
                <w:i/>
                <w:color w:val="FFFFFF" w:themeColor="background1"/>
                <w:sz w:val="18"/>
              </w:rPr>
              <w:t>Consulte</w:t>
            </w:r>
            <w:proofErr w:type="spellEnd"/>
            <w:r w:rsidRPr="000F6630">
              <w:rPr>
                <w:rFonts w:eastAsia="Times New Roman"/>
                <w:i/>
                <w:color w:val="FFFFFF" w:themeColor="background1"/>
                <w:sz w:val="18"/>
              </w:rPr>
              <w:t xml:space="preserve"> </w:t>
            </w:r>
            <w:proofErr w:type="spellStart"/>
            <w:r w:rsidRPr="000F6630">
              <w:rPr>
                <w:rFonts w:eastAsia="Times New Roman"/>
                <w:i/>
                <w:color w:val="FFFFFF" w:themeColor="background1"/>
                <w:sz w:val="18"/>
              </w:rPr>
              <w:t>estos</w:t>
            </w:r>
            <w:proofErr w:type="spellEnd"/>
            <w:r w:rsidRPr="000F6630">
              <w:rPr>
                <w:rFonts w:eastAsia="Times New Roman"/>
                <w:i/>
                <w:color w:val="FFFFFF" w:themeColor="background1"/>
                <w:sz w:val="18"/>
              </w:rPr>
              <w:t xml:space="preserve"> enlaces con </w:t>
            </w:r>
            <w:proofErr w:type="spellStart"/>
            <w:r w:rsidRPr="000F6630">
              <w:rPr>
                <w:rFonts w:eastAsia="Times New Roman"/>
                <w:i/>
                <w:color w:val="FFFFFF" w:themeColor="background1"/>
                <w:sz w:val="18"/>
              </w:rPr>
              <w:t>frecuencia</w:t>
            </w:r>
            <w:proofErr w:type="spellEnd"/>
            <w:r w:rsidRPr="000F6630">
              <w:rPr>
                <w:rFonts w:eastAsia="Times New Roman"/>
                <w:i/>
                <w:color w:val="FFFFFF" w:themeColor="background1"/>
                <w:sz w:val="18"/>
              </w:rPr>
              <w:t xml:space="preserve"> para </w:t>
            </w:r>
            <w:proofErr w:type="spellStart"/>
            <w:r w:rsidRPr="000F6630">
              <w:rPr>
                <w:rFonts w:eastAsia="Times New Roman"/>
                <w:i/>
                <w:color w:val="FFFFFF" w:themeColor="background1"/>
                <w:sz w:val="18"/>
              </w:rPr>
              <w:t>asegurarse</w:t>
            </w:r>
            <w:proofErr w:type="spellEnd"/>
            <w:r w:rsidRPr="000F6630">
              <w:rPr>
                <w:rFonts w:eastAsia="Times New Roman"/>
                <w:i/>
                <w:color w:val="FFFFFF" w:themeColor="background1"/>
                <w:sz w:val="18"/>
              </w:rPr>
              <w:t xml:space="preserve"> de </w:t>
            </w:r>
            <w:proofErr w:type="spellStart"/>
            <w:r w:rsidRPr="000F6630">
              <w:rPr>
                <w:rFonts w:eastAsia="Times New Roman"/>
                <w:i/>
                <w:color w:val="FFFFFF" w:themeColor="background1"/>
                <w:sz w:val="18"/>
              </w:rPr>
              <w:t>estar</w:t>
            </w:r>
            <w:proofErr w:type="spellEnd"/>
            <w:r w:rsidRPr="000F6630">
              <w:rPr>
                <w:rFonts w:eastAsia="Times New Roman"/>
                <w:i/>
                <w:color w:val="FFFFFF" w:themeColor="background1"/>
                <w:sz w:val="18"/>
              </w:rPr>
              <w:t xml:space="preserve"> al día con la </w:t>
            </w:r>
            <w:proofErr w:type="spellStart"/>
            <w:r w:rsidRPr="000F6630">
              <w:rPr>
                <w:rFonts w:eastAsia="Times New Roman"/>
                <w:i/>
                <w:color w:val="FFFFFF" w:themeColor="background1"/>
                <w:sz w:val="18"/>
              </w:rPr>
              <w:t>orientación</w:t>
            </w:r>
            <w:proofErr w:type="spellEnd"/>
            <w:r w:rsidRPr="000F6630">
              <w:rPr>
                <w:rFonts w:eastAsia="Times New Roman"/>
                <w:i/>
                <w:color w:val="FFFFFF" w:themeColor="background1"/>
                <w:sz w:val="18"/>
              </w:rPr>
              <w:t xml:space="preserve"> y </w:t>
            </w:r>
            <w:proofErr w:type="spellStart"/>
            <w:r w:rsidRPr="000F6630">
              <w:rPr>
                <w:rFonts w:eastAsia="Times New Roman"/>
                <w:i/>
                <w:color w:val="FFFFFF" w:themeColor="background1"/>
                <w:sz w:val="18"/>
              </w:rPr>
              <w:t>asegurarse</w:t>
            </w:r>
            <w:proofErr w:type="spellEnd"/>
            <w:r w:rsidRPr="000F6630">
              <w:rPr>
                <w:rFonts w:eastAsia="Times New Roman"/>
                <w:i/>
                <w:color w:val="FFFFFF" w:themeColor="background1"/>
                <w:sz w:val="18"/>
              </w:rPr>
              <w:t xml:space="preserve"> de </w:t>
            </w:r>
            <w:proofErr w:type="spellStart"/>
            <w:r w:rsidRPr="000F6630">
              <w:rPr>
                <w:rFonts w:eastAsia="Times New Roman"/>
                <w:i/>
                <w:color w:val="FFFFFF" w:themeColor="background1"/>
                <w:sz w:val="18"/>
              </w:rPr>
              <w:t>comprender</w:t>
            </w:r>
            <w:proofErr w:type="spellEnd"/>
            <w:r w:rsidRPr="000F6630">
              <w:rPr>
                <w:rFonts w:eastAsia="Times New Roman"/>
                <w:i/>
                <w:color w:val="FFFFFF" w:themeColor="background1"/>
                <w:sz w:val="18"/>
              </w:rPr>
              <w:t xml:space="preserve"> la </w:t>
            </w:r>
            <w:proofErr w:type="spellStart"/>
            <w:r w:rsidRPr="000F6630">
              <w:rPr>
                <w:rFonts w:eastAsia="Times New Roman"/>
                <w:i/>
                <w:color w:val="FFFFFF" w:themeColor="background1"/>
                <w:sz w:val="18"/>
              </w:rPr>
              <w:t>orientación</w:t>
            </w:r>
            <w:proofErr w:type="spellEnd"/>
            <w:r w:rsidRPr="000F6630">
              <w:rPr>
                <w:rFonts w:eastAsia="Times New Roman"/>
                <w:i/>
                <w:color w:val="FFFFFF" w:themeColor="background1"/>
                <w:sz w:val="18"/>
              </w:rPr>
              <w:t xml:space="preserve"> del </w:t>
            </w:r>
            <w:proofErr w:type="spellStart"/>
            <w:r w:rsidRPr="000F6630">
              <w:rPr>
                <w:rFonts w:eastAsia="Times New Roman"/>
                <w:i/>
                <w:color w:val="FFFFFF" w:themeColor="background1"/>
                <w:sz w:val="18"/>
              </w:rPr>
              <w:t>departamento</w:t>
            </w:r>
            <w:proofErr w:type="spellEnd"/>
            <w:r w:rsidRPr="000F6630">
              <w:rPr>
                <w:rFonts w:eastAsia="Times New Roman"/>
                <w:i/>
                <w:color w:val="FFFFFF" w:themeColor="background1"/>
                <w:sz w:val="18"/>
              </w:rPr>
              <w:t xml:space="preserve"> de </w:t>
            </w:r>
            <w:proofErr w:type="spellStart"/>
            <w:r w:rsidRPr="000F6630">
              <w:rPr>
                <w:rFonts w:eastAsia="Times New Roman"/>
                <w:i/>
                <w:color w:val="FFFFFF" w:themeColor="background1"/>
                <w:sz w:val="18"/>
              </w:rPr>
              <w:t>salud</w:t>
            </w:r>
            <w:proofErr w:type="spellEnd"/>
            <w:r w:rsidRPr="000F6630">
              <w:rPr>
                <w:rFonts w:eastAsia="Times New Roman"/>
                <w:i/>
                <w:color w:val="FFFFFF" w:themeColor="background1"/>
                <w:sz w:val="18"/>
              </w:rPr>
              <w:t xml:space="preserve"> local.</w:t>
            </w:r>
          </w:p>
          <w:p w14:paraId="5B4038A0" w14:textId="77777777" w:rsidR="000F6630" w:rsidRPr="000F6630" w:rsidRDefault="000F6630" w:rsidP="000F6630">
            <w:pPr>
              <w:rPr>
                <w:rFonts w:eastAsia="Times New Roman"/>
                <w:i/>
                <w:color w:val="FFFFFF" w:themeColor="background1"/>
                <w:sz w:val="18"/>
              </w:rPr>
            </w:pPr>
          </w:p>
          <w:p w14:paraId="4BF8FECA" w14:textId="77777777" w:rsidR="00000255" w:rsidRDefault="000F6630" w:rsidP="000F6630">
            <w:pPr>
              <w:rPr>
                <w:rFonts w:eastAsia="Times New Roman"/>
                <w:color w:val="FFFFFF" w:themeColor="background1"/>
                <w:sz w:val="18"/>
              </w:rPr>
            </w:pPr>
            <w:proofErr w:type="spellStart"/>
            <w:r w:rsidRPr="000F6630">
              <w:rPr>
                <w:rFonts w:eastAsia="Times New Roman"/>
                <w:color w:val="FFFFFF" w:themeColor="background1"/>
                <w:sz w:val="18"/>
              </w:rPr>
              <w:t>Proporcione</w:t>
            </w:r>
            <w:proofErr w:type="spellEnd"/>
            <w:r w:rsidRPr="000F6630">
              <w:rPr>
                <w:rFonts w:eastAsia="Times New Roman"/>
                <w:color w:val="FFFFFF" w:themeColor="background1"/>
                <w:sz w:val="18"/>
              </w:rPr>
              <w:t xml:space="preserve"> la </w:t>
            </w:r>
            <w:proofErr w:type="spellStart"/>
            <w:r w:rsidRPr="000F6630">
              <w:rPr>
                <w:rFonts w:eastAsia="Times New Roman"/>
                <w:color w:val="FFFFFF" w:themeColor="background1"/>
                <w:sz w:val="18"/>
              </w:rPr>
              <w:t>guía</w:t>
            </w:r>
            <w:proofErr w:type="spellEnd"/>
            <w:r w:rsidRPr="000F6630">
              <w:rPr>
                <w:rFonts w:eastAsia="Times New Roman"/>
                <w:color w:val="FFFFFF" w:themeColor="background1"/>
                <w:sz w:val="18"/>
              </w:rPr>
              <w:t xml:space="preserve"> de </w:t>
            </w:r>
            <w:proofErr w:type="spellStart"/>
            <w:r w:rsidRPr="000F6630">
              <w:rPr>
                <w:rFonts w:eastAsia="Times New Roman"/>
                <w:color w:val="FFFFFF" w:themeColor="background1"/>
                <w:sz w:val="18"/>
              </w:rPr>
              <w:t>cuarentena</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más</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reciente</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basada</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en</w:t>
            </w:r>
            <w:proofErr w:type="spellEnd"/>
            <w:r w:rsidRPr="000F6630">
              <w:rPr>
                <w:rFonts w:eastAsia="Times New Roman"/>
                <w:color w:val="FFFFFF" w:themeColor="background1"/>
                <w:sz w:val="18"/>
              </w:rPr>
              <w:t xml:space="preserve"> la </w:t>
            </w:r>
            <w:proofErr w:type="spellStart"/>
            <w:r w:rsidRPr="000F6630">
              <w:rPr>
                <w:rFonts w:eastAsia="Times New Roman"/>
                <w:color w:val="FFFFFF" w:themeColor="background1"/>
                <w:sz w:val="18"/>
              </w:rPr>
              <w:t>guía</w:t>
            </w:r>
            <w:proofErr w:type="spellEnd"/>
            <w:r w:rsidRPr="000F6630">
              <w:rPr>
                <w:rFonts w:eastAsia="Times New Roman"/>
                <w:color w:val="FFFFFF" w:themeColor="background1"/>
                <w:sz w:val="18"/>
              </w:rPr>
              <w:t xml:space="preserve"> actual de CDC y NC DHHS </w:t>
            </w:r>
            <w:proofErr w:type="spellStart"/>
            <w:r w:rsidRPr="000F6630">
              <w:rPr>
                <w:rFonts w:eastAsia="Times New Roman"/>
                <w:color w:val="FFFFFF" w:themeColor="background1"/>
                <w:sz w:val="18"/>
              </w:rPr>
              <w:t>en</w:t>
            </w:r>
            <w:proofErr w:type="spellEnd"/>
            <w:r w:rsidRPr="000F6630">
              <w:rPr>
                <w:rFonts w:eastAsia="Times New Roman"/>
                <w:color w:val="FFFFFF" w:themeColor="background1"/>
                <w:sz w:val="18"/>
              </w:rPr>
              <w:t xml:space="preserve"> los </w:t>
            </w:r>
            <w:proofErr w:type="spellStart"/>
            <w:r w:rsidRPr="000F6630">
              <w:rPr>
                <w:rFonts w:eastAsia="Times New Roman"/>
                <w:color w:val="FFFFFF" w:themeColor="background1"/>
                <w:sz w:val="18"/>
              </w:rPr>
              <w:t>siguientes</w:t>
            </w:r>
            <w:proofErr w:type="spellEnd"/>
            <w:r w:rsidRPr="000F6630">
              <w:rPr>
                <w:rFonts w:eastAsia="Times New Roman"/>
                <w:color w:val="FFFFFF" w:themeColor="background1"/>
                <w:sz w:val="18"/>
              </w:rPr>
              <w:t xml:space="preserve"> enlace</w:t>
            </w:r>
            <w:r w:rsidR="00000255">
              <w:rPr>
                <w:rFonts w:eastAsia="Times New Roman"/>
                <w:color w:val="FFFFFF" w:themeColor="background1"/>
                <w:sz w:val="18"/>
              </w:rPr>
              <w:t>s</w:t>
            </w:r>
            <w:r w:rsidRPr="000F6630">
              <w:rPr>
                <w:rFonts w:eastAsia="Times New Roman"/>
                <w:color w:val="FFFFFF" w:themeColor="background1"/>
                <w:sz w:val="18"/>
              </w:rPr>
              <w:t>:</w:t>
            </w:r>
          </w:p>
          <w:p w14:paraId="5F41CC24" w14:textId="7F3C1723" w:rsidR="00000255" w:rsidRDefault="00000255" w:rsidP="000F6630">
            <w:pPr>
              <w:rPr>
                <w:rFonts w:eastAsia="Times New Roman"/>
                <w:color w:val="FFFFFF" w:themeColor="background1"/>
                <w:sz w:val="18"/>
              </w:rPr>
            </w:pPr>
          </w:p>
          <w:p w14:paraId="0172E20B" w14:textId="611AE075" w:rsidR="00CC22F8" w:rsidRPr="00CC22F8" w:rsidRDefault="00CC22F8" w:rsidP="00CC22F8">
            <w:pPr>
              <w:rPr>
                <w:rFonts w:ascii="Calibri Light" w:hAnsi="Calibri Light" w:cs="Calibri Light"/>
                <w:i/>
                <w:iCs/>
                <w:color w:val="FFFFFF" w:themeColor="background1"/>
                <w:sz w:val="18"/>
                <w:szCs w:val="18"/>
              </w:rPr>
            </w:pPr>
            <w:r w:rsidRPr="00CC22F8">
              <w:rPr>
                <w:rFonts w:ascii="Calibri Light" w:hAnsi="Calibri Light" w:cs="Calibri Light"/>
                <w:i/>
                <w:iCs/>
                <w:color w:val="FFFFFF" w:themeColor="background1"/>
                <w:sz w:val="18"/>
                <w:szCs w:val="18"/>
              </w:rPr>
              <w:t xml:space="preserve">(NOTA: A </w:t>
            </w:r>
            <w:proofErr w:type="spellStart"/>
            <w:r w:rsidRPr="00CC22F8">
              <w:rPr>
                <w:rFonts w:ascii="Calibri Light" w:hAnsi="Calibri Light" w:cs="Calibri Light"/>
                <w:i/>
                <w:iCs/>
                <w:color w:val="FFFFFF" w:themeColor="background1"/>
                <w:sz w:val="18"/>
                <w:szCs w:val="18"/>
              </w:rPr>
              <w:t>partir</w:t>
            </w:r>
            <w:proofErr w:type="spellEnd"/>
            <w:r w:rsidRPr="00CC22F8">
              <w:rPr>
                <w:rFonts w:ascii="Calibri Light" w:hAnsi="Calibri Light" w:cs="Calibri Light"/>
                <w:i/>
                <w:iCs/>
                <w:color w:val="FFFFFF" w:themeColor="background1"/>
                <w:sz w:val="18"/>
                <w:szCs w:val="18"/>
              </w:rPr>
              <w:t xml:space="preserve"> del 14/1/22, el </w:t>
            </w:r>
            <w:proofErr w:type="spellStart"/>
            <w:r w:rsidRPr="00CC22F8">
              <w:rPr>
                <w:rFonts w:ascii="Calibri Light" w:hAnsi="Calibri Light" w:cs="Calibri Light"/>
                <w:i/>
                <w:iCs/>
                <w:color w:val="FFFFFF" w:themeColor="background1"/>
                <w:sz w:val="18"/>
                <w:szCs w:val="18"/>
              </w:rPr>
              <w:t>Departmento</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Salud</w:t>
            </w:r>
            <w:proofErr w:type="spellEnd"/>
            <w:r w:rsidRPr="00CC22F8">
              <w:rPr>
                <w:rFonts w:ascii="Calibri Light" w:hAnsi="Calibri Light" w:cs="Calibri Light"/>
                <w:i/>
                <w:iCs/>
                <w:color w:val="FFFFFF" w:themeColor="background1"/>
                <w:sz w:val="18"/>
                <w:szCs w:val="18"/>
              </w:rPr>
              <w:t xml:space="preserve"> y </w:t>
            </w:r>
            <w:proofErr w:type="spellStart"/>
            <w:r w:rsidRPr="00CC22F8">
              <w:rPr>
                <w:rFonts w:ascii="Calibri Light" w:hAnsi="Calibri Light" w:cs="Calibri Light"/>
                <w:i/>
                <w:iCs/>
                <w:color w:val="FFFFFF" w:themeColor="background1"/>
                <w:sz w:val="18"/>
                <w:szCs w:val="18"/>
              </w:rPr>
              <w:t>Bienstar</w:t>
            </w:r>
            <w:proofErr w:type="spellEnd"/>
            <w:r w:rsidRPr="00CC22F8">
              <w:rPr>
                <w:rFonts w:ascii="Calibri Light" w:hAnsi="Calibri Light" w:cs="Calibri Light"/>
                <w:i/>
                <w:iCs/>
                <w:color w:val="FFFFFF" w:themeColor="background1"/>
                <w:sz w:val="18"/>
                <w:szCs w:val="18"/>
              </w:rPr>
              <w:t xml:space="preserve"> (DHHS) de Carolina del Norte </w:t>
            </w:r>
            <w:proofErr w:type="spellStart"/>
            <w:r w:rsidRPr="00CC22F8">
              <w:rPr>
                <w:rFonts w:ascii="Calibri Light" w:hAnsi="Calibri Light" w:cs="Calibri Light"/>
                <w:i/>
                <w:iCs/>
                <w:color w:val="FFFFFF" w:themeColor="background1"/>
                <w:sz w:val="18"/>
                <w:szCs w:val="18"/>
              </w:rPr>
              <w:t>continúa</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recomendando</w:t>
            </w:r>
            <w:proofErr w:type="spellEnd"/>
            <w:r w:rsidRPr="00CC22F8">
              <w:rPr>
                <w:rFonts w:ascii="Calibri Light" w:hAnsi="Calibri Light" w:cs="Calibri Light"/>
                <w:i/>
                <w:iCs/>
                <w:color w:val="FFFFFF" w:themeColor="background1"/>
                <w:sz w:val="18"/>
                <w:szCs w:val="18"/>
              </w:rPr>
              <w:t xml:space="preserve"> que las personas </w:t>
            </w:r>
            <w:proofErr w:type="spellStart"/>
            <w:r w:rsidRPr="00CC22F8">
              <w:rPr>
                <w:rFonts w:ascii="Calibri Light" w:hAnsi="Calibri Light" w:cs="Calibri Light"/>
                <w:i/>
                <w:iCs/>
                <w:color w:val="FFFFFF" w:themeColor="background1"/>
                <w:sz w:val="18"/>
                <w:szCs w:val="18"/>
              </w:rPr>
              <w:t>asintomáticas</w:t>
            </w:r>
            <w:proofErr w:type="spellEnd"/>
            <w:r w:rsidRPr="00CC22F8">
              <w:rPr>
                <w:rFonts w:ascii="Calibri Light" w:hAnsi="Calibri Light" w:cs="Calibri Light"/>
                <w:i/>
                <w:iCs/>
                <w:color w:val="FFFFFF" w:themeColor="background1"/>
                <w:sz w:val="18"/>
                <w:szCs w:val="18"/>
              </w:rPr>
              <w:t xml:space="preserve"> de 12 a 17 </w:t>
            </w:r>
            <w:proofErr w:type="spellStart"/>
            <w:r w:rsidRPr="00CC22F8">
              <w:rPr>
                <w:rFonts w:ascii="Calibri Light" w:hAnsi="Calibri Light" w:cs="Calibri Light"/>
                <w:i/>
                <w:iCs/>
                <w:color w:val="FFFFFF" w:themeColor="background1"/>
                <w:sz w:val="18"/>
                <w:szCs w:val="18"/>
              </w:rPr>
              <w:t>años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estén</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exentas</w:t>
            </w:r>
            <w:proofErr w:type="spellEnd"/>
            <w:r w:rsidRPr="00CC22F8">
              <w:rPr>
                <w:rFonts w:ascii="Calibri Light" w:hAnsi="Calibri Light" w:cs="Calibri Light"/>
                <w:i/>
                <w:iCs/>
                <w:color w:val="FFFFFF" w:themeColor="background1"/>
                <w:sz w:val="18"/>
                <w:szCs w:val="18"/>
              </w:rPr>
              <w:t xml:space="preserve"> de la </w:t>
            </w:r>
            <w:proofErr w:type="spellStart"/>
            <w:r w:rsidRPr="00CC22F8">
              <w:rPr>
                <w:rFonts w:ascii="Calibri Light" w:hAnsi="Calibri Light" w:cs="Calibri Light"/>
                <w:i/>
                <w:iCs/>
                <w:color w:val="FFFFFF" w:themeColor="background1"/>
                <w:sz w:val="18"/>
                <w:szCs w:val="18"/>
              </w:rPr>
              <w:t>cuarentena</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si</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han</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completado</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su</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serie</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vacunas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primarias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independientemente</w:t>
            </w:r>
            <w:proofErr w:type="spellEnd"/>
            <w:r w:rsidRPr="00CC22F8">
              <w:rPr>
                <w:rFonts w:ascii="Calibri Light" w:hAnsi="Calibri Light" w:cs="Calibri Light"/>
                <w:i/>
                <w:iCs/>
                <w:color w:val="FFFFFF" w:themeColor="background1"/>
                <w:sz w:val="18"/>
                <w:szCs w:val="18"/>
              </w:rPr>
              <w:t xml:space="preserve"> del </w:t>
            </w:r>
            <w:proofErr w:type="spellStart"/>
            <w:r w:rsidRPr="00CC22F8">
              <w:rPr>
                <w:rFonts w:ascii="Calibri Light" w:hAnsi="Calibri Light" w:cs="Calibri Light"/>
                <w:i/>
                <w:iCs/>
                <w:color w:val="FFFFFF" w:themeColor="background1"/>
                <w:sz w:val="18"/>
                <w:szCs w:val="18"/>
              </w:rPr>
              <w:t>estado</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refuerzo</w:t>
            </w:r>
            <w:proofErr w:type="spellEnd"/>
            <w:r w:rsidRPr="00CC22F8">
              <w:rPr>
                <w:rFonts w:ascii="Calibri Light" w:hAnsi="Calibri Light" w:cs="Calibri Light"/>
                <w:i/>
                <w:iCs/>
                <w:color w:val="FFFFFF" w:themeColor="background1"/>
                <w:sz w:val="18"/>
                <w:szCs w:val="18"/>
              </w:rPr>
              <w:t xml:space="preserve">. La </w:t>
            </w:r>
            <w:proofErr w:type="spellStart"/>
            <w:r w:rsidRPr="00CC22F8">
              <w:rPr>
                <w:rFonts w:ascii="Calibri Light" w:hAnsi="Calibri Light" w:cs="Calibri Light"/>
                <w:i/>
                <w:iCs/>
                <w:color w:val="FFFFFF" w:themeColor="background1"/>
                <w:sz w:val="18"/>
                <w:szCs w:val="18"/>
              </w:rPr>
              <w:t>guía</w:t>
            </w:r>
            <w:proofErr w:type="spellEnd"/>
            <w:r w:rsidRPr="00CC22F8">
              <w:rPr>
                <w:rFonts w:ascii="Calibri Light" w:hAnsi="Calibri Light" w:cs="Calibri Light"/>
                <w:i/>
                <w:iCs/>
                <w:color w:val="FFFFFF" w:themeColor="background1"/>
                <w:sz w:val="18"/>
                <w:szCs w:val="18"/>
              </w:rPr>
              <w:t xml:space="preserve"> del CDC </w:t>
            </w:r>
            <w:proofErr w:type="spellStart"/>
            <w:r w:rsidRPr="00CC22F8">
              <w:rPr>
                <w:rFonts w:ascii="Calibri Light" w:hAnsi="Calibri Light" w:cs="Calibri Light"/>
                <w:i/>
                <w:iCs/>
                <w:color w:val="FFFFFF" w:themeColor="background1"/>
                <w:sz w:val="18"/>
                <w:szCs w:val="18"/>
              </w:rPr>
              <w:t>índica</w:t>
            </w:r>
            <w:proofErr w:type="spellEnd"/>
            <w:r w:rsidRPr="00CC22F8">
              <w:rPr>
                <w:rFonts w:ascii="Calibri Light" w:hAnsi="Calibri Light" w:cs="Calibri Light"/>
                <w:i/>
                <w:iCs/>
                <w:color w:val="FFFFFF" w:themeColor="background1"/>
                <w:sz w:val="18"/>
                <w:szCs w:val="18"/>
              </w:rPr>
              <w:t xml:space="preserve"> que las personas (de </w:t>
            </w:r>
            <w:proofErr w:type="spellStart"/>
            <w:r w:rsidRPr="00CC22F8">
              <w:rPr>
                <w:rFonts w:ascii="Calibri Light" w:hAnsi="Calibri Light" w:cs="Calibri Light"/>
                <w:i/>
                <w:iCs/>
                <w:color w:val="FFFFFF" w:themeColor="background1"/>
                <w:sz w:val="18"/>
                <w:szCs w:val="18"/>
              </w:rPr>
              <w:t>todas</w:t>
            </w:r>
            <w:proofErr w:type="spellEnd"/>
            <w:r w:rsidRPr="00CC22F8">
              <w:rPr>
                <w:rFonts w:ascii="Calibri Light" w:hAnsi="Calibri Light" w:cs="Calibri Light"/>
                <w:i/>
                <w:iCs/>
                <w:color w:val="FFFFFF" w:themeColor="background1"/>
                <w:sz w:val="18"/>
                <w:szCs w:val="18"/>
              </w:rPr>
              <w:t xml:space="preserve"> las </w:t>
            </w:r>
            <w:proofErr w:type="spellStart"/>
            <w:r w:rsidRPr="00CC22F8">
              <w:rPr>
                <w:rFonts w:ascii="Calibri Light" w:hAnsi="Calibri Light" w:cs="Calibri Light"/>
                <w:i/>
                <w:iCs/>
                <w:color w:val="FFFFFF" w:themeColor="background1"/>
                <w:sz w:val="18"/>
                <w:szCs w:val="18"/>
              </w:rPr>
              <w:t>edades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pueden</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estar</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exentos</w:t>
            </w:r>
            <w:proofErr w:type="spellEnd"/>
            <w:r w:rsidRPr="00CC22F8">
              <w:rPr>
                <w:rFonts w:ascii="Calibri Light" w:hAnsi="Calibri Light" w:cs="Calibri Light"/>
                <w:i/>
                <w:iCs/>
                <w:color w:val="FFFFFF" w:themeColor="background1"/>
                <w:sz w:val="18"/>
                <w:szCs w:val="18"/>
              </w:rPr>
              <w:t xml:space="preserve"> de la </w:t>
            </w:r>
            <w:proofErr w:type="spellStart"/>
            <w:r w:rsidRPr="00CC22F8">
              <w:rPr>
                <w:rFonts w:ascii="Calibri Light" w:hAnsi="Calibri Light" w:cs="Calibri Light"/>
                <w:i/>
                <w:iCs/>
                <w:color w:val="FFFFFF" w:themeColor="background1"/>
                <w:sz w:val="18"/>
                <w:szCs w:val="18"/>
              </w:rPr>
              <w:t>cuarentena</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si</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están</w:t>
            </w:r>
            <w:proofErr w:type="spellEnd"/>
            <w:r w:rsidRPr="00CC22F8">
              <w:rPr>
                <w:rFonts w:ascii="Calibri Light" w:hAnsi="Calibri Light" w:cs="Calibri Light"/>
                <w:i/>
                <w:iCs/>
                <w:color w:val="FFFFFF" w:themeColor="background1"/>
                <w:sz w:val="18"/>
                <w:szCs w:val="18"/>
              </w:rPr>
              <w:t xml:space="preserve"> al día con </w:t>
            </w:r>
            <w:proofErr w:type="spellStart"/>
            <w:r w:rsidRPr="00CC22F8">
              <w:rPr>
                <w:rFonts w:ascii="Calibri Light" w:hAnsi="Calibri Light" w:cs="Calibri Light"/>
                <w:i/>
                <w:iCs/>
                <w:color w:val="FFFFFF" w:themeColor="background1"/>
                <w:sz w:val="18"/>
                <w:szCs w:val="18"/>
              </w:rPr>
              <w:t>todas</w:t>
            </w:r>
            <w:proofErr w:type="spellEnd"/>
            <w:r w:rsidRPr="00CC22F8">
              <w:rPr>
                <w:rFonts w:ascii="Calibri Light" w:hAnsi="Calibri Light" w:cs="Calibri Light"/>
                <w:i/>
                <w:iCs/>
                <w:color w:val="FFFFFF" w:themeColor="background1"/>
                <w:sz w:val="18"/>
                <w:szCs w:val="18"/>
              </w:rPr>
              <w:t xml:space="preserve"> las </w:t>
            </w:r>
            <w:proofErr w:type="spellStart"/>
            <w:r w:rsidRPr="00CC22F8">
              <w:rPr>
                <w:rFonts w:ascii="Calibri Light" w:hAnsi="Calibri Light" w:cs="Calibri Light"/>
                <w:i/>
                <w:iCs/>
                <w:color w:val="FFFFFF" w:themeColor="background1"/>
                <w:sz w:val="18"/>
                <w:szCs w:val="18"/>
              </w:rPr>
              <w:t>vacunas</w:t>
            </w:r>
            <w:proofErr w:type="spellEnd"/>
            <w:r w:rsidRPr="00CC22F8">
              <w:rPr>
                <w:rFonts w:ascii="Calibri Light" w:hAnsi="Calibri Light" w:cs="Calibri Light"/>
                <w:i/>
                <w:iCs/>
                <w:color w:val="FFFFFF" w:themeColor="background1"/>
                <w:sz w:val="18"/>
                <w:szCs w:val="18"/>
              </w:rPr>
              <w:t xml:space="preserve"> COVID-19 </w:t>
            </w:r>
            <w:proofErr w:type="spellStart"/>
            <w:r w:rsidRPr="00CC22F8">
              <w:rPr>
                <w:rFonts w:ascii="Calibri Light" w:hAnsi="Calibri Light" w:cs="Calibri Light"/>
                <w:i/>
                <w:iCs/>
                <w:color w:val="FFFFFF" w:themeColor="background1"/>
                <w:sz w:val="18"/>
                <w:szCs w:val="18"/>
              </w:rPr>
              <w:t>recomendadas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cual</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incluyen</w:t>
            </w:r>
            <w:proofErr w:type="spellEnd"/>
            <w:r w:rsidRPr="00CC22F8">
              <w:rPr>
                <w:rFonts w:ascii="Calibri Light" w:hAnsi="Calibri Light" w:cs="Calibri Light"/>
                <w:i/>
                <w:iCs/>
                <w:color w:val="FFFFFF" w:themeColor="background1"/>
                <w:sz w:val="18"/>
                <w:szCs w:val="18"/>
              </w:rPr>
              <w:t xml:space="preserve"> las </w:t>
            </w:r>
            <w:proofErr w:type="spellStart"/>
            <w:r w:rsidRPr="00CC22F8">
              <w:rPr>
                <w:rFonts w:ascii="Calibri Light" w:hAnsi="Calibri Light" w:cs="Calibri Light"/>
                <w:i/>
                <w:iCs/>
                <w:color w:val="FFFFFF" w:themeColor="background1"/>
                <w:sz w:val="18"/>
                <w:szCs w:val="18"/>
              </w:rPr>
              <w:t>vacunas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refuerzos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cuando</w:t>
            </w:r>
            <w:proofErr w:type="spellEnd"/>
            <w:r w:rsidRPr="00CC22F8">
              <w:rPr>
                <w:rFonts w:ascii="Calibri Light" w:hAnsi="Calibri Light" w:cs="Calibri Light"/>
                <w:i/>
                <w:iCs/>
                <w:color w:val="FFFFFF" w:themeColor="background1"/>
                <w:sz w:val="18"/>
                <w:szCs w:val="18"/>
              </w:rPr>
              <w:t xml:space="preserve"> el </w:t>
            </w:r>
            <w:proofErr w:type="spellStart"/>
            <w:r w:rsidRPr="00CC22F8">
              <w:rPr>
                <w:rFonts w:ascii="Calibri Light" w:hAnsi="Calibri Light" w:cs="Calibri Light"/>
                <w:i/>
                <w:iCs/>
                <w:color w:val="FFFFFF" w:themeColor="background1"/>
                <w:sz w:val="18"/>
                <w:szCs w:val="18"/>
              </w:rPr>
              <w:t>individuo</w:t>
            </w:r>
            <w:proofErr w:type="spellEnd"/>
            <w:r w:rsidRPr="00CC22F8">
              <w:rPr>
                <w:rFonts w:ascii="Calibri Light" w:hAnsi="Calibri Light" w:cs="Calibri Light"/>
                <w:i/>
                <w:iCs/>
                <w:color w:val="FFFFFF" w:themeColor="background1"/>
                <w:sz w:val="18"/>
                <w:szCs w:val="18"/>
              </w:rPr>
              <w:t xml:space="preserve"> es </w:t>
            </w:r>
            <w:proofErr w:type="spellStart"/>
            <w:r w:rsidRPr="00CC22F8">
              <w:rPr>
                <w:rFonts w:ascii="Calibri Light" w:hAnsi="Calibri Light" w:cs="Calibri Light"/>
                <w:i/>
                <w:iCs/>
                <w:color w:val="FFFFFF" w:themeColor="background1"/>
                <w:sz w:val="18"/>
                <w:szCs w:val="18"/>
              </w:rPr>
              <w:t>elegible</w:t>
            </w:r>
            <w:proofErr w:type="spellEnd"/>
            <w:r w:rsidRPr="00CC22F8">
              <w:rPr>
                <w:rFonts w:ascii="Calibri Light" w:hAnsi="Calibri Light" w:cs="Calibri Light"/>
                <w:i/>
                <w:iCs/>
                <w:color w:val="FFFFFF" w:themeColor="background1"/>
                <w:sz w:val="18"/>
                <w:szCs w:val="18"/>
              </w:rPr>
              <w:t xml:space="preserve">. Es probable que la </w:t>
            </w:r>
            <w:proofErr w:type="spellStart"/>
            <w:r w:rsidRPr="00CC22F8">
              <w:rPr>
                <w:rFonts w:ascii="Calibri Light" w:hAnsi="Calibri Light" w:cs="Calibri Light"/>
                <w:i/>
                <w:iCs/>
                <w:color w:val="FFFFFF" w:themeColor="background1"/>
                <w:sz w:val="18"/>
                <w:szCs w:val="18"/>
              </w:rPr>
              <w:t>guía</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exención</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cuarentena</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cambie</w:t>
            </w:r>
            <w:proofErr w:type="spellEnd"/>
            <w:r w:rsidRPr="00CC22F8">
              <w:rPr>
                <w:rFonts w:ascii="Calibri Light" w:hAnsi="Calibri Light" w:cs="Calibri Light"/>
                <w:i/>
                <w:iCs/>
                <w:color w:val="FFFFFF" w:themeColor="background1"/>
                <w:sz w:val="18"/>
                <w:szCs w:val="18"/>
              </w:rPr>
              <w:t xml:space="preserve"> para los </w:t>
            </w:r>
            <w:proofErr w:type="spellStart"/>
            <w:r w:rsidRPr="00CC22F8">
              <w:rPr>
                <w:rFonts w:ascii="Calibri Light" w:hAnsi="Calibri Light" w:cs="Calibri Light"/>
                <w:i/>
                <w:iCs/>
                <w:color w:val="FFFFFF" w:themeColor="background1"/>
                <w:sz w:val="18"/>
                <w:szCs w:val="18"/>
              </w:rPr>
              <w:t>niños</w:t>
            </w:r>
            <w:proofErr w:type="spellEnd"/>
            <w:r w:rsidRPr="00CC22F8">
              <w:rPr>
                <w:rFonts w:ascii="Calibri Light" w:hAnsi="Calibri Light" w:cs="Calibri Light"/>
                <w:i/>
                <w:iCs/>
                <w:color w:val="FFFFFF" w:themeColor="background1"/>
                <w:sz w:val="18"/>
                <w:szCs w:val="18"/>
              </w:rPr>
              <w:t xml:space="preserve"> de 12 a 17 </w:t>
            </w:r>
            <w:proofErr w:type="spellStart"/>
            <w:r w:rsidRPr="00CC22F8">
              <w:rPr>
                <w:rFonts w:ascii="Calibri Light" w:hAnsi="Calibri Light" w:cs="Calibri Light"/>
                <w:i/>
                <w:iCs/>
                <w:color w:val="FFFFFF" w:themeColor="background1"/>
                <w:sz w:val="18"/>
                <w:szCs w:val="18"/>
              </w:rPr>
              <w:t>años</w:t>
            </w:r>
            <w:proofErr w:type="spellEnd"/>
            <w:r w:rsidRPr="00CC22F8">
              <w:rPr>
                <w:rFonts w:ascii="Calibri Light" w:hAnsi="Calibri Light" w:cs="Calibri Light"/>
                <w:i/>
                <w:iCs/>
                <w:color w:val="FFFFFF" w:themeColor="background1"/>
                <w:sz w:val="18"/>
                <w:szCs w:val="18"/>
              </w:rPr>
              <w:t xml:space="preserve"> una </w:t>
            </w:r>
            <w:proofErr w:type="spellStart"/>
            <w:r w:rsidRPr="00CC22F8">
              <w:rPr>
                <w:rFonts w:ascii="Calibri Light" w:hAnsi="Calibri Light" w:cs="Calibri Light"/>
                <w:i/>
                <w:iCs/>
                <w:color w:val="FFFFFF" w:themeColor="background1"/>
                <w:sz w:val="18"/>
                <w:szCs w:val="18"/>
              </w:rPr>
              <w:t>vez</w:t>
            </w:r>
            <w:proofErr w:type="spellEnd"/>
            <w:r w:rsidRPr="00CC22F8">
              <w:rPr>
                <w:rFonts w:ascii="Calibri Light" w:hAnsi="Calibri Light" w:cs="Calibri Light"/>
                <w:i/>
                <w:iCs/>
                <w:color w:val="FFFFFF" w:themeColor="background1"/>
                <w:sz w:val="18"/>
                <w:szCs w:val="18"/>
              </w:rPr>
              <w:t xml:space="preserve"> que las </w:t>
            </w:r>
            <w:proofErr w:type="spellStart"/>
            <w:r w:rsidRPr="00CC22F8">
              <w:rPr>
                <w:rFonts w:ascii="Calibri Light" w:hAnsi="Calibri Light" w:cs="Calibri Light"/>
                <w:i/>
                <w:iCs/>
                <w:color w:val="FFFFFF" w:themeColor="background1"/>
                <w:sz w:val="18"/>
                <w:szCs w:val="18"/>
              </w:rPr>
              <w:t>familias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hayan</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tenido</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tiempo</w:t>
            </w:r>
            <w:proofErr w:type="spellEnd"/>
            <w:r w:rsidRPr="00CC22F8">
              <w:rPr>
                <w:rFonts w:ascii="Calibri Light" w:hAnsi="Calibri Light" w:cs="Calibri Light"/>
                <w:i/>
                <w:iCs/>
                <w:color w:val="FFFFFF" w:themeColor="background1"/>
                <w:sz w:val="18"/>
                <w:szCs w:val="18"/>
              </w:rPr>
              <w:t xml:space="preserve"> para </w:t>
            </w:r>
            <w:proofErr w:type="spellStart"/>
            <w:r w:rsidRPr="00CC22F8">
              <w:rPr>
                <w:rFonts w:ascii="Calibri Light" w:hAnsi="Calibri Light" w:cs="Calibri Light"/>
                <w:i/>
                <w:iCs/>
                <w:color w:val="FFFFFF" w:themeColor="background1"/>
                <w:sz w:val="18"/>
                <w:szCs w:val="18"/>
              </w:rPr>
              <w:t>ponerse</w:t>
            </w:r>
            <w:proofErr w:type="spellEnd"/>
            <w:r w:rsidRPr="00CC22F8">
              <w:rPr>
                <w:rFonts w:ascii="Calibri Light" w:hAnsi="Calibri Light" w:cs="Calibri Light"/>
                <w:i/>
                <w:iCs/>
                <w:color w:val="FFFFFF" w:themeColor="background1"/>
                <w:sz w:val="18"/>
                <w:szCs w:val="18"/>
              </w:rPr>
              <w:t xml:space="preserve"> al </w:t>
            </w:r>
            <w:r w:rsidRPr="00CC22F8">
              <w:rPr>
                <w:rFonts w:ascii="Calibri Light" w:hAnsi="Calibri Light" w:cs="Calibri Light"/>
                <w:i/>
                <w:iCs/>
                <w:color w:val="FFFFFF" w:themeColor="background1"/>
                <w:sz w:val="18"/>
                <w:szCs w:val="18"/>
              </w:rPr>
              <w:lastRenderedPageBreak/>
              <w:t xml:space="preserve">día con las </w:t>
            </w:r>
            <w:proofErr w:type="spellStart"/>
            <w:r w:rsidRPr="00CC22F8">
              <w:rPr>
                <w:rFonts w:ascii="Calibri Light" w:hAnsi="Calibri Light" w:cs="Calibri Light"/>
                <w:i/>
                <w:iCs/>
                <w:color w:val="FFFFFF" w:themeColor="background1"/>
                <w:sz w:val="18"/>
                <w:szCs w:val="18"/>
              </w:rPr>
              <w:t>nuevas</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recomendaciones</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refuerzo</w:t>
            </w:r>
            <w:proofErr w:type="spellEnd"/>
            <w:r w:rsidRPr="00CC22F8">
              <w:rPr>
                <w:rFonts w:ascii="Calibri Light" w:hAnsi="Calibri Light" w:cs="Calibri Light"/>
                <w:i/>
                <w:iCs/>
                <w:color w:val="FFFFFF" w:themeColor="background1"/>
                <w:sz w:val="18"/>
                <w:szCs w:val="18"/>
              </w:rPr>
              <w:t xml:space="preserve"> para </w:t>
            </w:r>
            <w:proofErr w:type="spellStart"/>
            <w:r w:rsidRPr="00CC22F8">
              <w:rPr>
                <w:rFonts w:ascii="Calibri Light" w:hAnsi="Calibri Light" w:cs="Calibri Light"/>
                <w:i/>
                <w:iCs/>
                <w:color w:val="FFFFFF" w:themeColor="background1"/>
                <w:sz w:val="18"/>
                <w:szCs w:val="18"/>
              </w:rPr>
              <w:t>este</w:t>
            </w:r>
            <w:proofErr w:type="spellEnd"/>
            <w:r w:rsidRPr="00CC22F8">
              <w:rPr>
                <w:rFonts w:ascii="Calibri Light" w:hAnsi="Calibri Light" w:cs="Calibri Light"/>
                <w:i/>
                <w:iCs/>
                <w:color w:val="FFFFFF" w:themeColor="background1"/>
                <w:sz w:val="18"/>
                <w:szCs w:val="18"/>
              </w:rPr>
              <w:t xml:space="preserve"> </w:t>
            </w:r>
            <w:proofErr w:type="spellStart"/>
            <w:r w:rsidRPr="00CC22F8">
              <w:rPr>
                <w:rFonts w:ascii="Calibri Light" w:hAnsi="Calibri Light" w:cs="Calibri Light"/>
                <w:i/>
                <w:iCs/>
                <w:color w:val="FFFFFF" w:themeColor="background1"/>
                <w:sz w:val="18"/>
                <w:szCs w:val="18"/>
              </w:rPr>
              <w:t>grupo</w:t>
            </w:r>
            <w:proofErr w:type="spellEnd"/>
            <w:r w:rsidRPr="00CC22F8">
              <w:rPr>
                <w:rFonts w:ascii="Calibri Light" w:hAnsi="Calibri Light" w:cs="Calibri Light"/>
                <w:i/>
                <w:iCs/>
                <w:color w:val="FFFFFF" w:themeColor="background1"/>
                <w:sz w:val="18"/>
                <w:szCs w:val="18"/>
              </w:rPr>
              <w:t xml:space="preserve"> de </w:t>
            </w:r>
            <w:proofErr w:type="spellStart"/>
            <w:r w:rsidRPr="00CC22F8">
              <w:rPr>
                <w:rFonts w:ascii="Calibri Light" w:hAnsi="Calibri Light" w:cs="Calibri Light"/>
                <w:i/>
                <w:iCs/>
                <w:color w:val="FFFFFF" w:themeColor="background1"/>
                <w:sz w:val="18"/>
                <w:szCs w:val="18"/>
              </w:rPr>
              <w:t>edad</w:t>
            </w:r>
            <w:proofErr w:type="spellEnd"/>
            <w:r w:rsidRPr="00CC22F8">
              <w:rPr>
                <w:rFonts w:ascii="Calibri Light" w:hAnsi="Calibri Light" w:cs="Calibri Light"/>
                <w:i/>
                <w:iCs/>
                <w:color w:val="FFFFFF" w:themeColor="background1"/>
                <w:sz w:val="18"/>
                <w:szCs w:val="18"/>
              </w:rPr>
              <w:t>).</w:t>
            </w:r>
          </w:p>
          <w:p w14:paraId="3A7A41D3" w14:textId="77777777" w:rsidR="00000255" w:rsidRDefault="00000255" w:rsidP="000F6630">
            <w:pPr>
              <w:rPr>
                <w:rFonts w:eastAsia="Times New Roman"/>
                <w:color w:val="FFFFFF" w:themeColor="background1"/>
                <w:sz w:val="18"/>
              </w:rPr>
            </w:pPr>
          </w:p>
          <w:p w14:paraId="49C92E96" w14:textId="6D325C76" w:rsidR="000F6630" w:rsidRPr="000F6630" w:rsidRDefault="000F6630" w:rsidP="000F6630">
            <w:pPr>
              <w:rPr>
                <w:rFonts w:eastAsia="Times New Roman"/>
                <w:b/>
                <w:color w:val="FFFFFF" w:themeColor="background1"/>
                <w:sz w:val="18"/>
                <w:u w:val="single"/>
              </w:rPr>
            </w:pPr>
            <w:r w:rsidRPr="000F6630">
              <w:rPr>
                <w:rFonts w:eastAsia="Times New Roman"/>
                <w:color w:val="FFFFFF" w:themeColor="background1"/>
                <w:sz w:val="18"/>
              </w:rPr>
              <w:t xml:space="preserve"> </w:t>
            </w:r>
            <w:hyperlink r:id="rId17" w:history="1">
              <w:r w:rsidRPr="000F6630">
                <w:rPr>
                  <w:rStyle w:val="Hyperlink"/>
                  <w:rFonts w:eastAsia="Times New Roman"/>
                  <w:b/>
                  <w:color w:val="FFFFFF" w:themeColor="background1"/>
                  <w:sz w:val="18"/>
                </w:rPr>
                <w:t>https://www.cdc.gov/c</w:t>
              </w:r>
              <w:bookmarkStart w:id="10" w:name="_Hlt102984584"/>
              <w:bookmarkStart w:id="11" w:name="_Hlt102984585"/>
              <w:r w:rsidRPr="000F6630">
                <w:rPr>
                  <w:rStyle w:val="Hyperlink"/>
                  <w:rFonts w:eastAsia="Times New Roman"/>
                  <w:b/>
                  <w:color w:val="FFFFFF" w:themeColor="background1"/>
                  <w:sz w:val="18"/>
                </w:rPr>
                <w:t>o</w:t>
              </w:r>
              <w:bookmarkEnd w:id="10"/>
              <w:bookmarkEnd w:id="11"/>
              <w:r w:rsidRPr="000F6630">
                <w:rPr>
                  <w:rStyle w:val="Hyperlink"/>
                  <w:rFonts w:eastAsia="Times New Roman"/>
                  <w:b/>
                  <w:color w:val="FFFFFF" w:themeColor="background1"/>
                  <w:sz w:val="18"/>
                </w:rPr>
                <w:t>ronavirus/2019-ncov/your-health/quarantine-isolation.html</w:t>
              </w:r>
            </w:hyperlink>
            <w:r w:rsidRPr="000F6630">
              <w:rPr>
                <w:rFonts w:eastAsia="Times New Roman"/>
                <w:b/>
                <w:color w:val="FFFFFF" w:themeColor="background1"/>
                <w:sz w:val="18"/>
                <w:u w:val="single"/>
              </w:rPr>
              <w:t xml:space="preserve"> </w:t>
            </w:r>
            <w:r w:rsidR="00A7564E">
              <w:rPr>
                <w:rFonts w:eastAsia="Times New Roman"/>
                <w:b/>
                <w:color w:val="FFFFFF" w:themeColor="background1"/>
                <w:sz w:val="18"/>
                <w:u w:val="single"/>
              </w:rPr>
              <w:br/>
            </w:r>
          </w:p>
          <w:p w14:paraId="7E26E6FA" w14:textId="471F98C8" w:rsidR="000F6630" w:rsidRPr="000F6630" w:rsidRDefault="0046489A" w:rsidP="000F6630">
            <w:pPr>
              <w:rPr>
                <w:rFonts w:eastAsia="Times New Roman"/>
                <w:b/>
                <w:color w:val="FFFFFF" w:themeColor="background1"/>
                <w:sz w:val="18"/>
                <w:u w:val="single"/>
              </w:rPr>
            </w:pPr>
            <w:hyperlink r:id="rId18" w:history="1">
              <w:r w:rsidR="00C11439" w:rsidRPr="003D1E63">
                <w:rPr>
                  <w:rStyle w:val="Hyperlink"/>
                  <w:b/>
                  <w:color w:val="FFFFFF" w:themeColor="background1"/>
                  <w:sz w:val="18"/>
                  <w:szCs w:val="18"/>
                </w:rPr>
                <w:t>https://www.ncdhhs.gov/news/press-releases/2021/12/29/officials-encourage-boosters-covid-19-hospitalizations-rise</w:t>
              </w:r>
            </w:hyperlink>
            <w:r w:rsidR="00C11439" w:rsidRPr="00352789">
              <w:rPr>
                <w:b/>
                <w:bCs/>
                <w:color w:val="FFFFFF" w:themeColor="background1"/>
                <w:sz w:val="18"/>
                <w:szCs w:val="18"/>
              </w:rPr>
              <w:t xml:space="preserve"> </w:t>
            </w:r>
            <w:r w:rsidR="00C11439">
              <w:rPr>
                <w:b/>
                <w:bCs/>
                <w:color w:val="FFFFFF" w:themeColor="background1"/>
                <w:sz w:val="18"/>
                <w:szCs w:val="18"/>
              </w:rPr>
              <w:br/>
            </w:r>
          </w:p>
          <w:p w14:paraId="35780686" w14:textId="77777777" w:rsidR="000F6630" w:rsidRPr="000F6630" w:rsidRDefault="000F6630" w:rsidP="000F6630">
            <w:pPr>
              <w:rPr>
                <w:rFonts w:eastAsia="Times New Roman"/>
                <w:b/>
                <w:color w:val="FFFFFF" w:themeColor="background1"/>
                <w:sz w:val="18"/>
                <w:u w:val="single"/>
              </w:rPr>
            </w:pPr>
            <w:r w:rsidRPr="000F6630">
              <w:rPr>
                <w:rFonts w:eastAsia="Times New Roman"/>
                <w:b/>
                <w:color w:val="FFFFFF" w:themeColor="background1"/>
                <w:sz w:val="18"/>
                <w:u w:val="single"/>
              </w:rPr>
              <w:t>CRITERIOS PARA EXENCIÓN DE CUARENTENA:</w:t>
            </w:r>
          </w:p>
          <w:p w14:paraId="1B05FCA3" w14:textId="77777777" w:rsidR="000F6630" w:rsidRPr="000F6630" w:rsidRDefault="000F6630" w:rsidP="00CC0363">
            <w:pPr>
              <w:pStyle w:val="Subtitle"/>
              <w:numPr>
                <w:ilvl w:val="0"/>
                <w:numId w:val="29"/>
              </w:numPr>
              <w:autoSpaceDE w:val="0"/>
              <w:autoSpaceDN w:val="0"/>
              <w:adjustRightInd w:val="0"/>
              <w:spacing w:after="0" w:line="256" w:lineRule="auto"/>
              <w:ind w:right="100"/>
              <w:rPr>
                <w:rFonts w:ascii="SimSun" w:eastAsia="SimSun" w:hAnsi="SimSun"/>
                <w:color w:val="FFFFFF" w:themeColor="background1"/>
                <w:sz w:val="18"/>
              </w:rPr>
            </w:pPr>
            <w:r w:rsidRPr="000F6630">
              <w:rPr>
                <w:rFonts w:eastAsia="Times New Roman"/>
                <w:color w:val="FFFFFF" w:themeColor="background1"/>
                <w:sz w:val="18"/>
              </w:rPr>
              <w:t>ASINTOMÁTICO Y TIENE 18 AÑOS O MAS Y ACTUALIZADO EN TODAS LAS RECOMENDACIONES DE VACUNACIÓN, INCLUYENDO LA DOSIS DE REFUERZO CUANDO SEA ELEGIBLE (</w:t>
            </w:r>
            <w:proofErr w:type="spellStart"/>
            <w:r w:rsidRPr="000F6630">
              <w:rPr>
                <w:rFonts w:eastAsia="Times New Roman"/>
                <w:color w:val="FFFFFF" w:themeColor="background1"/>
                <w:sz w:val="18"/>
              </w:rPr>
              <w:t>ver</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detalles</w:t>
            </w:r>
            <w:proofErr w:type="spellEnd"/>
            <w:r w:rsidRPr="000F6630">
              <w:rPr>
                <w:rFonts w:eastAsia="Times New Roman"/>
                <w:color w:val="FFFFFF" w:themeColor="background1"/>
                <w:sz w:val="18"/>
              </w:rPr>
              <w:t xml:space="preserve"> a </w:t>
            </w:r>
            <w:proofErr w:type="spellStart"/>
            <w:r w:rsidRPr="000F6630">
              <w:rPr>
                <w:rFonts w:eastAsia="Times New Roman"/>
                <w:color w:val="FFFFFF" w:themeColor="background1"/>
                <w:sz w:val="18"/>
              </w:rPr>
              <w:t>continuación</w:t>
            </w:r>
            <w:proofErr w:type="spellEnd"/>
            <w:r w:rsidRPr="000F6630">
              <w:rPr>
                <w:rFonts w:eastAsia="Times New Roman"/>
                <w:color w:val="FFFFFF" w:themeColor="background1"/>
                <w:sz w:val="18"/>
              </w:rPr>
              <w:t xml:space="preserve">) </w:t>
            </w:r>
            <w:r w:rsidRPr="000F6630">
              <w:rPr>
                <w:rFonts w:eastAsia="Times New Roman"/>
                <w:b/>
                <w:color w:val="FFFFFF" w:themeColor="background1"/>
                <w:sz w:val="18"/>
                <w:u w:val="single"/>
              </w:rPr>
              <w:t>O</w:t>
            </w:r>
          </w:p>
          <w:p w14:paraId="28AB8683" w14:textId="77777777" w:rsidR="000F6630" w:rsidRPr="000F6630" w:rsidRDefault="000F6630" w:rsidP="00CC0363">
            <w:pPr>
              <w:pStyle w:val="Subtitle"/>
              <w:numPr>
                <w:ilvl w:val="0"/>
                <w:numId w:val="29"/>
              </w:numPr>
              <w:autoSpaceDE w:val="0"/>
              <w:autoSpaceDN w:val="0"/>
              <w:adjustRightInd w:val="0"/>
              <w:spacing w:after="0" w:line="256" w:lineRule="auto"/>
              <w:ind w:right="100"/>
              <w:rPr>
                <w:rFonts w:ascii="SimSun" w:eastAsia="SimSun" w:hAnsi="SimSun"/>
                <w:color w:val="FFFFFF" w:themeColor="background1"/>
                <w:sz w:val="18"/>
              </w:rPr>
            </w:pPr>
            <w:r w:rsidRPr="000F6630">
              <w:rPr>
                <w:rFonts w:eastAsia="Times New Roman"/>
                <w:color w:val="FFFFFF" w:themeColor="background1"/>
                <w:sz w:val="18"/>
              </w:rPr>
              <w:t xml:space="preserve">ASINTOMÁTICO Y DE 5 A 17 AÑOS Y HA COMPLETADO LA SERIE PRIMARIA DE PFIZER </w:t>
            </w:r>
            <w:r w:rsidRPr="000F6630">
              <w:rPr>
                <w:rFonts w:eastAsia="Times New Roman"/>
                <w:b/>
                <w:color w:val="FFFFFF" w:themeColor="background1"/>
                <w:sz w:val="18"/>
                <w:u w:val="single"/>
              </w:rPr>
              <w:t>O</w:t>
            </w:r>
          </w:p>
          <w:p w14:paraId="41A0B2AA" w14:textId="6AD280FE" w:rsidR="000F6630" w:rsidRPr="000F6630" w:rsidRDefault="000F6630" w:rsidP="00CC0363">
            <w:pPr>
              <w:pStyle w:val="Subtitle"/>
              <w:numPr>
                <w:ilvl w:val="0"/>
                <w:numId w:val="29"/>
              </w:numPr>
              <w:autoSpaceDE w:val="0"/>
              <w:autoSpaceDN w:val="0"/>
              <w:adjustRightInd w:val="0"/>
              <w:spacing w:after="0" w:line="256" w:lineRule="auto"/>
              <w:ind w:right="100"/>
              <w:rPr>
                <w:rFonts w:ascii="SimSun" w:eastAsia="SimSun" w:hAnsi="SimSun"/>
                <w:color w:val="FFFFFF" w:themeColor="background1"/>
                <w:sz w:val="18"/>
              </w:rPr>
            </w:pPr>
            <w:r w:rsidRPr="000F6630">
              <w:rPr>
                <w:rFonts w:eastAsia="Times New Roman"/>
                <w:color w:val="FFFFFF" w:themeColor="background1"/>
                <w:sz w:val="18"/>
              </w:rPr>
              <w:t>ASINTOMÁTICO Y DADO POSITIVO PARA COVID-19 UTILIZANDO UNA PRUEBA PCR O DE ANTÍGENO EN LOS ÚLTIMOS 90 DÍAS</w:t>
            </w:r>
          </w:p>
          <w:p w14:paraId="4CF2F62E" w14:textId="77777777" w:rsidR="000F6630" w:rsidRPr="000F6630" w:rsidRDefault="000F6630" w:rsidP="000F6630">
            <w:pPr>
              <w:rPr>
                <w:rFonts w:eastAsia="Times New Roman"/>
                <w:b/>
                <w:color w:val="FFFFFF" w:themeColor="background1"/>
                <w:sz w:val="18"/>
                <w:u w:val="single"/>
              </w:rPr>
            </w:pPr>
          </w:p>
          <w:p w14:paraId="1FDB150F" w14:textId="77777777" w:rsidR="000F6630" w:rsidRPr="000F6630" w:rsidRDefault="000F6630" w:rsidP="000F6630">
            <w:pPr>
              <w:rPr>
                <w:rFonts w:eastAsia="Times New Roman"/>
                <w:b/>
                <w:color w:val="FFFFFF" w:themeColor="background1"/>
                <w:sz w:val="18"/>
                <w:u w:val="single"/>
              </w:rPr>
            </w:pPr>
            <w:proofErr w:type="spellStart"/>
            <w:r w:rsidRPr="000F6630">
              <w:rPr>
                <w:rFonts w:eastAsia="Times New Roman"/>
                <w:b/>
                <w:color w:val="FFFFFF" w:themeColor="background1"/>
                <w:sz w:val="18"/>
                <w:u w:val="single"/>
              </w:rPr>
              <w:t>Elegibilidad</w:t>
            </w:r>
            <w:proofErr w:type="spellEnd"/>
            <w:r w:rsidRPr="000F6630">
              <w:rPr>
                <w:rFonts w:eastAsia="Times New Roman"/>
                <w:b/>
                <w:color w:val="FFFFFF" w:themeColor="background1"/>
                <w:sz w:val="18"/>
                <w:u w:val="single"/>
              </w:rPr>
              <w:t xml:space="preserve"> para la </w:t>
            </w:r>
            <w:proofErr w:type="spellStart"/>
            <w:r w:rsidRPr="000F6630">
              <w:rPr>
                <w:rFonts w:eastAsia="Times New Roman"/>
                <w:b/>
                <w:color w:val="FFFFFF" w:themeColor="background1"/>
                <w:sz w:val="18"/>
                <w:u w:val="single"/>
              </w:rPr>
              <w:t>dosis</w:t>
            </w:r>
            <w:proofErr w:type="spellEnd"/>
            <w:r w:rsidRPr="000F6630">
              <w:rPr>
                <w:rFonts w:eastAsia="Times New Roman"/>
                <w:b/>
                <w:color w:val="FFFFFF" w:themeColor="background1"/>
                <w:sz w:val="18"/>
                <w:u w:val="single"/>
              </w:rPr>
              <w:t xml:space="preserve"> de </w:t>
            </w:r>
            <w:proofErr w:type="spellStart"/>
            <w:r w:rsidRPr="000F6630">
              <w:rPr>
                <w:rFonts w:eastAsia="Times New Roman"/>
                <w:b/>
                <w:color w:val="FFFFFF" w:themeColor="background1"/>
                <w:sz w:val="18"/>
                <w:u w:val="single"/>
              </w:rPr>
              <w:t>refuerzo</w:t>
            </w:r>
            <w:proofErr w:type="spellEnd"/>
            <w:r w:rsidRPr="000F6630">
              <w:rPr>
                <w:rFonts w:eastAsia="Times New Roman"/>
                <w:b/>
                <w:color w:val="FFFFFF" w:themeColor="background1"/>
                <w:sz w:val="18"/>
                <w:u w:val="single"/>
              </w:rPr>
              <w:t>:</w:t>
            </w:r>
          </w:p>
          <w:p w14:paraId="32C3ABD4" w14:textId="77777777" w:rsidR="000F6630" w:rsidRPr="000F6630" w:rsidRDefault="000F6630" w:rsidP="000F6630">
            <w:pPr>
              <w:rPr>
                <w:rFonts w:eastAsia="Times New Roman"/>
                <w:color w:val="FFFFFF" w:themeColor="background1"/>
                <w:sz w:val="18"/>
              </w:rPr>
            </w:pPr>
            <w:r w:rsidRPr="000F6630">
              <w:rPr>
                <w:rFonts w:eastAsia="Times New Roman"/>
                <w:color w:val="FFFFFF" w:themeColor="background1"/>
                <w:sz w:val="18"/>
              </w:rPr>
              <w:t xml:space="preserve">Si el </w:t>
            </w:r>
            <w:proofErr w:type="spellStart"/>
            <w:r w:rsidRPr="000F6630">
              <w:rPr>
                <w:rFonts w:eastAsia="Times New Roman"/>
                <w:color w:val="FFFFFF" w:themeColor="background1"/>
                <w:sz w:val="18"/>
              </w:rPr>
              <w:t>contacto</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recibió</w:t>
            </w:r>
            <w:proofErr w:type="spellEnd"/>
            <w:r w:rsidRPr="000F6630">
              <w:rPr>
                <w:rFonts w:eastAsia="Times New Roman"/>
                <w:color w:val="FFFFFF" w:themeColor="background1"/>
                <w:sz w:val="18"/>
              </w:rPr>
              <w:t xml:space="preserve"> </w:t>
            </w:r>
            <w:r w:rsidRPr="000F6630">
              <w:rPr>
                <w:rFonts w:eastAsia="Times New Roman"/>
                <w:b/>
                <w:color w:val="FFFFFF" w:themeColor="background1"/>
                <w:sz w:val="18"/>
              </w:rPr>
              <w:t>Pfizer-BioNTech</w:t>
            </w:r>
            <w:r w:rsidRPr="000F6630">
              <w:rPr>
                <w:rFonts w:eastAsia="Times New Roman"/>
                <w:color w:val="FFFFFF" w:themeColor="background1"/>
                <w:sz w:val="18"/>
              </w:rPr>
              <w:t xml:space="preserve">: </w:t>
            </w:r>
          </w:p>
          <w:p w14:paraId="17A3B384" w14:textId="77777777" w:rsidR="000F6630" w:rsidRPr="000F6630" w:rsidRDefault="000F6630" w:rsidP="00CC0363">
            <w:pPr>
              <w:pStyle w:val="ListParagraph"/>
              <w:numPr>
                <w:ilvl w:val="0"/>
                <w:numId w:val="26"/>
              </w:numPr>
              <w:adjustRightInd w:val="0"/>
              <w:spacing w:line="256" w:lineRule="auto"/>
              <w:ind w:left="720" w:hanging="360"/>
              <w:rPr>
                <w:rFonts w:eastAsia="Times New Roman"/>
                <w:color w:val="FFFFFF" w:themeColor="background1"/>
                <w:sz w:val="18"/>
              </w:rPr>
            </w:pPr>
            <w:proofErr w:type="spellStart"/>
            <w:r w:rsidRPr="000F6630">
              <w:rPr>
                <w:rFonts w:eastAsia="Times New Roman"/>
                <w:color w:val="FFFFFF" w:themeColor="background1"/>
                <w:sz w:val="18"/>
              </w:rPr>
              <w:t>Todos</w:t>
            </w:r>
            <w:proofErr w:type="spellEnd"/>
            <w:r w:rsidRPr="000F6630">
              <w:rPr>
                <w:rFonts w:eastAsia="Times New Roman"/>
                <w:color w:val="FFFFFF" w:themeColor="background1"/>
                <w:sz w:val="18"/>
              </w:rPr>
              <w:t xml:space="preserve"> de 12 </w:t>
            </w:r>
            <w:proofErr w:type="spellStart"/>
            <w:r w:rsidRPr="000F6630">
              <w:rPr>
                <w:rFonts w:eastAsia="Times New Roman"/>
                <w:color w:val="FFFFFF" w:themeColor="background1"/>
                <w:sz w:val="18"/>
              </w:rPr>
              <w:t>años</w:t>
            </w:r>
            <w:proofErr w:type="spellEnd"/>
            <w:r w:rsidRPr="000F6630">
              <w:rPr>
                <w:rFonts w:eastAsia="Times New Roman"/>
                <w:color w:val="FFFFFF" w:themeColor="background1"/>
                <w:sz w:val="18"/>
              </w:rPr>
              <w:t xml:space="preserve"> y </w:t>
            </w:r>
            <w:proofErr w:type="spellStart"/>
            <w:r w:rsidRPr="000F6630">
              <w:rPr>
                <w:rFonts w:eastAsia="Times New Roman"/>
                <w:color w:val="FFFFFF" w:themeColor="background1"/>
                <w:sz w:val="18"/>
              </w:rPr>
              <w:t>más</w:t>
            </w:r>
            <w:proofErr w:type="spellEnd"/>
            <w:r w:rsidRPr="000F6630">
              <w:rPr>
                <w:rFonts w:eastAsia="Times New Roman"/>
                <w:color w:val="FFFFFF" w:themeColor="background1"/>
                <w:sz w:val="18"/>
              </w:rPr>
              <w:t xml:space="preserve"> (los </w:t>
            </w:r>
            <w:proofErr w:type="spellStart"/>
            <w:r w:rsidRPr="000F6630">
              <w:rPr>
                <w:rFonts w:eastAsia="Times New Roman"/>
                <w:color w:val="FFFFFF" w:themeColor="background1"/>
                <w:sz w:val="18"/>
              </w:rPr>
              <w:t>jóvenes</w:t>
            </w:r>
            <w:proofErr w:type="spellEnd"/>
            <w:r w:rsidRPr="000F6630">
              <w:rPr>
                <w:rFonts w:eastAsia="Times New Roman"/>
                <w:color w:val="FFFFFF" w:themeColor="background1"/>
                <w:sz w:val="18"/>
              </w:rPr>
              <w:t xml:space="preserve"> de 12 a 17 </w:t>
            </w:r>
            <w:proofErr w:type="spellStart"/>
            <w:r w:rsidRPr="000F6630">
              <w:rPr>
                <w:rFonts w:eastAsia="Times New Roman"/>
                <w:color w:val="FFFFFF" w:themeColor="background1"/>
                <w:sz w:val="18"/>
              </w:rPr>
              <w:t>años</w:t>
            </w:r>
            <w:proofErr w:type="spellEnd"/>
            <w:r w:rsidRPr="000F6630">
              <w:rPr>
                <w:rFonts w:eastAsia="Times New Roman"/>
                <w:color w:val="FFFFFF" w:themeColor="background1"/>
                <w:sz w:val="18"/>
              </w:rPr>
              <w:t xml:space="preserve"> solo </w:t>
            </w:r>
            <w:proofErr w:type="spellStart"/>
            <w:r w:rsidRPr="000F6630">
              <w:rPr>
                <w:rFonts w:eastAsia="Times New Roman"/>
                <w:color w:val="FFFFFF" w:themeColor="background1"/>
                <w:sz w:val="18"/>
              </w:rPr>
              <w:t>pueden</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recibir</w:t>
            </w:r>
            <w:proofErr w:type="spellEnd"/>
            <w:r w:rsidRPr="000F6630">
              <w:rPr>
                <w:rFonts w:eastAsia="Times New Roman"/>
                <w:color w:val="FFFFFF" w:themeColor="background1"/>
                <w:sz w:val="18"/>
              </w:rPr>
              <w:t xml:space="preserve"> un </w:t>
            </w:r>
            <w:proofErr w:type="spellStart"/>
            <w:r w:rsidRPr="000F6630">
              <w:rPr>
                <w:rFonts w:eastAsia="Times New Roman"/>
                <w:color w:val="FFFFFF" w:themeColor="background1"/>
                <w:sz w:val="18"/>
              </w:rPr>
              <w:t>refuerzo</w:t>
            </w:r>
            <w:proofErr w:type="spellEnd"/>
            <w:r w:rsidRPr="000F6630">
              <w:rPr>
                <w:rFonts w:eastAsia="Times New Roman"/>
                <w:color w:val="FFFFFF" w:themeColor="background1"/>
                <w:sz w:val="18"/>
              </w:rPr>
              <w:t xml:space="preserve"> de la </w:t>
            </w:r>
            <w:proofErr w:type="spellStart"/>
            <w:r w:rsidRPr="000F6630">
              <w:rPr>
                <w:rFonts w:eastAsia="Times New Roman"/>
                <w:color w:val="FFFFFF" w:themeColor="background1"/>
                <w:sz w:val="18"/>
              </w:rPr>
              <w:t>vacuna</w:t>
            </w:r>
            <w:proofErr w:type="spellEnd"/>
            <w:r w:rsidRPr="000F6630">
              <w:rPr>
                <w:rFonts w:eastAsia="Times New Roman"/>
                <w:color w:val="FFFFFF" w:themeColor="background1"/>
                <w:sz w:val="18"/>
              </w:rPr>
              <w:t xml:space="preserve"> Pfizer-BioNTech COVID-19)</w:t>
            </w:r>
          </w:p>
          <w:p w14:paraId="7E2A9E13" w14:textId="77777777" w:rsidR="000F6630" w:rsidRPr="000F6630" w:rsidRDefault="000F6630" w:rsidP="00CC0363">
            <w:pPr>
              <w:pStyle w:val="ListParagraph"/>
              <w:numPr>
                <w:ilvl w:val="0"/>
                <w:numId w:val="26"/>
              </w:numPr>
              <w:adjustRightInd w:val="0"/>
              <w:spacing w:line="256" w:lineRule="auto"/>
              <w:ind w:left="720" w:hanging="360"/>
              <w:rPr>
                <w:rFonts w:eastAsia="Times New Roman"/>
                <w:color w:val="FFFFFF" w:themeColor="background1"/>
                <w:sz w:val="18"/>
              </w:rPr>
            </w:pPr>
            <w:r w:rsidRPr="000F6630">
              <w:rPr>
                <w:rFonts w:eastAsia="Times New Roman"/>
                <w:color w:val="FFFFFF" w:themeColor="background1"/>
                <w:sz w:val="18"/>
              </w:rPr>
              <w:t xml:space="preserve">Al </w:t>
            </w:r>
            <w:proofErr w:type="spellStart"/>
            <w:r w:rsidRPr="000F6630">
              <w:rPr>
                <w:rFonts w:eastAsia="Times New Roman"/>
                <w:color w:val="FFFFFF" w:themeColor="background1"/>
                <w:sz w:val="18"/>
              </w:rPr>
              <w:t>menos</w:t>
            </w:r>
            <w:proofErr w:type="spellEnd"/>
            <w:r w:rsidRPr="000F6630">
              <w:rPr>
                <w:rFonts w:eastAsia="Times New Roman"/>
                <w:color w:val="FFFFFF" w:themeColor="background1"/>
                <w:sz w:val="18"/>
              </w:rPr>
              <w:t xml:space="preserve"> 5 meses </w:t>
            </w:r>
            <w:proofErr w:type="spellStart"/>
            <w:r w:rsidRPr="000F6630">
              <w:rPr>
                <w:rFonts w:eastAsia="Times New Roman"/>
                <w:color w:val="FFFFFF" w:themeColor="background1"/>
                <w:sz w:val="18"/>
              </w:rPr>
              <w:t>después</w:t>
            </w:r>
            <w:proofErr w:type="spellEnd"/>
            <w:r w:rsidRPr="000F6630">
              <w:rPr>
                <w:rFonts w:eastAsia="Times New Roman"/>
                <w:color w:val="FFFFFF" w:themeColor="background1"/>
                <w:sz w:val="18"/>
              </w:rPr>
              <w:t xml:space="preserve"> de </w:t>
            </w:r>
            <w:proofErr w:type="spellStart"/>
            <w:r w:rsidRPr="000F6630">
              <w:rPr>
                <w:rFonts w:eastAsia="Times New Roman"/>
                <w:color w:val="FFFFFF" w:themeColor="background1"/>
                <w:sz w:val="18"/>
              </w:rPr>
              <w:t>completar</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su</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serie</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primaria</w:t>
            </w:r>
            <w:proofErr w:type="spellEnd"/>
            <w:r w:rsidRPr="000F6630">
              <w:rPr>
                <w:rFonts w:eastAsia="Times New Roman"/>
                <w:color w:val="FFFFFF" w:themeColor="background1"/>
                <w:sz w:val="18"/>
              </w:rPr>
              <w:t xml:space="preserve"> de </w:t>
            </w:r>
            <w:proofErr w:type="spellStart"/>
            <w:r w:rsidRPr="000F6630">
              <w:rPr>
                <w:rFonts w:eastAsia="Times New Roman"/>
                <w:color w:val="FFFFFF" w:themeColor="background1"/>
                <w:sz w:val="18"/>
              </w:rPr>
              <w:t>vacunación</w:t>
            </w:r>
            <w:proofErr w:type="spellEnd"/>
            <w:r w:rsidRPr="000F6630">
              <w:rPr>
                <w:rFonts w:eastAsia="Times New Roman"/>
                <w:color w:val="FFFFFF" w:themeColor="background1"/>
                <w:sz w:val="18"/>
              </w:rPr>
              <w:t xml:space="preserve"> contra el COVID-19 </w:t>
            </w:r>
          </w:p>
          <w:p w14:paraId="43FF37E9" w14:textId="77777777" w:rsidR="000F6630" w:rsidRPr="000F6630" w:rsidRDefault="000F6630" w:rsidP="000F6630">
            <w:pPr>
              <w:rPr>
                <w:rFonts w:eastAsia="Times New Roman"/>
                <w:color w:val="FFFFFF" w:themeColor="background1"/>
                <w:sz w:val="18"/>
              </w:rPr>
            </w:pPr>
          </w:p>
          <w:p w14:paraId="3110CCF9" w14:textId="77777777" w:rsidR="000F6630" w:rsidRPr="000F6630" w:rsidRDefault="000F6630" w:rsidP="000F6630">
            <w:pPr>
              <w:rPr>
                <w:rFonts w:eastAsia="Times New Roman"/>
                <w:color w:val="FFFFFF" w:themeColor="background1"/>
                <w:sz w:val="18"/>
              </w:rPr>
            </w:pPr>
            <w:r w:rsidRPr="000F6630">
              <w:rPr>
                <w:rFonts w:eastAsia="Times New Roman"/>
                <w:color w:val="FFFFFF" w:themeColor="background1"/>
                <w:sz w:val="18"/>
              </w:rPr>
              <w:t xml:space="preserve">Si el </w:t>
            </w:r>
            <w:proofErr w:type="spellStart"/>
            <w:r w:rsidRPr="000F6630">
              <w:rPr>
                <w:rFonts w:eastAsia="Times New Roman"/>
                <w:color w:val="FFFFFF" w:themeColor="background1"/>
                <w:sz w:val="18"/>
              </w:rPr>
              <w:t>contacto</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recibió</w:t>
            </w:r>
            <w:proofErr w:type="spellEnd"/>
            <w:r w:rsidRPr="000F6630">
              <w:rPr>
                <w:rFonts w:eastAsia="Times New Roman"/>
                <w:color w:val="FFFFFF" w:themeColor="background1"/>
                <w:sz w:val="18"/>
              </w:rPr>
              <w:t xml:space="preserve"> </w:t>
            </w:r>
            <w:r w:rsidRPr="000F6630">
              <w:rPr>
                <w:rFonts w:eastAsia="Times New Roman"/>
                <w:b/>
                <w:color w:val="FFFFFF" w:themeColor="background1"/>
                <w:sz w:val="18"/>
              </w:rPr>
              <w:t>Moderna</w:t>
            </w:r>
            <w:r w:rsidRPr="000F6630">
              <w:rPr>
                <w:rFonts w:eastAsia="Times New Roman"/>
                <w:color w:val="FFFFFF" w:themeColor="background1"/>
                <w:sz w:val="18"/>
              </w:rPr>
              <w:t xml:space="preserve">:  </w:t>
            </w:r>
          </w:p>
          <w:p w14:paraId="6C943270" w14:textId="77777777" w:rsidR="000F6630" w:rsidRPr="000F6630" w:rsidRDefault="000F6630" w:rsidP="00CC0363">
            <w:pPr>
              <w:pStyle w:val="ListParagraph"/>
              <w:numPr>
                <w:ilvl w:val="0"/>
                <w:numId w:val="27"/>
              </w:numPr>
              <w:adjustRightInd w:val="0"/>
              <w:spacing w:line="256" w:lineRule="auto"/>
              <w:rPr>
                <w:rFonts w:eastAsia="Times New Roman"/>
                <w:color w:val="FFFFFF" w:themeColor="background1"/>
                <w:sz w:val="18"/>
              </w:rPr>
            </w:pPr>
            <w:proofErr w:type="spellStart"/>
            <w:r w:rsidRPr="000F6630">
              <w:rPr>
                <w:rFonts w:eastAsia="Times New Roman"/>
                <w:color w:val="FFFFFF" w:themeColor="background1"/>
                <w:sz w:val="18"/>
              </w:rPr>
              <w:t>Adultos</w:t>
            </w:r>
            <w:proofErr w:type="spellEnd"/>
            <w:r w:rsidRPr="000F6630">
              <w:rPr>
                <w:rFonts w:eastAsia="Times New Roman"/>
                <w:color w:val="FFFFFF" w:themeColor="background1"/>
                <w:sz w:val="18"/>
              </w:rPr>
              <w:t xml:space="preserve"> (de 18 </w:t>
            </w:r>
            <w:proofErr w:type="spellStart"/>
            <w:r w:rsidRPr="000F6630">
              <w:rPr>
                <w:rFonts w:eastAsia="Times New Roman"/>
                <w:color w:val="FFFFFF" w:themeColor="background1"/>
                <w:sz w:val="18"/>
              </w:rPr>
              <w:t>años</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en</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adelante</w:t>
            </w:r>
            <w:proofErr w:type="spellEnd"/>
            <w:r w:rsidRPr="000F6630">
              <w:rPr>
                <w:rFonts w:eastAsia="Times New Roman"/>
                <w:color w:val="FFFFFF" w:themeColor="background1"/>
                <w:sz w:val="18"/>
              </w:rPr>
              <w:t xml:space="preserve">) </w:t>
            </w:r>
          </w:p>
          <w:p w14:paraId="0C5FE58E" w14:textId="77777777" w:rsidR="000F6630" w:rsidRPr="000F6630" w:rsidRDefault="000F6630" w:rsidP="00CC0363">
            <w:pPr>
              <w:pStyle w:val="ListParagraph"/>
              <w:numPr>
                <w:ilvl w:val="0"/>
                <w:numId w:val="27"/>
              </w:numPr>
              <w:adjustRightInd w:val="0"/>
              <w:spacing w:line="256" w:lineRule="auto"/>
              <w:rPr>
                <w:rFonts w:eastAsia="Times New Roman"/>
                <w:color w:val="FFFFFF" w:themeColor="background1"/>
                <w:sz w:val="18"/>
              </w:rPr>
            </w:pPr>
            <w:r w:rsidRPr="000F6630">
              <w:rPr>
                <w:rFonts w:eastAsia="Times New Roman"/>
                <w:color w:val="FFFFFF" w:themeColor="background1"/>
                <w:sz w:val="18"/>
              </w:rPr>
              <w:t xml:space="preserve">Al </w:t>
            </w:r>
            <w:proofErr w:type="spellStart"/>
            <w:r w:rsidRPr="000F6630">
              <w:rPr>
                <w:rFonts w:eastAsia="Times New Roman"/>
                <w:color w:val="FFFFFF" w:themeColor="background1"/>
                <w:sz w:val="18"/>
              </w:rPr>
              <w:t>menos</w:t>
            </w:r>
            <w:proofErr w:type="spellEnd"/>
            <w:r w:rsidRPr="000F6630">
              <w:rPr>
                <w:rFonts w:eastAsia="Times New Roman"/>
                <w:color w:val="FFFFFF" w:themeColor="background1"/>
                <w:sz w:val="18"/>
              </w:rPr>
              <w:t xml:space="preserve"> 5 meses </w:t>
            </w:r>
            <w:proofErr w:type="spellStart"/>
            <w:r w:rsidRPr="000F6630">
              <w:rPr>
                <w:rFonts w:eastAsia="Times New Roman"/>
                <w:color w:val="FFFFFF" w:themeColor="background1"/>
                <w:sz w:val="18"/>
              </w:rPr>
              <w:t>después</w:t>
            </w:r>
            <w:proofErr w:type="spellEnd"/>
            <w:r w:rsidRPr="000F6630">
              <w:rPr>
                <w:rFonts w:eastAsia="Times New Roman"/>
                <w:color w:val="FFFFFF" w:themeColor="background1"/>
                <w:sz w:val="18"/>
              </w:rPr>
              <w:t xml:space="preserve"> de </w:t>
            </w:r>
            <w:proofErr w:type="spellStart"/>
            <w:r w:rsidRPr="000F6630">
              <w:rPr>
                <w:rFonts w:eastAsia="Times New Roman"/>
                <w:color w:val="FFFFFF" w:themeColor="background1"/>
                <w:sz w:val="18"/>
              </w:rPr>
              <w:t>completar</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su</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serie</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primaria</w:t>
            </w:r>
            <w:proofErr w:type="spellEnd"/>
            <w:r w:rsidRPr="000F6630">
              <w:rPr>
                <w:rFonts w:eastAsia="Times New Roman"/>
                <w:color w:val="FFFFFF" w:themeColor="background1"/>
                <w:sz w:val="18"/>
              </w:rPr>
              <w:t xml:space="preserve"> de </w:t>
            </w:r>
            <w:proofErr w:type="spellStart"/>
            <w:r w:rsidRPr="000F6630">
              <w:rPr>
                <w:rFonts w:eastAsia="Times New Roman"/>
                <w:color w:val="FFFFFF" w:themeColor="background1"/>
                <w:sz w:val="18"/>
              </w:rPr>
              <w:t>vacunación</w:t>
            </w:r>
            <w:proofErr w:type="spellEnd"/>
            <w:r w:rsidRPr="000F6630">
              <w:rPr>
                <w:rFonts w:eastAsia="Times New Roman"/>
                <w:color w:val="FFFFFF" w:themeColor="background1"/>
                <w:sz w:val="18"/>
              </w:rPr>
              <w:t xml:space="preserve"> contra el COVID-19 </w:t>
            </w:r>
          </w:p>
          <w:p w14:paraId="55F63D98" w14:textId="77777777" w:rsidR="000F6630" w:rsidRPr="000F6630" w:rsidRDefault="000F6630" w:rsidP="000F6630">
            <w:pPr>
              <w:rPr>
                <w:rFonts w:eastAsia="Times New Roman"/>
                <w:color w:val="FFFFFF" w:themeColor="background1"/>
                <w:sz w:val="18"/>
              </w:rPr>
            </w:pPr>
          </w:p>
          <w:p w14:paraId="62A5D538" w14:textId="77777777" w:rsidR="000F6630" w:rsidRPr="000F6630" w:rsidRDefault="000F6630" w:rsidP="000F6630">
            <w:pPr>
              <w:rPr>
                <w:rFonts w:eastAsia="Times New Roman"/>
                <w:color w:val="FFFFFF" w:themeColor="background1"/>
                <w:sz w:val="18"/>
              </w:rPr>
            </w:pPr>
            <w:r w:rsidRPr="000F6630">
              <w:rPr>
                <w:rFonts w:eastAsia="Times New Roman"/>
                <w:color w:val="FFFFFF" w:themeColor="background1"/>
                <w:sz w:val="18"/>
              </w:rPr>
              <w:t xml:space="preserve">Si el </w:t>
            </w:r>
            <w:proofErr w:type="spellStart"/>
            <w:r w:rsidRPr="000F6630">
              <w:rPr>
                <w:rFonts w:eastAsia="Times New Roman"/>
                <w:color w:val="FFFFFF" w:themeColor="background1"/>
                <w:sz w:val="18"/>
              </w:rPr>
              <w:t>contacto</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recibió</w:t>
            </w:r>
            <w:proofErr w:type="spellEnd"/>
            <w:r w:rsidRPr="000F6630">
              <w:rPr>
                <w:rFonts w:eastAsia="Times New Roman"/>
                <w:color w:val="FFFFFF" w:themeColor="background1"/>
                <w:sz w:val="18"/>
              </w:rPr>
              <w:t xml:space="preserve"> </w:t>
            </w:r>
            <w:r w:rsidRPr="000F6630">
              <w:rPr>
                <w:rFonts w:eastAsia="Times New Roman"/>
                <w:b/>
                <w:color w:val="FFFFFF" w:themeColor="background1"/>
                <w:sz w:val="18"/>
              </w:rPr>
              <w:t>Janssen de Johnson y Johnson</w:t>
            </w:r>
            <w:r w:rsidRPr="000F6630">
              <w:rPr>
                <w:rFonts w:eastAsia="Times New Roman"/>
                <w:color w:val="FFFFFF" w:themeColor="background1"/>
                <w:sz w:val="18"/>
              </w:rPr>
              <w:t>*:</w:t>
            </w:r>
          </w:p>
          <w:p w14:paraId="0EF1BFDB" w14:textId="77777777" w:rsidR="000F6630" w:rsidRPr="000F6630" w:rsidRDefault="000F6630" w:rsidP="00CC0363">
            <w:pPr>
              <w:pStyle w:val="ListParagraph"/>
              <w:numPr>
                <w:ilvl w:val="0"/>
                <w:numId w:val="28"/>
              </w:numPr>
              <w:adjustRightInd w:val="0"/>
              <w:spacing w:line="256" w:lineRule="auto"/>
              <w:ind w:left="720" w:hanging="360"/>
              <w:rPr>
                <w:rFonts w:eastAsia="Times New Roman"/>
                <w:color w:val="FFFFFF" w:themeColor="background1"/>
                <w:sz w:val="18"/>
              </w:rPr>
            </w:pPr>
            <w:proofErr w:type="spellStart"/>
            <w:r w:rsidRPr="000F6630">
              <w:rPr>
                <w:rFonts w:eastAsia="Times New Roman"/>
                <w:color w:val="FFFFFF" w:themeColor="background1"/>
                <w:sz w:val="18"/>
              </w:rPr>
              <w:t>Adultos</w:t>
            </w:r>
            <w:proofErr w:type="spellEnd"/>
            <w:r w:rsidRPr="000F6630">
              <w:rPr>
                <w:rFonts w:eastAsia="Times New Roman"/>
                <w:color w:val="FFFFFF" w:themeColor="background1"/>
                <w:sz w:val="18"/>
              </w:rPr>
              <w:t xml:space="preserve"> (de 18 </w:t>
            </w:r>
            <w:proofErr w:type="spellStart"/>
            <w:r w:rsidRPr="000F6630">
              <w:rPr>
                <w:rFonts w:eastAsia="Times New Roman"/>
                <w:color w:val="FFFFFF" w:themeColor="background1"/>
                <w:sz w:val="18"/>
              </w:rPr>
              <w:t>años</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en</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adelante</w:t>
            </w:r>
            <w:proofErr w:type="spellEnd"/>
            <w:r w:rsidRPr="000F6630">
              <w:rPr>
                <w:rFonts w:eastAsia="Times New Roman"/>
                <w:color w:val="FFFFFF" w:themeColor="background1"/>
                <w:sz w:val="18"/>
              </w:rPr>
              <w:t xml:space="preserve">) </w:t>
            </w:r>
          </w:p>
          <w:p w14:paraId="6B59E75C" w14:textId="77777777" w:rsidR="000F6630" w:rsidRPr="000F6630" w:rsidRDefault="000F6630" w:rsidP="00CC0363">
            <w:pPr>
              <w:pStyle w:val="ListParagraph"/>
              <w:numPr>
                <w:ilvl w:val="0"/>
                <w:numId w:val="28"/>
              </w:numPr>
              <w:adjustRightInd w:val="0"/>
              <w:spacing w:line="256" w:lineRule="auto"/>
              <w:ind w:left="720" w:hanging="360"/>
              <w:rPr>
                <w:rFonts w:eastAsia="Times New Roman"/>
                <w:color w:val="FFFFFF" w:themeColor="background1"/>
                <w:sz w:val="18"/>
              </w:rPr>
            </w:pPr>
            <w:r w:rsidRPr="000F6630">
              <w:rPr>
                <w:rFonts w:eastAsia="Times New Roman"/>
                <w:color w:val="FFFFFF" w:themeColor="background1"/>
                <w:sz w:val="18"/>
              </w:rPr>
              <w:t xml:space="preserve">Al </w:t>
            </w:r>
            <w:proofErr w:type="spellStart"/>
            <w:r w:rsidRPr="000F6630">
              <w:rPr>
                <w:rFonts w:eastAsia="Times New Roman"/>
                <w:color w:val="FFFFFF" w:themeColor="background1"/>
                <w:sz w:val="18"/>
              </w:rPr>
              <w:t>menos</w:t>
            </w:r>
            <w:proofErr w:type="spellEnd"/>
            <w:r w:rsidRPr="000F6630">
              <w:rPr>
                <w:rFonts w:eastAsia="Times New Roman"/>
                <w:color w:val="FFFFFF" w:themeColor="background1"/>
                <w:sz w:val="18"/>
              </w:rPr>
              <w:t xml:space="preserve"> 2 meses </w:t>
            </w:r>
            <w:proofErr w:type="spellStart"/>
            <w:r w:rsidRPr="000F6630">
              <w:rPr>
                <w:rFonts w:eastAsia="Times New Roman"/>
                <w:color w:val="FFFFFF" w:themeColor="background1"/>
                <w:sz w:val="18"/>
              </w:rPr>
              <w:t>después</w:t>
            </w:r>
            <w:proofErr w:type="spellEnd"/>
            <w:r w:rsidRPr="000F6630">
              <w:rPr>
                <w:rFonts w:eastAsia="Times New Roman"/>
                <w:color w:val="FFFFFF" w:themeColor="background1"/>
                <w:sz w:val="18"/>
              </w:rPr>
              <w:t xml:space="preserve"> de </w:t>
            </w:r>
            <w:proofErr w:type="spellStart"/>
            <w:r w:rsidRPr="000F6630">
              <w:rPr>
                <w:rFonts w:eastAsia="Times New Roman"/>
                <w:color w:val="FFFFFF" w:themeColor="background1"/>
                <w:sz w:val="18"/>
              </w:rPr>
              <w:t>recibir</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su</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vacuna</w:t>
            </w:r>
            <w:proofErr w:type="spellEnd"/>
            <w:r w:rsidRPr="000F6630">
              <w:rPr>
                <w:rFonts w:eastAsia="Times New Roman"/>
                <w:color w:val="FFFFFF" w:themeColor="background1"/>
                <w:sz w:val="18"/>
              </w:rPr>
              <w:t xml:space="preserve"> J&amp;J/Janssen COVID-19</w:t>
            </w:r>
          </w:p>
          <w:p w14:paraId="61CDA1A5" w14:textId="77777777" w:rsidR="00861C1E" w:rsidRDefault="00861C1E" w:rsidP="00861C1E">
            <w:pPr>
              <w:ind w:left="360"/>
              <w:rPr>
                <w:b/>
                <w:bCs/>
                <w:i/>
                <w:iCs/>
                <w:color w:val="000000" w:themeColor="text1"/>
                <w:sz w:val="18"/>
                <w:szCs w:val="18"/>
                <w:highlight w:val="yellow"/>
              </w:rPr>
            </w:pPr>
          </w:p>
          <w:p w14:paraId="2DEF7917" w14:textId="126FB05D" w:rsidR="00861C1E" w:rsidRPr="00F67B1B" w:rsidRDefault="00861C1E" w:rsidP="00861C1E">
            <w:pPr>
              <w:rPr>
                <w:b/>
                <w:bCs/>
                <w:i/>
                <w:iCs/>
                <w:color w:val="FFFFFF" w:themeColor="background1"/>
                <w:sz w:val="18"/>
                <w:szCs w:val="18"/>
              </w:rPr>
            </w:pPr>
            <w:proofErr w:type="spellStart"/>
            <w:r w:rsidRPr="00F67B1B">
              <w:rPr>
                <w:b/>
                <w:bCs/>
                <w:i/>
                <w:iCs/>
                <w:color w:val="FFFFFF" w:themeColor="background1"/>
                <w:sz w:val="18"/>
                <w:szCs w:val="18"/>
              </w:rPr>
              <w:t>Contactos</w:t>
            </w:r>
            <w:proofErr w:type="spellEnd"/>
            <w:r w:rsidRPr="00F67B1B">
              <w:rPr>
                <w:b/>
                <w:bCs/>
                <w:i/>
                <w:iCs/>
                <w:color w:val="FFFFFF" w:themeColor="background1"/>
                <w:sz w:val="18"/>
                <w:szCs w:val="18"/>
              </w:rPr>
              <w:t xml:space="preserve"> </w:t>
            </w:r>
            <w:proofErr w:type="spellStart"/>
            <w:r w:rsidRPr="00F67B1B">
              <w:rPr>
                <w:b/>
                <w:bCs/>
                <w:i/>
                <w:iCs/>
                <w:color w:val="FFFFFF" w:themeColor="background1"/>
                <w:sz w:val="18"/>
                <w:szCs w:val="18"/>
              </w:rPr>
              <w:t>asociados</w:t>
            </w:r>
            <w:proofErr w:type="spellEnd"/>
            <w:r w:rsidRPr="00F67B1B">
              <w:rPr>
                <w:b/>
                <w:bCs/>
                <w:i/>
                <w:iCs/>
                <w:color w:val="FFFFFF" w:themeColor="background1"/>
                <w:sz w:val="18"/>
                <w:szCs w:val="18"/>
              </w:rPr>
              <w:t xml:space="preserve"> con la </w:t>
            </w:r>
            <w:proofErr w:type="spellStart"/>
            <w:r w:rsidRPr="00F67B1B">
              <w:rPr>
                <w:b/>
                <w:bCs/>
                <w:i/>
                <w:iCs/>
                <w:color w:val="FFFFFF" w:themeColor="background1"/>
                <w:sz w:val="18"/>
                <w:szCs w:val="18"/>
              </w:rPr>
              <w:t>escuela</w:t>
            </w:r>
            <w:proofErr w:type="spellEnd"/>
          </w:p>
          <w:p w14:paraId="48C20E7D" w14:textId="77777777" w:rsidR="00861C1E" w:rsidRPr="00F67B1B" w:rsidRDefault="00861C1E" w:rsidP="00861C1E">
            <w:pPr>
              <w:rPr>
                <w:rFonts w:ascii="Calibri" w:eastAsia="Calibri" w:hAnsi="Calibri" w:cs="Calibri"/>
                <w:color w:val="FFFFFF" w:themeColor="background1"/>
                <w:sz w:val="18"/>
                <w:szCs w:val="18"/>
              </w:rPr>
            </w:pPr>
          </w:p>
          <w:p w14:paraId="57052911" w14:textId="28BF2A2F" w:rsidR="00861C1E" w:rsidRPr="00F67B1B" w:rsidRDefault="00861C1E" w:rsidP="00861C1E">
            <w:pPr>
              <w:rPr>
                <w:rFonts w:ascii="Calibri" w:eastAsia="Calibri" w:hAnsi="Calibri" w:cs="Calibri"/>
                <w:color w:val="FFFFFF" w:themeColor="background1"/>
                <w:sz w:val="18"/>
                <w:szCs w:val="18"/>
                <w:lang w:bidi="en-US"/>
              </w:rPr>
            </w:pPr>
            <w:r w:rsidRPr="00F67B1B">
              <w:rPr>
                <w:rFonts w:ascii="Calibri" w:eastAsia="Calibri" w:hAnsi="Calibri" w:cs="Calibri"/>
                <w:color w:val="FFFFFF" w:themeColor="background1"/>
                <w:sz w:val="18"/>
                <w:szCs w:val="18"/>
              </w:rPr>
              <w:t xml:space="preserve">Si sabe o </w:t>
            </w:r>
            <w:proofErr w:type="spellStart"/>
            <w:r w:rsidRPr="00F67B1B">
              <w:rPr>
                <w:rFonts w:ascii="Calibri" w:eastAsia="Calibri" w:hAnsi="Calibri" w:cs="Calibri"/>
                <w:color w:val="FFFFFF" w:themeColor="background1"/>
                <w:sz w:val="18"/>
                <w:szCs w:val="18"/>
              </w:rPr>
              <w:t>espera</w:t>
            </w:r>
            <w:proofErr w:type="spellEnd"/>
            <w:r w:rsidRPr="00F67B1B">
              <w:rPr>
                <w:rFonts w:ascii="Calibri" w:eastAsia="Calibri" w:hAnsi="Calibri" w:cs="Calibri"/>
                <w:color w:val="FFFFFF" w:themeColor="background1"/>
                <w:sz w:val="18"/>
                <w:szCs w:val="18"/>
              </w:rPr>
              <w:t xml:space="preserve"> que la persona es un </w:t>
            </w:r>
            <w:proofErr w:type="spellStart"/>
            <w:r w:rsidRPr="00F67B1B">
              <w:rPr>
                <w:rFonts w:ascii="Calibri" w:eastAsia="Calibri" w:hAnsi="Calibri" w:cs="Calibri"/>
                <w:color w:val="FFFFFF" w:themeColor="background1"/>
                <w:sz w:val="18"/>
                <w:szCs w:val="18"/>
              </w:rPr>
              <w:t>estudiante</w:t>
            </w:r>
            <w:proofErr w:type="spellEnd"/>
            <w:r w:rsidRPr="00F67B1B">
              <w:rPr>
                <w:rFonts w:ascii="Calibri" w:eastAsia="Calibri" w:hAnsi="Calibri" w:cs="Calibri"/>
                <w:color w:val="FFFFFF" w:themeColor="background1"/>
                <w:sz w:val="18"/>
                <w:szCs w:val="18"/>
              </w:rPr>
              <w:t xml:space="preserve"> o </w:t>
            </w:r>
            <w:proofErr w:type="spellStart"/>
            <w:r w:rsidRPr="00F67B1B">
              <w:rPr>
                <w:rFonts w:ascii="Calibri" w:eastAsia="Calibri" w:hAnsi="Calibri" w:cs="Calibri"/>
                <w:color w:val="FFFFFF" w:themeColor="background1"/>
                <w:sz w:val="18"/>
                <w:szCs w:val="18"/>
              </w:rPr>
              <w:t>miembro</w:t>
            </w:r>
            <w:proofErr w:type="spellEnd"/>
            <w:r w:rsidRPr="00F67B1B">
              <w:rPr>
                <w:rFonts w:ascii="Calibri" w:eastAsia="Calibri" w:hAnsi="Calibri" w:cs="Calibri"/>
                <w:color w:val="FFFFFF" w:themeColor="background1"/>
                <w:sz w:val="18"/>
                <w:szCs w:val="18"/>
              </w:rPr>
              <w:t xml:space="preserve"> del personal de una </w:t>
            </w:r>
            <w:proofErr w:type="spellStart"/>
            <w:r w:rsidRPr="00F67B1B">
              <w:rPr>
                <w:rFonts w:ascii="Calibri" w:eastAsia="Calibri" w:hAnsi="Calibri" w:cs="Calibri"/>
                <w:color w:val="FFFFFF" w:themeColor="background1"/>
                <w:sz w:val="18"/>
                <w:szCs w:val="18"/>
              </w:rPr>
              <w:t>escuela</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puede</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informarle</w:t>
            </w:r>
            <w:proofErr w:type="spellEnd"/>
            <w:r w:rsidRPr="00F67B1B">
              <w:rPr>
                <w:rFonts w:ascii="Calibri" w:eastAsia="Calibri" w:hAnsi="Calibri" w:cs="Calibri"/>
                <w:color w:val="FFFFFF" w:themeColor="background1"/>
                <w:sz w:val="18"/>
                <w:szCs w:val="18"/>
              </w:rPr>
              <w:t xml:space="preserve"> que es </w:t>
            </w:r>
            <w:proofErr w:type="spellStart"/>
            <w:r w:rsidRPr="00F67B1B">
              <w:rPr>
                <w:rFonts w:ascii="Calibri" w:eastAsia="Calibri" w:hAnsi="Calibri" w:cs="Calibri"/>
                <w:color w:val="FFFFFF" w:themeColor="background1"/>
                <w:sz w:val="18"/>
                <w:szCs w:val="18"/>
              </w:rPr>
              <w:t>posible</w:t>
            </w:r>
            <w:proofErr w:type="spellEnd"/>
            <w:r w:rsidRPr="00F67B1B">
              <w:rPr>
                <w:rFonts w:ascii="Calibri" w:eastAsia="Calibri" w:hAnsi="Calibri" w:cs="Calibri"/>
                <w:color w:val="FFFFFF" w:themeColor="background1"/>
                <w:sz w:val="18"/>
                <w:szCs w:val="18"/>
              </w:rPr>
              <w:t xml:space="preserve"> que </w:t>
            </w:r>
            <w:proofErr w:type="spellStart"/>
            <w:r w:rsidRPr="00F67B1B">
              <w:rPr>
                <w:rFonts w:ascii="Calibri" w:eastAsia="Calibri" w:hAnsi="Calibri" w:cs="Calibri"/>
                <w:color w:val="FFFFFF" w:themeColor="background1"/>
                <w:sz w:val="18"/>
                <w:szCs w:val="18"/>
              </w:rPr>
              <w:t>pueda</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continuar</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yendo</w:t>
            </w:r>
            <w:proofErr w:type="spellEnd"/>
            <w:r w:rsidRPr="00F67B1B">
              <w:rPr>
                <w:rFonts w:ascii="Calibri" w:eastAsia="Calibri" w:hAnsi="Calibri" w:cs="Calibri"/>
                <w:color w:val="FFFFFF" w:themeColor="background1"/>
                <w:sz w:val="18"/>
                <w:szCs w:val="18"/>
              </w:rPr>
              <w:t xml:space="preserve"> a la </w:t>
            </w:r>
            <w:proofErr w:type="spellStart"/>
            <w:r w:rsidRPr="00F67B1B">
              <w:rPr>
                <w:rFonts w:ascii="Calibri" w:eastAsia="Calibri" w:hAnsi="Calibri" w:cs="Calibri"/>
                <w:color w:val="FFFFFF" w:themeColor="background1"/>
                <w:sz w:val="18"/>
                <w:szCs w:val="18"/>
              </w:rPr>
              <w:t>escuela</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en</w:t>
            </w:r>
            <w:proofErr w:type="spellEnd"/>
            <w:r w:rsidRPr="00F67B1B">
              <w:rPr>
                <w:rFonts w:ascii="Calibri" w:eastAsia="Calibri" w:hAnsi="Calibri" w:cs="Calibri"/>
                <w:color w:val="FFFFFF" w:themeColor="background1"/>
                <w:sz w:val="18"/>
                <w:szCs w:val="18"/>
              </w:rPr>
              <w:t xml:space="preserve"> persona </w:t>
            </w:r>
            <w:proofErr w:type="spellStart"/>
            <w:r w:rsidRPr="00F67B1B">
              <w:rPr>
                <w:rFonts w:ascii="Calibri" w:eastAsia="Calibri" w:hAnsi="Calibri" w:cs="Calibri"/>
                <w:color w:val="FFFFFF" w:themeColor="background1"/>
                <w:sz w:val="18"/>
                <w:szCs w:val="18"/>
              </w:rPr>
              <w:t>mientras</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usa</w:t>
            </w:r>
            <w:proofErr w:type="spellEnd"/>
            <w:r w:rsidRPr="00F67B1B">
              <w:rPr>
                <w:rFonts w:ascii="Calibri" w:eastAsia="Calibri" w:hAnsi="Calibri" w:cs="Calibri"/>
                <w:color w:val="FFFFFF" w:themeColor="background1"/>
                <w:sz w:val="18"/>
                <w:szCs w:val="18"/>
              </w:rPr>
              <w:t xml:space="preserve"> una </w:t>
            </w:r>
            <w:proofErr w:type="spellStart"/>
            <w:r w:rsidRPr="00F67B1B">
              <w:rPr>
                <w:rFonts w:ascii="Calibri" w:eastAsia="Calibri" w:hAnsi="Calibri" w:cs="Calibri"/>
                <w:color w:val="FFFFFF" w:themeColor="background1"/>
                <w:sz w:val="18"/>
                <w:szCs w:val="18"/>
              </w:rPr>
              <w:t>mascarilla</w:t>
            </w:r>
            <w:proofErr w:type="spellEnd"/>
            <w:r w:rsidRPr="00F67B1B">
              <w:rPr>
                <w:rFonts w:ascii="Calibri" w:eastAsia="Calibri" w:hAnsi="Calibri" w:cs="Calibri"/>
                <w:color w:val="FFFFFF" w:themeColor="background1"/>
                <w:sz w:val="18"/>
                <w:szCs w:val="18"/>
              </w:rPr>
              <w:t xml:space="preserve">. Debe </w:t>
            </w:r>
            <w:proofErr w:type="spellStart"/>
            <w:r w:rsidRPr="00F67B1B">
              <w:rPr>
                <w:rFonts w:ascii="Calibri" w:eastAsia="Calibri" w:hAnsi="Calibri" w:cs="Calibri"/>
                <w:color w:val="FFFFFF" w:themeColor="background1"/>
                <w:sz w:val="18"/>
                <w:szCs w:val="18"/>
              </w:rPr>
              <w:t>alentarlo</w:t>
            </w:r>
            <w:proofErr w:type="spellEnd"/>
            <w:r w:rsidRPr="00F67B1B">
              <w:rPr>
                <w:rFonts w:ascii="Calibri" w:eastAsia="Calibri" w:hAnsi="Calibri" w:cs="Calibri"/>
                <w:color w:val="FFFFFF" w:themeColor="background1"/>
                <w:sz w:val="18"/>
                <w:szCs w:val="18"/>
              </w:rPr>
              <w:t xml:space="preserve"> a </w:t>
            </w:r>
            <w:proofErr w:type="spellStart"/>
            <w:r w:rsidRPr="00F67B1B">
              <w:rPr>
                <w:rFonts w:ascii="Calibri" w:eastAsia="Calibri" w:hAnsi="Calibri" w:cs="Calibri"/>
                <w:color w:val="FFFFFF" w:themeColor="background1"/>
                <w:sz w:val="18"/>
                <w:szCs w:val="18"/>
              </w:rPr>
              <w:t>hablar</w:t>
            </w:r>
            <w:proofErr w:type="spellEnd"/>
            <w:r w:rsidRPr="00F67B1B">
              <w:rPr>
                <w:rFonts w:ascii="Calibri" w:eastAsia="Calibri" w:hAnsi="Calibri" w:cs="Calibri"/>
                <w:color w:val="FFFFFF" w:themeColor="background1"/>
                <w:sz w:val="18"/>
                <w:szCs w:val="18"/>
              </w:rPr>
              <w:t xml:space="preserve"> con la </w:t>
            </w:r>
            <w:proofErr w:type="spellStart"/>
            <w:r w:rsidRPr="00F67B1B">
              <w:rPr>
                <w:rFonts w:ascii="Calibri" w:eastAsia="Calibri" w:hAnsi="Calibri" w:cs="Calibri"/>
                <w:color w:val="FFFFFF" w:themeColor="background1"/>
                <w:sz w:val="18"/>
                <w:szCs w:val="18"/>
              </w:rPr>
              <w:t>escuela</w:t>
            </w:r>
            <w:proofErr w:type="spellEnd"/>
            <w:r w:rsidRPr="00F67B1B">
              <w:rPr>
                <w:rFonts w:ascii="Calibri" w:eastAsia="Calibri" w:hAnsi="Calibri" w:cs="Calibri"/>
                <w:color w:val="FFFFFF" w:themeColor="background1"/>
                <w:sz w:val="18"/>
                <w:szCs w:val="18"/>
              </w:rPr>
              <w:t xml:space="preserve"> para </w:t>
            </w:r>
            <w:proofErr w:type="spellStart"/>
            <w:r w:rsidRPr="00F67B1B">
              <w:rPr>
                <w:rFonts w:ascii="Calibri" w:eastAsia="Calibri" w:hAnsi="Calibri" w:cs="Calibri"/>
                <w:color w:val="FFFFFF" w:themeColor="background1"/>
                <w:sz w:val="18"/>
                <w:szCs w:val="18"/>
              </w:rPr>
              <w:t>averiguar</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detalles</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específicos</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sobre</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esto</w:t>
            </w:r>
            <w:proofErr w:type="spellEnd"/>
            <w:r w:rsidRPr="00F67B1B">
              <w:rPr>
                <w:rFonts w:ascii="Calibri" w:eastAsia="Calibri" w:hAnsi="Calibri" w:cs="Calibri"/>
                <w:color w:val="FFFFFF" w:themeColor="background1"/>
                <w:sz w:val="18"/>
                <w:szCs w:val="18"/>
              </w:rPr>
              <w:t xml:space="preserve">. Los </w:t>
            </w:r>
            <w:proofErr w:type="spellStart"/>
            <w:r w:rsidRPr="00F67B1B">
              <w:rPr>
                <w:rFonts w:ascii="Calibri" w:eastAsia="Calibri" w:hAnsi="Calibri" w:cs="Calibri"/>
                <w:color w:val="FFFFFF" w:themeColor="background1"/>
                <w:sz w:val="18"/>
                <w:szCs w:val="18"/>
              </w:rPr>
              <w:t>contactos</w:t>
            </w:r>
            <w:proofErr w:type="spellEnd"/>
            <w:r w:rsidRPr="00F67B1B">
              <w:rPr>
                <w:rFonts w:ascii="Calibri" w:eastAsia="Calibri" w:hAnsi="Calibri" w:cs="Calibri"/>
                <w:color w:val="FFFFFF" w:themeColor="background1"/>
                <w:sz w:val="18"/>
                <w:szCs w:val="18"/>
              </w:rPr>
              <w:t xml:space="preserve"> que </w:t>
            </w:r>
            <w:proofErr w:type="spellStart"/>
            <w:r w:rsidRPr="00F67B1B">
              <w:rPr>
                <w:rFonts w:ascii="Calibri" w:eastAsia="Calibri" w:hAnsi="Calibri" w:cs="Calibri"/>
                <w:color w:val="FFFFFF" w:themeColor="background1"/>
                <w:sz w:val="18"/>
                <w:szCs w:val="18"/>
              </w:rPr>
              <w:t>deben</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ponerse</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en</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cuarentena</w:t>
            </w:r>
            <w:proofErr w:type="spellEnd"/>
            <w:r w:rsidRPr="00F67B1B">
              <w:rPr>
                <w:rFonts w:ascii="Calibri" w:eastAsia="Calibri" w:hAnsi="Calibri" w:cs="Calibri"/>
                <w:color w:val="FFFFFF" w:themeColor="background1"/>
                <w:sz w:val="18"/>
                <w:szCs w:val="18"/>
              </w:rPr>
              <w:t xml:space="preserve"> y son </w:t>
            </w:r>
            <w:proofErr w:type="spellStart"/>
            <w:r w:rsidRPr="00F67B1B">
              <w:rPr>
                <w:rFonts w:ascii="Calibri" w:eastAsia="Calibri" w:hAnsi="Calibri" w:cs="Calibri"/>
                <w:color w:val="FFFFFF" w:themeColor="background1"/>
                <w:sz w:val="18"/>
                <w:szCs w:val="18"/>
              </w:rPr>
              <w:t>estudiantes</w:t>
            </w:r>
            <w:proofErr w:type="spellEnd"/>
            <w:r w:rsidRPr="00F67B1B">
              <w:rPr>
                <w:rFonts w:ascii="Calibri" w:eastAsia="Calibri" w:hAnsi="Calibri" w:cs="Calibri"/>
                <w:color w:val="FFFFFF" w:themeColor="background1"/>
                <w:sz w:val="18"/>
                <w:szCs w:val="18"/>
              </w:rPr>
              <w:t xml:space="preserve">/personal de la </w:t>
            </w:r>
            <w:proofErr w:type="spellStart"/>
            <w:r w:rsidRPr="00F67B1B">
              <w:rPr>
                <w:rFonts w:ascii="Calibri" w:eastAsia="Calibri" w:hAnsi="Calibri" w:cs="Calibri"/>
                <w:color w:val="FFFFFF" w:themeColor="background1"/>
                <w:sz w:val="18"/>
                <w:szCs w:val="18"/>
              </w:rPr>
              <w:t>escuela</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deberán</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hablar</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directamente</w:t>
            </w:r>
            <w:proofErr w:type="spellEnd"/>
            <w:r w:rsidRPr="00F67B1B">
              <w:rPr>
                <w:rFonts w:ascii="Calibri" w:eastAsia="Calibri" w:hAnsi="Calibri" w:cs="Calibri"/>
                <w:color w:val="FFFFFF" w:themeColor="background1"/>
                <w:sz w:val="18"/>
                <w:szCs w:val="18"/>
              </w:rPr>
              <w:t xml:space="preserve"> con </w:t>
            </w:r>
            <w:proofErr w:type="spellStart"/>
            <w:r w:rsidRPr="00F67B1B">
              <w:rPr>
                <w:rFonts w:ascii="Calibri" w:eastAsia="Calibri" w:hAnsi="Calibri" w:cs="Calibri"/>
                <w:color w:val="FFFFFF" w:themeColor="background1"/>
                <w:sz w:val="18"/>
                <w:szCs w:val="18"/>
              </w:rPr>
              <w:t>su</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escuela</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sobre</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si</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serán</w:t>
            </w:r>
            <w:proofErr w:type="spellEnd"/>
            <w:r w:rsidRPr="00F67B1B">
              <w:rPr>
                <w:rFonts w:ascii="Calibri" w:eastAsia="Calibri" w:hAnsi="Calibri" w:cs="Calibri"/>
                <w:color w:val="FFFFFF" w:themeColor="background1"/>
                <w:sz w:val="18"/>
                <w:szCs w:val="18"/>
              </w:rPr>
              <w:t xml:space="preserve"> o no </w:t>
            </w:r>
            <w:proofErr w:type="spellStart"/>
            <w:r w:rsidRPr="00F67B1B">
              <w:rPr>
                <w:rFonts w:ascii="Calibri" w:eastAsia="Calibri" w:hAnsi="Calibri" w:cs="Calibri"/>
                <w:color w:val="FFFFFF" w:themeColor="background1"/>
                <w:sz w:val="18"/>
                <w:szCs w:val="18"/>
              </w:rPr>
              <w:lastRenderedPageBreak/>
              <w:t>excluidos</w:t>
            </w:r>
            <w:proofErr w:type="spellEnd"/>
            <w:r w:rsidRPr="00F67B1B">
              <w:rPr>
                <w:rFonts w:ascii="Calibri" w:eastAsia="Calibri" w:hAnsi="Calibri" w:cs="Calibri"/>
                <w:color w:val="FFFFFF" w:themeColor="background1"/>
                <w:sz w:val="18"/>
                <w:szCs w:val="18"/>
              </w:rPr>
              <w:t xml:space="preserve"> de </w:t>
            </w:r>
            <w:proofErr w:type="spellStart"/>
            <w:r w:rsidRPr="00F67B1B">
              <w:rPr>
                <w:rFonts w:ascii="Calibri" w:eastAsia="Calibri" w:hAnsi="Calibri" w:cs="Calibri"/>
                <w:color w:val="FFFFFF" w:themeColor="background1"/>
                <w:sz w:val="18"/>
                <w:szCs w:val="18"/>
              </w:rPr>
              <w:t>asistir</w:t>
            </w:r>
            <w:proofErr w:type="spellEnd"/>
            <w:r w:rsidRPr="00F67B1B">
              <w:rPr>
                <w:rFonts w:ascii="Calibri" w:eastAsia="Calibri" w:hAnsi="Calibri" w:cs="Calibri"/>
                <w:color w:val="FFFFFF" w:themeColor="background1"/>
                <w:sz w:val="18"/>
                <w:szCs w:val="18"/>
              </w:rPr>
              <w:t xml:space="preserve"> a la </w:t>
            </w:r>
            <w:proofErr w:type="spellStart"/>
            <w:r w:rsidRPr="00F67B1B">
              <w:rPr>
                <w:rFonts w:ascii="Calibri" w:eastAsia="Calibri" w:hAnsi="Calibri" w:cs="Calibri"/>
                <w:color w:val="FFFFFF" w:themeColor="background1"/>
                <w:sz w:val="18"/>
                <w:szCs w:val="18"/>
              </w:rPr>
              <w:t>escuela</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en</w:t>
            </w:r>
            <w:proofErr w:type="spellEnd"/>
            <w:r w:rsidRPr="00F67B1B">
              <w:rPr>
                <w:rFonts w:ascii="Calibri" w:eastAsia="Calibri" w:hAnsi="Calibri" w:cs="Calibri"/>
                <w:color w:val="FFFFFF" w:themeColor="background1"/>
                <w:sz w:val="18"/>
                <w:szCs w:val="18"/>
              </w:rPr>
              <w:t xml:space="preserve"> persona </w:t>
            </w:r>
            <w:proofErr w:type="spellStart"/>
            <w:r w:rsidRPr="00F67B1B">
              <w:rPr>
                <w:rFonts w:ascii="Calibri" w:eastAsia="Calibri" w:hAnsi="Calibri" w:cs="Calibri"/>
                <w:color w:val="FFFFFF" w:themeColor="background1"/>
                <w:sz w:val="18"/>
                <w:szCs w:val="18"/>
              </w:rPr>
              <w:t>durante</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su</w:t>
            </w:r>
            <w:proofErr w:type="spellEnd"/>
            <w:r w:rsidRPr="00F67B1B">
              <w:rPr>
                <w:rFonts w:ascii="Calibri" w:eastAsia="Calibri" w:hAnsi="Calibri" w:cs="Calibri"/>
                <w:color w:val="FFFFFF" w:themeColor="background1"/>
                <w:sz w:val="18"/>
                <w:szCs w:val="18"/>
              </w:rPr>
              <w:t xml:space="preserve"> </w:t>
            </w:r>
            <w:proofErr w:type="spellStart"/>
            <w:r w:rsidRPr="00F67B1B">
              <w:rPr>
                <w:rFonts w:ascii="Calibri" w:eastAsia="Calibri" w:hAnsi="Calibri" w:cs="Calibri"/>
                <w:color w:val="FFFFFF" w:themeColor="background1"/>
                <w:sz w:val="18"/>
                <w:szCs w:val="18"/>
              </w:rPr>
              <w:t>período</w:t>
            </w:r>
            <w:proofErr w:type="spellEnd"/>
            <w:r w:rsidRPr="00F67B1B">
              <w:rPr>
                <w:rFonts w:ascii="Calibri" w:eastAsia="Calibri" w:hAnsi="Calibri" w:cs="Calibri"/>
                <w:color w:val="FFFFFF" w:themeColor="background1"/>
                <w:sz w:val="18"/>
                <w:szCs w:val="18"/>
              </w:rPr>
              <w:t xml:space="preserve"> de </w:t>
            </w:r>
            <w:proofErr w:type="spellStart"/>
            <w:r w:rsidRPr="00F67B1B">
              <w:rPr>
                <w:rFonts w:ascii="Calibri" w:eastAsia="Calibri" w:hAnsi="Calibri" w:cs="Calibri"/>
                <w:color w:val="FFFFFF" w:themeColor="background1"/>
                <w:sz w:val="18"/>
                <w:szCs w:val="18"/>
              </w:rPr>
              <w:t>cuarentena</w:t>
            </w:r>
            <w:proofErr w:type="spellEnd"/>
            <w:r w:rsidRPr="00F67B1B">
              <w:rPr>
                <w:rFonts w:ascii="Calibri" w:eastAsia="Calibri" w:hAnsi="Calibri" w:cs="Calibri"/>
                <w:color w:val="FFFFFF" w:themeColor="background1"/>
                <w:sz w:val="18"/>
                <w:szCs w:val="18"/>
              </w:rPr>
              <w:t>.</w:t>
            </w:r>
          </w:p>
          <w:p w14:paraId="6AF7A7FF" w14:textId="77777777" w:rsidR="000F6630" w:rsidRPr="000F6630" w:rsidRDefault="000F6630" w:rsidP="000F6630">
            <w:pPr>
              <w:rPr>
                <w:rFonts w:eastAsia="Times New Roman"/>
                <w:b/>
                <w:i/>
                <w:color w:val="FFFFFF" w:themeColor="background1"/>
                <w:sz w:val="18"/>
              </w:rPr>
            </w:pPr>
          </w:p>
          <w:p w14:paraId="39F4D9E6" w14:textId="77777777" w:rsidR="000F6630" w:rsidRPr="000F6630" w:rsidRDefault="000F6630" w:rsidP="000F6630">
            <w:pPr>
              <w:rPr>
                <w:rStyle w:val="SubtleEmphasis"/>
                <w:iCs w:val="0"/>
                <w:color w:val="FFFFFF" w:themeColor="background1"/>
              </w:rPr>
            </w:pPr>
            <w:r w:rsidRPr="000F6630">
              <w:rPr>
                <w:rStyle w:val="SubtleEmphasis"/>
                <w:rFonts w:eastAsia="Times New Roman"/>
                <w:color w:val="FFFFFF" w:themeColor="background1"/>
                <w:sz w:val="18"/>
              </w:rPr>
              <w:t xml:space="preserve">Un </w:t>
            </w:r>
            <w:proofErr w:type="spellStart"/>
            <w:r w:rsidRPr="000F6630">
              <w:rPr>
                <w:rStyle w:val="SubtleEmphasis"/>
                <w:rFonts w:eastAsia="Times New Roman"/>
                <w:color w:val="FFFFFF" w:themeColor="background1"/>
                <w:sz w:val="18"/>
              </w:rPr>
              <w:t>contacto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puede</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solicitar</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detalles</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sobre</w:t>
            </w:r>
            <w:proofErr w:type="spellEnd"/>
            <w:r w:rsidRPr="000F6630">
              <w:rPr>
                <w:rStyle w:val="SubtleEmphasis"/>
                <w:rFonts w:eastAsia="Times New Roman"/>
                <w:color w:val="FFFFFF" w:themeColor="background1"/>
                <w:sz w:val="18"/>
              </w:rPr>
              <w:t xml:space="preserve"> la </w:t>
            </w:r>
            <w:proofErr w:type="spellStart"/>
            <w:r w:rsidRPr="000F6630">
              <w:rPr>
                <w:rStyle w:val="SubtleEmphasis"/>
                <w:rFonts w:eastAsia="Times New Roman"/>
                <w:color w:val="FFFFFF" w:themeColor="background1"/>
                <w:sz w:val="18"/>
              </w:rPr>
              <w:t>fecha</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su</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exposición</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En</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algunas</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situaciones</w:t>
            </w:r>
            <w:proofErr w:type="spellEnd"/>
            <w:r w:rsidRPr="000F6630">
              <w:rPr>
                <w:rStyle w:val="SubtleEmphasis"/>
                <w:rFonts w:eastAsia="Times New Roman"/>
                <w:color w:val="FFFFFF" w:themeColor="background1"/>
                <w:sz w:val="18"/>
              </w:rPr>
              <w:t xml:space="preserve">, hay un </w:t>
            </w:r>
            <w:proofErr w:type="spellStart"/>
            <w:r w:rsidRPr="000F6630">
              <w:rPr>
                <w:rStyle w:val="SubtleEmphasis"/>
                <w:rFonts w:eastAsia="Times New Roman"/>
                <w:color w:val="FFFFFF" w:themeColor="background1"/>
                <w:sz w:val="18"/>
              </w:rPr>
              <w:t>retraso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significativo</w:t>
            </w:r>
            <w:proofErr w:type="spellEnd"/>
            <w:r w:rsidRPr="000F6630">
              <w:rPr>
                <w:rStyle w:val="SubtleEmphasis"/>
                <w:rFonts w:eastAsia="Times New Roman"/>
                <w:color w:val="FFFFFF" w:themeColor="background1"/>
                <w:sz w:val="18"/>
              </w:rPr>
              <w:t xml:space="preserve"> entre la </w:t>
            </w:r>
            <w:proofErr w:type="spellStart"/>
            <w:r w:rsidRPr="000F6630">
              <w:rPr>
                <w:rStyle w:val="SubtleEmphasis"/>
                <w:rFonts w:eastAsia="Times New Roman"/>
                <w:color w:val="FFFFFF" w:themeColor="background1"/>
                <w:sz w:val="18"/>
              </w:rPr>
              <w:t>fecha</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exposición</w:t>
            </w:r>
            <w:proofErr w:type="spellEnd"/>
            <w:r w:rsidRPr="000F6630">
              <w:rPr>
                <w:rStyle w:val="SubtleEmphasis"/>
                <w:rFonts w:eastAsia="Times New Roman"/>
                <w:color w:val="FFFFFF" w:themeColor="background1"/>
                <w:sz w:val="18"/>
              </w:rPr>
              <w:t xml:space="preserve"> y la </w:t>
            </w:r>
            <w:proofErr w:type="spellStart"/>
            <w:r w:rsidRPr="000F6630">
              <w:rPr>
                <w:rStyle w:val="SubtleEmphasis"/>
                <w:rFonts w:eastAsia="Times New Roman"/>
                <w:color w:val="FFFFFF" w:themeColor="background1"/>
                <w:sz w:val="18"/>
              </w:rPr>
              <w:t>fecha</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notificación</w:t>
            </w:r>
            <w:proofErr w:type="spellEnd"/>
            <w:r w:rsidRPr="000F6630">
              <w:rPr>
                <w:rStyle w:val="SubtleEmphasis"/>
                <w:rFonts w:eastAsia="Times New Roman"/>
                <w:color w:val="FFFFFF" w:themeColor="background1"/>
                <w:sz w:val="18"/>
              </w:rPr>
              <w:t xml:space="preserve">. El </w:t>
            </w:r>
            <w:proofErr w:type="spellStart"/>
            <w:r w:rsidRPr="000F6630">
              <w:rPr>
                <w:rStyle w:val="SubtleEmphasis"/>
                <w:rFonts w:eastAsia="Times New Roman"/>
                <w:color w:val="FFFFFF" w:themeColor="background1"/>
                <w:sz w:val="18"/>
              </w:rPr>
              <w:t>contacto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puede</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expresar</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su</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frustración</w:t>
            </w:r>
            <w:proofErr w:type="spellEnd"/>
            <w:r w:rsidRPr="000F6630">
              <w:rPr>
                <w:rStyle w:val="SubtleEmphasis"/>
                <w:rFonts w:eastAsia="Times New Roman"/>
                <w:color w:val="FFFFFF" w:themeColor="background1"/>
                <w:sz w:val="18"/>
              </w:rPr>
              <w:t xml:space="preserve"> por </w:t>
            </w:r>
            <w:proofErr w:type="spellStart"/>
            <w:r w:rsidRPr="000F6630">
              <w:rPr>
                <w:rStyle w:val="SubtleEmphasis"/>
                <w:rFonts w:eastAsia="Times New Roman"/>
                <w:color w:val="FFFFFF" w:themeColor="background1"/>
                <w:sz w:val="18"/>
              </w:rPr>
              <w:t>este</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retraso</w:t>
            </w:r>
            <w:proofErr w:type="spellEnd"/>
            <w:r w:rsidRPr="000F6630">
              <w:rPr>
                <w:rStyle w:val="SubtleEmphasis"/>
                <w:rFonts w:eastAsia="Times New Roman"/>
                <w:color w:val="FFFFFF" w:themeColor="background1"/>
                <w:sz w:val="18"/>
              </w:rPr>
              <w:t xml:space="preserve">. Si </w:t>
            </w:r>
            <w:proofErr w:type="spellStart"/>
            <w:r w:rsidRPr="000F6630">
              <w:rPr>
                <w:rStyle w:val="SubtleEmphasis"/>
                <w:rFonts w:eastAsia="Times New Roman"/>
                <w:color w:val="FFFFFF" w:themeColor="background1"/>
                <w:sz w:val="18"/>
              </w:rPr>
              <w:t>esto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sucede</w:t>
            </w:r>
            <w:proofErr w:type="spellEnd"/>
            <w:r w:rsidRPr="000F6630">
              <w:rPr>
                <w:rStyle w:val="SubtleEmphasis"/>
                <w:rFonts w:eastAsia="Times New Roman"/>
                <w:color w:val="FFFFFF" w:themeColor="background1"/>
                <w:sz w:val="18"/>
              </w:rPr>
              <w:t xml:space="preserve">, debe </w:t>
            </w:r>
            <w:proofErr w:type="spellStart"/>
            <w:r w:rsidRPr="000F6630">
              <w:rPr>
                <w:rStyle w:val="SubtleEmphasis"/>
                <w:rFonts w:eastAsia="Times New Roman"/>
                <w:color w:val="FFFFFF" w:themeColor="background1"/>
                <w:sz w:val="18"/>
              </w:rPr>
              <w:t>indicar</w:t>
            </w:r>
            <w:proofErr w:type="spellEnd"/>
            <w:r w:rsidRPr="000F6630">
              <w:rPr>
                <w:rStyle w:val="SubtleEmphasis"/>
                <w:rFonts w:eastAsia="Times New Roman"/>
                <w:color w:val="FFFFFF" w:themeColor="background1"/>
                <w:sz w:val="18"/>
              </w:rPr>
              <w:t xml:space="preserve"> que </w:t>
            </w:r>
            <w:proofErr w:type="spellStart"/>
            <w:r w:rsidRPr="000F6630">
              <w:rPr>
                <w:rStyle w:val="SubtleEmphasis"/>
                <w:rFonts w:eastAsia="Times New Roman"/>
                <w:color w:val="FFFFFF" w:themeColor="background1"/>
                <w:sz w:val="18"/>
              </w:rPr>
              <w:t>empatiza</w:t>
            </w:r>
            <w:proofErr w:type="spellEnd"/>
            <w:r w:rsidRPr="000F6630">
              <w:rPr>
                <w:rStyle w:val="SubtleEmphasis"/>
                <w:rFonts w:eastAsia="Times New Roman"/>
                <w:color w:val="FFFFFF" w:themeColor="background1"/>
                <w:sz w:val="18"/>
              </w:rPr>
              <w:t xml:space="preserve"> con el </w:t>
            </w:r>
            <w:proofErr w:type="spellStart"/>
            <w:r w:rsidRPr="000F6630">
              <w:rPr>
                <w:rStyle w:val="SubtleEmphasis"/>
                <w:rFonts w:eastAsia="Times New Roman"/>
                <w:color w:val="FFFFFF" w:themeColor="background1"/>
                <w:sz w:val="18"/>
              </w:rPr>
              <w:t>contacto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pero</w:t>
            </w:r>
            <w:proofErr w:type="spellEnd"/>
            <w:r w:rsidRPr="000F6630">
              <w:rPr>
                <w:rStyle w:val="SubtleEmphasis"/>
                <w:rFonts w:eastAsia="Times New Roman"/>
                <w:color w:val="FFFFFF" w:themeColor="background1"/>
                <w:sz w:val="18"/>
              </w:rPr>
              <w:t xml:space="preserve"> que </w:t>
            </w:r>
            <w:proofErr w:type="spellStart"/>
            <w:r w:rsidRPr="000F6630">
              <w:rPr>
                <w:rStyle w:val="SubtleEmphasis"/>
                <w:rFonts w:eastAsia="Times New Roman"/>
                <w:color w:val="FFFFFF" w:themeColor="background1"/>
                <w:sz w:val="18"/>
              </w:rPr>
              <w:t>esta</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situación</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puede</w:t>
            </w:r>
            <w:proofErr w:type="spellEnd"/>
            <w:r w:rsidRPr="000F6630">
              <w:rPr>
                <w:rStyle w:val="SubtleEmphasis"/>
                <w:rFonts w:eastAsia="Times New Roman"/>
                <w:color w:val="FFFFFF" w:themeColor="background1"/>
                <w:sz w:val="18"/>
              </w:rPr>
              <w:t xml:space="preserve"> ser el </w:t>
            </w:r>
            <w:proofErr w:type="spellStart"/>
            <w:r w:rsidRPr="000F6630">
              <w:rPr>
                <w:rStyle w:val="SubtleEmphasis"/>
                <w:rFonts w:eastAsia="Times New Roman"/>
                <w:color w:val="FFFFFF" w:themeColor="background1"/>
                <w:sz w:val="18"/>
              </w:rPr>
              <w:t>resultado</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numerosos</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factores</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fuera</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nuestro</w:t>
            </w:r>
            <w:proofErr w:type="spellEnd"/>
            <w:r w:rsidRPr="000F6630">
              <w:rPr>
                <w:rStyle w:val="SubtleEmphasis"/>
                <w:rFonts w:eastAsia="Times New Roman"/>
                <w:color w:val="FFFFFF" w:themeColor="background1"/>
                <w:sz w:val="18"/>
              </w:rPr>
              <w:t xml:space="preserve"> control y no son </w:t>
            </w:r>
            <w:proofErr w:type="spellStart"/>
            <w:r w:rsidRPr="000F6630">
              <w:rPr>
                <w:rStyle w:val="SubtleEmphasis"/>
                <w:rFonts w:eastAsia="Times New Roman"/>
                <w:color w:val="FFFFFF" w:themeColor="background1"/>
                <w:sz w:val="18"/>
              </w:rPr>
              <w:t>infrecuentes</w:t>
            </w:r>
            <w:proofErr w:type="spellEnd"/>
            <w:r w:rsidRPr="000F6630">
              <w:rPr>
                <w:rStyle w:val="SubtleEmphasis"/>
                <w:rFonts w:eastAsia="Times New Roman"/>
                <w:color w:val="FFFFFF" w:themeColor="background1"/>
                <w:sz w:val="18"/>
              </w:rPr>
              <w:t xml:space="preserve">. Por </w:t>
            </w:r>
            <w:proofErr w:type="spellStart"/>
            <w:r w:rsidRPr="000F6630">
              <w:rPr>
                <w:rStyle w:val="SubtleEmphasis"/>
                <w:rFonts w:eastAsia="Times New Roman"/>
                <w:color w:val="FFFFFF" w:themeColor="background1"/>
                <w:sz w:val="18"/>
              </w:rPr>
              <w:t>ejemplo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en</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muchos</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casos</w:t>
            </w:r>
            <w:proofErr w:type="spellEnd"/>
            <w:r w:rsidRPr="000F6630">
              <w:rPr>
                <w:rStyle w:val="SubtleEmphasis"/>
                <w:rFonts w:eastAsia="Times New Roman"/>
                <w:color w:val="FFFFFF" w:themeColor="background1"/>
                <w:sz w:val="18"/>
              </w:rPr>
              <w:t xml:space="preserve">, es </w:t>
            </w:r>
            <w:proofErr w:type="spellStart"/>
            <w:r w:rsidRPr="000F6630">
              <w:rPr>
                <w:rStyle w:val="SubtleEmphasis"/>
                <w:rFonts w:eastAsia="Times New Roman"/>
                <w:color w:val="FFFFFF" w:themeColor="background1"/>
                <w:sz w:val="18"/>
              </w:rPr>
              <w:t>posible</w:t>
            </w:r>
            <w:proofErr w:type="spellEnd"/>
            <w:r w:rsidRPr="000F6630">
              <w:rPr>
                <w:rStyle w:val="SubtleEmphasis"/>
                <w:rFonts w:eastAsia="Times New Roman"/>
                <w:color w:val="FFFFFF" w:themeColor="background1"/>
                <w:sz w:val="18"/>
              </w:rPr>
              <w:t xml:space="preserve"> que la persona que </w:t>
            </w:r>
            <w:proofErr w:type="spellStart"/>
            <w:r w:rsidRPr="000F6630">
              <w:rPr>
                <w:rStyle w:val="SubtleEmphasis"/>
                <w:rFonts w:eastAsia="Times New Roman"/>
                <w:color w:val="FFFFFF" w:themeColor="background1"/>
                <w:sz w:val="18"/>
              </w:rPr>
              <w:t>dio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positivo</w:t>
            </w:r>
            <w:proofErr w:type="spellEnd"/>
            <w:r w:rsidRPr="000F6630">
              <w:rPr>
                <w:rStyle w:val="SubtleEmphasis"/>
                <w:rFonts w:eastAsia="Times New Roman"/>
                <w:color w:val="FFFFFF" w:themeColor="background1"/>
                <w:sz w:val="18"/>
              </w:rPr>
              <w:t xml:space="preserve"> no se </w:t>
            </w:r>
            <w:proofErr w:type="spellStart"/>
            <w:r w:rsidRPr="000F6630">
              <w:rPr>
                <w:rStyle w:val="SubtleEmphasis"/>
                <w:rFonts w:eastAsia="Times New Roman"/>
                <w:color w:val="FFFFFF" w:themeColor="background1"/>
                <w:sz w:val="18"/>
              </w:rPr>
              <w:t>haga</w:t>
            </w:r>
            <w:proofErr w:type="spellEnd"/>
            <w:r w:rsidRPr="000F6630">
              <w:rPr>
                <w:rStyle w:val="SubtleEmphasis"/>
                <w:rFonts w:eastAsia="Times New Roman"/>
                <w:color w:val="FFFFFF" w:themeColor="background1"/>
                <w:sz w:val="18"/>
              </w:rPr>
              <w:t xml:space="preserve"> la </w:t>
            </w:r>
            <w:proofErr w:type="spellStart"/>
            <w:r w:rsidRPr="000F6630">
              <w:rPr>
                <w:rStyle w:val="SubtleEmphasis"/>
                <w:rFonts w:eastAsia="Times New Roman"/>
                <w:color w:val="FFFFFF" w:themeColor="background1"/>
                <w:sz w:val="18"/>
              </w:rPr>
              <w:t>prueba</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inmediato</w:t>
            </w:r>
            <w:proofErr w:type="spellEnd"/>
            <w:r w:rsidRPr="000F6630">
              <w:rPr>
                <w:rStyle w:val="SubtleEmphasis"/>
                <w:rFonts w:eastAsia="Times New Roman"/>
                <w:color w:val="FFFFFF" w:themeColor="background1"/>
                <w:sz w:val="18"/>
              </w:rPr>
              <w:t xml:space="preserve">, lo que </w:t>
            </w:r>
            <w:proofErr w:type="spellStart"/>
            <w:r w:rsidRPr="000F6630">
              <w:rPr>
                <w:rStyle w:val="SubtleEmphasis"/>
                <w:rFonts w:eastAsia="Times New Roman"/>
                <w:color w:val="FFFFFF" w:themeColor="background1"/>
                <w:sz w:val="18"/>
              </w:rPr>
              <w:t>podría</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provocar</w:t>
            </w:r>
            <w:proofErr w:type="spellEnd"/>
            <w:r w:rsidRPr="000F6630">
              <w:rPr>
                <w:rStyle w:val="SubtleEmphasis"/>
                <w:rFonts w:eastAsia="Times New Roman"/>
                <w:color w:val="FFFFFF" w:themeColor="background1"/>
                <w:sz w:val="18"/>
              </w:rPr>
              <w:t xml:space="preserve"> un </w:t>
            </w:r>
            <w:proofErr w:type="spellStart"/>
            <w:r w:rsidRPr="000F6630">
              <w:rPr>
                <w:rStyle w:val="SubtleEmphasis"/>
                <w:rFonts w:eastAsia="Times New Roman"/>
                <w:color w:val="FFFFFF" w:themeColor="background1"/>
                <w:sz w:val="18"/>
              </w:rPr>
              <w:t>retraso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especialmente</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si</w:t>
            </w:r>
            <w:proofErr w:type="spellEnd"/>
            <w:r w:rsidRPr="000F6630">
              <w:rPr>
                <w:rStyle w:val="SubtleEmphasis"/>
                <w:rFonts w:eastAsia="Times New Roman"/>
                <w:color w:val="FFFFFF" w:themeColor="background1"/>
                <w:sz w:val="18"/>
              </w:rPr>
              <w:t xml:space="preserve"> la </w:t>
            </w:r>
            <w:proofErr w:type="spellStart"/>
            <w:r w:rsidRPr="000F6630">
              <w:rPr>
                <w:rStyle w:val="SubtleEmphasis"/>
                <w:rFonts w:eastAsia="Times New Roman"/>
                <w:color w:val="FFFFFF" w:themeColor="background1"/>
                <w:sz w:val="18"/>
              </w:rPr>
              <w:t>exposición</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tuvo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lugar</w:t>
            </w:r>
            <w:proofErr w:type="spellEnd"/>
            <w:r w:rsidRPr="000F6630">
              <w:rPr>
                <w:rStyle w:val="SubtleEmphasis"/>
                <w:rFonts w:eastAsia="Times New Roman"/>
                <w:color w:val="FFFFFF" w:themeColor="background1"/>
                <w:sz w:val="18"/>
              </w:rPr>
              <w:t xml:space="preserve"> al </w:t>
            </w:r>
            <w:proofErr w:type="spellStart"/>
            <w:r w:rsidRPr="000F6630">
              <w:rPr>
                <w:rStyle w:val="SubtleEmphasis"/>
                <w:rFonts w:eastAsia="Times New Roman"/>
                <w:color w:val="FFFFFF" w:themeColor="background1"/>
                <w:sz w:val="18"/>
              </w:rPr>
              <w:t>comienzo</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su</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período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contagioso</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Además</w:t>
            </w:r>
            <w:proofErr w:type="spellEnd"/>
            <w:r w:rsidRPr="000F6630">
              <w:rPr>
                <w:rStyle w:val="SubtleEmphasis"/>
                <w:rFonts w:eastAsia="Times New Roman"/>
                <w:color w:val="FFFFFF" w:themeColor="background1"/>
                <w:sz w:val="18"/>
              </w:rPr>
              <w:t xml:space="preserve">, la </w:t>
            </w:r>
            <w:proofErr w:type="spellStart"/>
            <w:r w:rsidRPr="000F6630">
              <w:rPr>
                <w:rStyle w:val="SubtleEmphasis"/>
                <w:rFonts w:eastAsia="Times New Roman"/>
                <w:color w:val="FFFFFF" w:themeColor="background1"/>
                <w:sz w:val="18"/>
              </w:rPr>
              <w:t>prueba</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puede</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demorar</w:t>
            </w:r>
            <w:proofErr w:type="spellEnd"/>
            <w:r w:rsidRPr="000F6630">
              <w:rPr>
                <w:rStyle w:val="SubtleEmphasis"/>
                <w:rFonts w:eastAsia="Times New Roman"/>
                <w:color w:val="FFFFFF" w:themeColor="background1"/>
                <w:sz w:val="18"/>
              </w:rPr>
              <w:t xml:space="preserve"> un par de días para </w:t>
            </w:r>
            <w:proofErr w:type="spellStart"/>
            <w:r w:rsidRPr="000F6630">
              <w:rPr>
                <w:rStyle w:val="SubtleEmphasis"/>
                <w:rFonts w:eastAsia="Times New Roman"/>
                <w:color w:val="FFFFFF" w:themeColor="background1"/>
                <w:sz w:val="18"/>
              </w:rPr>
              <w:t>obtener</w:t>
            </w:r>
            <w:proofErr w:type="spellEnd"/>
            <w:r w:rsidRPr="000F6630">
              <w:rPr>
                <w:rStyle w:val="SubtleEmphasis"/>
                <w:rFonts w:eastAsia="Times New Roman"/>
                <w:color w:val="FFFFFF" w:themeColor="background1"/>
                <w:sz w:val="18"/>
              </w:rPr>
              <w:t xml:space="preserve"> un </w:t>
            </w:r>
            <w:proofErr w:type="spellStart"/>
            <w:r w:rsidRPr="000F6630">
              <w:rPr>
                <w:rStyle w:val="SubtleEmphasis"/>
                <w:rFonts w:eastAsia="Times New Roman"/>
                <w:color w:val="FFFFFF" w:themeColor="background1"/>
                <w:sz w:val="18"/>
              </w:rPr>
              <w:t>resultado</w:t>
            </w:r>
            <w:proofErr w:type="spellEnd"/>
            <w:r w:rsidRPr="000F6630">
              <w:rPr>
                <w:rStyle w:val="SubtleEmphasis"/>
                <w:rFonts w:eastAsia="Times New Roman"/>
                <w:color w:val="FFFFFF" w:themeColor="background1"/>
                <w:sz w:val="18"/>
              </w:rPr>
              <w:t xml:space="preserve">. Como el </w:t>
            </w:r>
            <w:proofErr w:type="spellStart"/>
            <w:r w:rsidRPr="000F6630">
              <w:rPr>
                <w:rStyle w:val="SubtleEmphasis"/>
                <w:rFonts w:eastAsia="Times New Roman"/>
                <w:color w:val="FFFFFF" w:themeColor="background1"/>
                <w:sz w:val="18"/>
              </w:rPr>
              <w:t>proceso</w:t>
            </w:r>
            <w:proofErr w:type="spellEnd"/>
            <w:r w:rsidRPr="000F6630">
              <w:rPr>
                <w:rStyle w:val="SubtleEmphasis"/>
                <w:rFonts w:eastAsia="Times New Roman"/>
                <w:color w:val="FFFFFF" w:themeColor="background1"/>
                <w:sz w:val="18"/>
              </w:rPr>
              <w:t xml:space="preserve"> para </w:t>
            </w:r>
            <w:proofErr w:type="spellStart"/>
            <w:r w:rsidRPr="000F6630">
              <w:rPr>
                <w:rStyle w:val="SubtleEmphasis"/>
                <w:rFonts w:eastAsia="Times New Roman"/>
                <w:color w:val="FFFFFF" w:themeColor="background1"/>
                <w:sz w:val="18"/>
              </w:rPr>
              <w:t>determinar</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contactos</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cercanos</w:t>
            </w:r>
            <w:proofErr w:type="spellEnd"/>
            <w:r w:rsidRPr="000F6630">
              <w:rPr>
                <w:rStyle w:val="SubtleEmphasis"/>
                <w:rFonts w:eastAsia="Times New Roman"/>
                <w:color w:val="FFFFFF" w:themeColor="background1"/>
                <w:sz w:val="18"/>
              </w:rPr>
              <w:t xml:space="preserve"> solo </w:t>
            </w:r>
            <w:proofErr w:type="spellStart"/>
            <w:r w:rsidRPr="000F6630">
              <w:rPr>
                <w:rStyle w:val="SubtleEmphasis"/>
                <w:rFonts w:eastAsia="Times New Roman"/>
                <w:color w:val="FFFFFF" w:themeColor="background1"/>
                <w:sz w:val="18"/>
              </w:rPr>
              <w:t>puede</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comenzar</w:t>
            </w:r>
            <w:proofErr w:type="spellEnd"/>
            <w:r w:rsidRPr="000F6630">
              <w:rPr>
                <w:rStyle w:val="SubtleEmphasis"/>
                <w:rFonts w:eastAsia="Times New Roman"/>
                <w:color w:val="FFFFFF" w:themeColor="background1"/>
                <w:sz w:val="18"/>
              </w:rPr>
              <w:t xml:space="preserve"> una </w:t>
            </w:r>
            <w:proofErr w:type="spellStart"/>
            <w:r w:rsidRPr="000F6630">
              <w:rPr>
                <w:rStyle w:val="SubtleEmphasis"/>
                <w:rFonts w:eastAsia="Times New Roman"/>
                <w:color w:val="FFFFFF" w:themeColor="background1"/>
                <w:sz w:val="18"/>
              </w:rPr>
              <w:t>vez</w:t>
            </w:r>
            <w:proofErr w:type="spellEnd"/>
            <w:r w:rsidRPr="000F6630">
              <w:rPr>
                <w:rStyle w:val="SubtleEmphasis"/>
                <w:rFonts w:eastAsia="Times New Roman"/>
                <w:color w:val="FFFFFF" w:themeColor="background1"/>
                <w:sz w:val="18"/>
              </w:rPr>
              <w:t xml:space="preserve"> que se </w:t>
            </w:r>
            <w:proofErr w:type="spellStart"/>
            <w:r w:rsidRPr="000F6630">
              <w:rPr>
                <w:rStyle w:val="SubtleEmphasis"/>
                <w:rFonts w:eastAsia="Times New Roman"/>
                <w:color w:val="FFFFFF" w:themeColor="background1"/>
                <w:sz w:val="18"/>
              </w:rPr>
              <w:t>informa</w:t>
            </w:r>
            <w:proofErr w:type="spellEnd"/>
            <w:r w:rsidRPr="000F6630">
              <w:rPr>
                <w:rStyle w:val="SubtleEmphasis"/>
                <w:rFonts w:eastAsia="Times New Roman"/>
                <w:color w:val="FFFFFF" w:themeColor="background1"/>
                <w:sz w:val="18"/>
              </w:rPr>
              <w:t xml:space="preserve"> el </w:t>
            </w:r>
            <w:proofErr w:type="spellStart"/>
            <w:r w:rsidRPr="000F6630">
              <w:rPr>
                <w:rStyle w:val="SubtleEmphasis"/>
                <w:rFonts w:eastAsia="Times New Roman"/>
                <w:color w:val="FFFFFF" w:themeColor="background1"/>
                <w:sz w:val="18"/>
              </w:rPr>
              <w:t>resultado</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laboratorio</w:t>
            </w:r>
            <w:proofErr w:type="spellEnd"/>
            <w:r w:rsidRPr="000F6630">
              <w:rPr>
                <w:rStyle w:val="SubtleEmphasis"/>
                <w:rFonts w:eastAsia="Times New Roman"/>
                <w:color w:val="FFFFFF" w:themeColor="background1"/>
                <w:sz w:val="18"/>
              </w:rPr>
              <w:t xml:space="preserve"> del </w:t>
            </w:r>
            <w:proofErr w:type="spellStart"/>
            <w:r w:rsidRPr="000F6630">
              <w:rPr>
                <w:rStyle w:val="SubtleEmphasis"/>
                <w:rFonts w:eastAsia="Times New Roman"/>
                <w:color w:val="FFFFFF" w:themeColor="background1"/>
                <w:sz w:val="18"/>
              </w:rPr>
              <w:t>paciente</w:t>
            </w:r>
            <w:proofErr w:type="spellEnd"/>
            <w:r w:rsidRPr="000F6630">
              <w:rPr>
                <w:rStyle w:val="SubtleEmphasis"/>
                <w:rFonts w:eastAsia="Times New Roman"/>
                <w:color w:val="FFFFFF" w:themeColor="background1"/>
                <w:sz w:val="18"/>
              </w:rPr>
              <w:t xml:space="preserve"> del </w:t>
            </w:r>
            <w:proofErr w:type="spellStart"/>
            <w:r w:rsidRPr="000F6630">
              <w:rPr>
                <w:rStyle w:val="SubtleEmphasis"/>
                <w:rFonts w:eastAsia="Times New Roman"/>
                <w:color w:val="FFFFFF" w:themeColor="background1"/>
                <w:sz w:val="18"/>
              </w:rPr>
              <w:t>caso</w:t>
            </w:r>
            <w:proofErr w:type="spellEnd"/>
            <w:r w:rsidRPr="000F6630">
              <w:rPr>
                <w:rStyle w:val="SubtleEmphasis"/>
                <w:rFonts w:eastAsia="Times New Roman"/>
                <w:color w:val="FFFFFF" w:themeColor="background1"/>
                <w:sz w:val="18"/>
              </w:rPr>
              <w:t xml:space="preserve">, la </w:t>
            </w:r>
            <w:proofErr w:type="spellStart"/>
            <w:r w:rsidRPr="000F6630">
              <w:rPr>
                <w:rStyle w:val="SubtleEmphasis"/>
                <w:rFonts w:eastAsia="Times New Roman"/>
                <w:color w:val="FFFFFF" w:themeColor="background1"/>
                <w:sz w:val="18"/>
              </w:rPr>
              <w:t>fecha</w:t>
            </w:r>
            <w:proofErr w:type="spellEnd"/>
            <w:r w:rsidRPr="000F6630">
              <w:rPr>
                <w:rStyle w:val="SubtleEmphasis"/>
                <w:rFonts w:eastAsia="Times New Roman"/>
                <w:color w:val="FFFFFF" w:themeColor="background1"/>
                <w:sz w:val="18"/>
              </w:rPr>
              <w:t xml:space="preserve"> de </w:t>
            </w:r>
            <w:proofErr w:type="spellStart"/>
            <w:r w:rsidRPr="000F6630">
              <w:rPr>
                <w:rStyle w:val="SubtleEmphasis"/>
                <w:rFonts w:eastAsia="Times New Roman"/>
                <w:color w:val="FFFFFF" w:themeColor="background1"/>
                <w:sz w:val="18"/>
              </w:rPr>
              <w:t>notificación</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puede</w:t>
            </w:r>
            <w:proofErr w:type="spellEnd"/>
            <w:r w:rsidRPr="000F6630">
              <w:rPr>
                <w:rStyle w:val="SubtleEmphasis"/>
                <w:rFonts w:eastAsia="Times New Roman"/>
                <w:color w:val="FFFFFF" w:themeColor="background1"/>
                <w:sz w:val="18"/>
              </w:rPr>
              <w:t xml:space="preserve"> ser </w:t>
            </w:r>
            <w:proofErr w:type="spellStart"/>
            <w:r w:rsidRPr="000F6630">
              <w:rPr>
                <w:rStyle w:val="SubtleEmphasis"/>
                <w:rFonts w:eastAsia="Times New Roman"/>
                <w:color w:val="FFFFFF" w:themeColor="background1"/>
                <w:sz w:val="18"/>
              </w:rPr>
              <w:t>muchos</w:t>
            </w:r>
            <w:proofErr w:type="spellEnd"/>
            <w:r w:rsidRPr="000F6630">
              <w:rPr>
                <w:rStyle w:val="SubtleEmphasis"/>
                <w:rFonts w:eastAsia="Times New Roman"/>
                <w:color w:val="FFFFFF" w:themeColor="background1"/>
                <w:sz w:val="18"/>
              </w:rPr>
              <w:t xml:space="preserve"> días </w:t>
            </w:r>
            <w:proofErr w:type="spellStart"/>
            <w:r w:rsidRPr="000F6630">
              <w:rPr>
                <w:rStyle w:val="SubtleEmphasis"/>
                <w:rFonts w:eastAsia="Times New Roman"/>
                <w:color w:val="FFFFFF" w:themeColor="background1"/>
                <w:sz w:val="18"/>
              </w:rPr>
              <w:t>después</w:t>
            </w:r>
            <w:proofErr w:type="spellEnd"/>
            <w:r w:rsidRPr="000F6630">
              <w:rPr>
                <w:rStyle w:val="SubtleEmphasis"/>
                <w:rFonts w:eastAsia="Times New Roman"/>
                <w:color w:val="FFFFFF" w:themeColor="background1"/>
                <w:sz w:val="18"/>
              </w:rPr>
              <w:t xml:space="preserve"> de la </w:t>
            </w:r>
            <w:proofErr w:type="spellStart"/>
            <w:r w:rsidRPr="000F6630">
              <w:rPr>
                <w:rStyle w:val="SubtleEmphasis"/>
                <w:rFonts w:eastAsia="Times New Roman"/>
                <w:color w:val="FFFFFF" w:themeColor="background1"/>
                <w:sz w:val="18"/>
              </w:rPr>
              <w:t>fecha</w:t>
            </w:r>
            <w:proofErr w:type="spellEnd"/>
            <w:r w:rsidRPr="000F6630">
              <w:rPr>
                <w:rStyle w:val="SubtleEmphasis"/>
                <w:rFonts w:eastAsia="Times New Roman"/>
                <w:color w:val="FFFFFF" w:themeColor="background1"/>
                <w:sz w:val="18"/>
              </w:rPr>
              <w:t xml:space="preserve"> </w:t>
            </w:r>
            <w:proofErr w:type="spellStart"/>
            <w:r w:rsidRPr="000F6630">
              <w:rPr>
                <w:rStyle w:val="SubtleEmphasis"/>
                <w:rFonts w:eastAsia="Times New Roman"/>
                <w:color w:val="FFFFFF" w:themeColor="background1"/>
                <w:sz w:val="18"/>
              </w:rPr>
              <w:t>en</w:t>
            </w:r>
            <w:proofErr w:type="spellEnd"/>
            <w:r w:rsidRPr="000F6630">
              <w:rPr>
                <w:rStyle w:val="SubtleEmphasis"/>
                <w:rFonts w:eastAsia="Times New Roman"/>
                <w:color w:val="FFFFFF" w:themeColor="background1"/>
                <w:sz w:val="18"/>
              </w:rPr>
              <w:t xml:space="preserve"> que </w:t>
            </w:r>
            <w:proofErr w:type="spellStart"/>
            <w:r w:rsidRPr="000F6630">
              <w:rPr>
                <w:rStyle w:val="SubtleEmphasis"/>
                <w:rFonts w:eastAsia="Times New Roman"/>
                <w:color w:val="FFFFFF" w:themeColor="background1"/>
                <w:sz w:val="18"/>
              </w:rPr>
              <w:t>ocurrió</w:t>
            </w:r>
            <w:proofErr w:type="spellEnd"/>
            <w:r w:rsidRPr="000F6630">
              <w:rPr>
                <w:rStyle w:val="SubtleEmphasis"/>
                <w:rFonts w:eastAsia="Times New Roman"/>
                <w:color w:val="FFFFFF" w:themeColor="background1"/>
                <w:sz w:val="18"/>
              </w:rPr>
              <w:t xml:space="preserve"> la </w:t>
            </w:r>
            <w:proofErr w:type="spellStart"/>
            <w:r w:rsidRPr="000F6630">
              <w:rPr>
                <w:rStyle w:val="SubtleEmphasis"/>
                <w:rFonts w:eastAsia="Times New Roman"/>
                <w:color w:val="FFFFFF" w:themeColor="background1"/>
                <w:sz w:val="18"/>
              </w:rPr>
              <w:t>exposición</w:t>
            </w:r>
            <w:proofErr w:type="spellEnd"/>
            <w:r w:rsidRPr="000F6630">
              <w:rPr>
                <w:rStyle w:val="SubtleEmphasis"/>
                <w:rFonts w:eastAsia="Times New Roman"/>
                <w:color w:val="FFFFFF" w:themeColor="background1"/>
                <w:sz w:val="18"/>
              </w:rPr>
              <w:t xml:space="preserve">. </w:t>
            </w:r>
          </w:p>
          <w:p w14:paraId="53DA4B82" w14:textId="5955A39F" w:rsidR="000F6630" w:rsidRPr="000F6630" w:rsidRDefault="000F6630" w:rsidP="000F6630">
            <w:pPr>
              <w:rPr>
                <w:rFonts w:cstheme="minorHAnsi"/>
                <w:color w:val="FFFFFF" w:themeColor="background1"/>
                <w:sz w:val="18"/>
                <w:szCs w:val="18"/>
                <w:lang w:val="es-419"/>
              </w:rPr>
            </w:pPr>
          </w:p>
        </w:tc>
      </w:tr>
      <w:tr w:rsidR="000F6630" w:rsidRPr="000F6630" w14:paraId="3D3432C5" w14:textId="77777777" w:rsidTr="00EF41C9">
        <w:tc>
          <w:tcPr>
            <w:tcW w:w="5940" w:type="dxa"/>
            <w:tcBorders>
              <w:top w:val="single" w:sz="4" w:space="0" w:color="FFFFFF" w:themeColor="background1"/>
            </w:tcBorders>
          </w:tcPr>
          <w:p w14:paraId="5338FEC3" w14:textId="77777777" w:rsidR="000F6630" w:rsidRDefault="000F6630" w:rsidP="000F6630">
            <w:pPr>
              <w:pStyle w:val="BodyText"/>
              <w:spacing w:after="0" w:line="256" w:lineRule="auto"/>
              <w:ind w:right="100"/>
              <w:rPr>
                <w:rFonts w:eastAsia="Times New Roman"/>
              </w:rPr>
            </w:pPr>
            <w:r>
              <w:rPr>
                <w:rFonts w:eastAsia="Times New Roman"/>
              </w:rPr>
              <w:lastRenderedPageBreak/>
              <w:t xml:space="preserve">"¿Tiene una </w:t>
            </w:r>
            <w:proofErr w:type="spellStart"/>
            <w:r>
              <w:rPr>
                <w:rFonts w:eastAsia="Times New Roman"/>
              </w:rPr>
              <w:t>mascarilla</w:t>
            </w:r>
            <w:proofErr w:type="spellEnd"/>
            <w:r>
              <w:rPr>
                <w:rFonts w:eastAsia="Times New Roman"/>
              </w:rPr>
              <w:t xml:space="preserve"> </w:t>
            </w:r>
            <w:proofErr w:type="spellStart"/>
            <w:r>
              <w:rPr>
                <w:rFonts w:eastAsia="Times New Roman"/>
              </w:rPr>
              <w:t>en</w:t>
            </w:r>
            <w:proofErr w:type="spellEnd"/>
            <w:r>
              <w:rPr>
                <w:rFonts w:eastAsia="Times New Roman"/>
              </w:rPr>
              <w:t xml:space="preserve"> casa?"</w:t>
            </w:r>
          </w:p>
          <w:p w14:paraId="4C925981" w14:textId="77777777" w:rsidR="000F6630" w:rsidRDefault="000F6630" w:rsidP="000F6630">
            <w:pPr>
              <w:pStyle w:val="BodyText"/>
              <w:spacing w:after="0" w:line="256" w:lineRule="auto"/>
              <w:ind w:right="100"/>
              <w:rPr>
                <w:rFonts w:eastAsia="Times New Roman"/>
              </w:rPr>
            </w:pPr>
            <w:r>
              <w:rPr>
                <w:rFonts w:eastAsia="Times New Roman"/>
              </w:rPr>
              <w:t>"¿</w:t>
            </w:r>
            <w:proofErr w:type="spellStart"/>
            <w:r>
              <w:rPr>
                <w:rFonts w:eastAsia="Times New Roman"/>
              </w:rPr>
              <w:t>Puede</w:t>
            </w:r>
            <w:proofErr w:type="spellEnd"/>
            <w:r>
              <w:rPr>
                <w:rFonts w:eastAsia="Times New Roman"/>
              </w:rPr>
              <w:t xml:space="preserve"> </w:t>
            </w:r>
            <w:proofErr w:type="spellStart"/>
            <w:r>
              <w:rPr>
                <w:rFonts w:eastAsia="Times New Roman"/>
              </w:rPr>
              <w:t>contarme</w:t>
            </w:r>
            <w:proofErr w:type="spellEnd"/>
            <w:r>
              <w:rPr>
                <w:rFonts w:eastAsia="Times New Roman"/>
              </w:rPr>
              <w:t xml:space="preserve"> </w:t>
            </w:r>
            <w:proofErr w:type="spellStart"/>
            <w:r>
              <w:rPr>
                <w:rFonts w:eastAsia="Times New Roman"/>
              </w:rPr>
              <w:t>sobre</w:t>
            </w:r>
            <w:proofErr w:type="spellEnd"/>
            <w:r>
              <w:rPr>
                <w:rFonts w:eastAsia="Times New Roman"/>
              </w:rPr>
              <w:t xml:space="preserve"> </w:t>
            </w:r>
            <w:proofErr w:type="spellStart"/>
            <w:r>
              <w:rPr>
                <w:rFonts w:eastAsia="Times New Roman"/>
              </w:rPr>
              <w:t>cómo</w:t>
            </w:r>
            <w:proofErr w:type="spellEnd"/>
            <w:r>
              <w:rPr>
                <w:rFonts w:eastAsia="Times New Roman"/>
              </w:rPr>
              <w:t xml:space="preserve"> </w:t>
            </w:r>
            <w:proofErr w:type="spellStart"/>
            <w:r>
              <w:rPr>
                <w:rFonts w:eastAsia="Times New Roman"/>
              </w:rPr>
              <w:t>vive</w:t>
            </w:r>
            <w:proofErr w:type="spellEnd"/>
            <w:r>
              <w:rPr>
                <w:rFonts w:eastAsia="Times New Roman"/>
              </w:rPr>
              <w:t>?"</w:t>
            </w:r>
          </w:p>
          <w:p w14:paraId="25807B76" w14:textId="77777777" w:rsidR="000F6630" w:rsidRDefault="000F6630" w:rsidP="000F6630">
            <w:pPr>
              <w:pStyle w:val="BodyText"/>
              <w:spacing w:after="0" w:line="256" w:lineRule="auto"/>
              <w:ind w:right="100"/>
              <w:rPr>
                <w:rFonts w:eastAsia="Times New Roman"/>
              </w:rPr>
            </w:pPr>
            <w:r>
              <w:rPr>
                <w:rFonts w:eastAsia="Times New Roman"/>
              </w:rPr>
              <w:t>"¿</w:t>
            </w:r>
            <w:proofErr w:type="spellStart"/>
            <w:r>
              <w:rPr>
                <w:rFonts w:eastAsia="Times New Roman"/>
              </w:rPr>
              <w:t>Puede</w:t>
            </w:r>
            <w:proofErr w:type="spellEnd"/>
            <w:r>
              <w:rPr>
                <w:rFonts w:eastAsia="Times New Roman"/>
              </w:rPr>
              <w:t xml:space="preserve"> </w:t>
            </w:r>
            <w:proofErr w:type="spellStart"/>
            <w:r>
              <w:rPr>
                <w:rFonts w:eastAsia="Times New Roman"/>
              </w:rPr>
              <w:t>contarme</w:t>
            </w:r>
            <w:proofErr w:type="spellEnd"/>
            <w:r>
              <w:rPr>
                <w:rFonts w:eastAsia="Times New Roman"/>
              </w:rPr>
              <w:t xml:space="preserve"> </w:t>
            </w:r>
            <w:proofErr w:type="spellStart"/>
            <w:r>
              <w:rPr>
                <w:rFonts w:eastAsia="Times New Roman"/>
              </w:rPr>
              <w:t>más</w:t>
            </w:r>
            <w:proofErr w:type="spellEnd"/>
            <w:r>
              <w:rPr>
                <w:rFonts w:eastAsia="Times New Roman"/>
              </w:rPr>
              <w:t xml:space="preserve"> </w:t>
            </w:r>
            <w:proofErr w:type="spellStart"/>
            <w:r>
              <w:rPr>
                <w:rFonts w:eastAsia="Times New Roman"/>
              </w:rPr>
              <w:t>sobre</w:t>
            </w:r>
            <w:proofErr w:type="spellEnd"/>
            <w:r>
              <w:rPr>
                <w:rFonts w:eastAsia="Times New Roman"/>
              </w:rPr>
              <w:t xml:space="preserve"> sus planes de </w:t>
            </w:r>
            <w:proofErr w:type="spellStart"/>
            <w:r>
              <w:rPr>
                <w:rFonts w:eastAsia="Times New Roman"/>
              </w:rPr>
              <w:t>cuarentena</w:t>
            </w:r>
            <w:proofErr w:type="spellEnd"/>
            <w:r>
              <w:rPr>
                <w:rFonts w:eastAsia="Times New Roman"/>
              </w:rPr>
              <w:t xml:space="preserve">?" </w:t>
            </w:r>
          </w:p>
          <w:p w14:paraId="4D0D304A" w14:textId="77777777" w:rsidR="000F6630" w:rsidRDefault="000F6630" w:rsidP="000F6630">
            <w:pPr>
              <w:pStyle w:val="BodyText"/>
              <w:spacing w:after="0" w:line="256" w:lineRule="auto"/>
              <w:ind w:right="100"/>
              <w:rPr>
                <w:rFonts w:eastAsia="Times New Roman"/>
              </w:rPr>
            </w:pPr>
            <w:r>
              <w:rPr>
                <w:rFonts w:eastAsia="Times New Roman"/>
              </w:rPr>
              <w:t>“¿</w:t>
            </w:r>
            <w:proofErr w:type="spellStart"/>
            <w:r>
              <w:rPr>
                <w:rFonts w:eastAsia="Times New Roman"/>
              </w:rPr>
              <w:t>Cómo</w:t>
            </w:r>
            <w:proofErr w:type="spellEnd"/>
            <w:r>
              <w:rPr>
                <w:rFonts w:eastAsia="Times New Roman"/>
              </w:rPr>
              <w:t xml:space="preserve"> </w:t>
            </w:r>
            <w:proofErr w:type="spellStart"/>
            <w:r>
              <w:rPr>
                <w:rFonts w:eastAsia="Times New Roman"/>
              </w:rPr>
              <w:t>abordará</w:t>
            </w:r>
            <w:proofErr w:type="spellEnd"/>
            <w:r>
              <w:rPr>
                <w:rFonts w:eastAsia="Times New Roman"/>
              </w:rPr>
              <w:t xml:space="preserve"> la </w:t>
            </w:r>
            <w:proofErr w:type="spellStart"/>
            <w:r>
              <w:rPr>
                <w:rFonts w:eastAsia="Times New Roman"/>
              </w:rPr>
              <w:t>cuarentena</w:t>
            </w:r>
            <w:proofErr w:type="spellEnd"/>
            <w:r>
              <w:rPr>
                <w:rFonts w:eastAsia="Times New Roman"/>
              </w:rPr>
              <w:t xml:space="preserve"> dentro de </w:t>
            </w:r>
            <w:proofErr w:type="spellStart"/>
            <w:r>
              <w:rPr>
                <w:rFonts w:eastAsia="Times New Roman"/>
              </w:rPr>
              <w:t>su</w:t>
            </w:r>
            <w:proofErr w:type="spellEnd"/>
            <w:r>
              <w:rPr>
                <w:rFonts w:eastAsia="Times New Roman"/>
              </w:rPr>
              <w:t xml:space="preserve"> </w:t>
            </w:r>
            <w:proofErr w:type="spellStart"/>
            <w:r>
              <w:rPr>
                <w:rFonts w:eastAsia="Times New Roman"/>
              </w:rPr>
              <w:t>hogar</w:t>
            </w:r>
            <w:proofErr w:type="spellEnd"/>
            <w:r>
              <w:rPr>
                <w:rFonts w:eastAsia="Times New Roman"/>
              </w:rPr>
              <w:t xml:space="preserve"> </w:t>
            </w:r>
            <w:proofErr w:type="spellStart"/>
            <w:r>
              <w:rPr>
                <w:rFonts w:eastAsia="Times New Roman"/>
              </w:rPr>
              <w:t>alejado</w:t>
            </w:r>
            <w:proofErr w:type="spellEnd"/>
            <w:r>
              <w:rPr>
                <w:rFonts w:eastAsia="Times New Roman"/>
              </w:rPr>
              <w:t xml:space="preserve"> de </w:t>
            </w:r>
            <w:proofErr w:type="spellStart"/>
            <w:r>
              <w:rPr>
                <w:rFonts w:eastAsia="Times New Roman"/>
              </w:rPr>
              <w:t>otros</w:t>
            </w:r>
            <w:proofErr w:type="spellEnd"/>
            <w:r>
              <w:rPr>
                <w:rFonts w:eastAsia="Times New Roman"/>
              </w:rPr>
              <w:t xml:space="preserve"> </w:t>
            </w:r>
            <w:proofErr w:type="spellStart"/>
            <w:r>
              <w:rPr>
                <w:rFonts w:eastAsia="Times New Roman"/>
              </w:rPr>
              <w:t>miembros</w:t>
            </w:r>
            <w:proofErr w:type="spellEnd"/>
            <w:r>
              <w:rPr>
                <w:rFonts w:eastAsia="Times New Roman"/>
              </w:rPr>
              <w:t xml:space="preserve"> del </w:t>
            </w:r>
            <w:proofErr w:type="spellStart"/>
            <w:r>
              <w:rPr>
                <w:rFonts w:eastAsia="Times New Roman"/>
              </w:rPr>
              <w:t>hogar</w:t>
            </w:r>
            <w:proofErr w:type="spellEnd"/>
            <w:r>
              <w:rPr>
                <w:rFonts w:eastAsia="Times New Roman"/>
              </w:rPr>
              <w:t xml:space="preserve">? </w:t>
            </w:r>
            <w:proofErr w:type="spellStart"/>
            <w:r>
              <w:rPr>
                <w:rFonts w:eastAsia="Times New Roman"/>
              </w:rPr>
              <w:t>Esto</w:t>
            </w:r>
            <w:proofErr w:type="spellEnd"/>
            <w:r>
              <w:rPr>
                <w:rFonts w:eastAsia="Times New Roman"/>
              </w:rPr>
              <w:t xml:space="preserve"> </w:t>
            </w:r>
            <w:proofErr w:type="spellStart"/>
            <w:r>
              <w:rPr>
                <w:rFonts w:eastAsia="Times New Roman"/>
              </w:rPr>
              <w:t>requiere</w:t>
            </w:r>
            <w:proofErr w:type="spellEnd"/>
            <w:r>
              <w:rPr>
                <w:rFonts w:eastAsia="Times New Roman"/>
              </w:rPr>
              <w:t xml:space="preserve"> no </w:t>
            </w:r>
            <w:proofErr w:type="spellStart"/>
            <w:r>
              <w:rPr>
                <w:rFonts w:eastAsia="Times New Roman"/>
              </w:rPr>
              <w:t>compartir</w:t>
            </w:r>
            <w:proofErr w:type="spellEnd"/>
            <w:r>
              <w:rPr>
                <w:rFonts w:eastAsia="Times New Roman"/>
              </w:rPr>
              <w:t xml:space="preserve"> un </w:t>
            </w:r>
            <w:proofErr w:type="spellStart"/>
            <w:r>
              <w:rPr>
                <w:rFonts w:eastAsia="Times New Roman"/>
              </w:rPr>
              <w:t>dormitorio</w:t>
            </w:r>
            <w:proofErr w:type="spellEnd"/>
            <w:r>
              <w:rPr>
                <w:rFonts w:eastAsia="Times New Roman"/>
              </w:rPr>
              <w:t xml:space="preserve">, </w:t>
            </w:r>
            <w:proofErr w:type="spellStart"/>
            <w:r>
              <w:rPr>
                <w:rFonts w:eastAsia="Times New Roman"/>
              </w:rPr>
              <w:t>baño</w:t>
            </w:r>
            <w:proofErr w:type="spellEnd"/>
            <w:r>
              <w:rPr>
                <w:rFonts w:eastAsia="Times New Roman"/>
              </w:rPr>
              <w:t xml:space="preserve"> o </w:t>
            </w:r>
            <w:proofErr w:type="spellStart"/>
            <w:r>
              <w:rPr>
                <w:rFonts w:eastAsia="Times New Roman"/>
              </w:rPr>
              <w:t>espacios</w:t>
            </w:r>
            <w:proofErr w:type="spellEnd"/>
            <w:r>
              <w:rPr>
                <w:rFonts w:eastAsia="Times New Roman"/>
              </w:rPr>
              <w:t xml:space="preserve"> </w:t>
            </w:r>
            <w:proofErr w:type="spellStart"/>
            <w:r>
              <w:rPr>
                <w:rFonts w:eastAsia="Times New Roman"/>
              </w:rPr>
              <w:t>comunes</w:t>
            </w:r>
            <w:proofErr w:type="spellEnd"/>
            <w:r>
              <w:rPr>
                <w:rFonts w:eastAsia="Times New Roman"/>
              </w:rPr>
              <w:t xml:space="preserve"> con </w:t>
            </w:r>
            <w:proofErr w:type="spellStart"/>
            <w:r>
              <w:rPr>
                <w:rFonts w:eastAsia="Times New Roman"/>
              </w:rPr>
              <w:t>nadie</w:t>
            </w:r>
            <w:proofErr w:type="spellEnd"/>
            <w:r>
              <w:rPr>
                <w:rFonts w:eastAsia="Times New Roman"/>
              </w:rPr>
              <w:t xml:space="preserve"> </w:t>
            </w:r>
            <w:proofErr w:type="spellStart"/>
            <w:r>
              <w:rPr>
                <w:rFonts w:eastAsia="Times New Roman"/>
              </w:rPr>
              <w:t>más</w:t>
            </w:r>
            <w:proofErr w:type="spellEnd"/>
            <w:r>
              <w:rPr>
                <w:rFonts w:eastAsia="Times New Roman"/>
              </w:rPr>
              <w:t xml:space="preserve">. Si </w:t>
            </w:r>
            <w:proofErr w:type="spellStart"/>
            <w:r>
              <w:rPr>
                <w:rFonts w:eastAsia="Times New Roman"/>
              </w:rPr>
              <w:t>eso</w:t>
            </w:r>
            <w:proofErr w:type="spellEnd"/>
            <w:r>
              <w:rPr>
                <w:rFonts w:eastAsia="Times New Roman"/>
              </w:rPr>
              <w:t xml:space="preserve"> no es </w:t>
            </w:r>
            <w:proofErr w:type="spellStart"/>
            <w:r>
              <w:rPr>
                <w:rFonts w:eastAsia="Times New Roman"/>
              </w:rPr>
              <w:t>posible</w:t>
            </w:r>
            <w:proofErr w:type="spellEnd"/>
            <w:r>
              <w:rPr>
                <w:rFonts w:eastAsia="Times New Roman"/>
              </w:rPr>
              <w:t xml:space="preserve">, es </w:t>
            </w:r>
            <w:proofErr w:type="spellStart"/>
            <w:r>
              <w:rPr>
                <w:rFonts w:eastAsia="Times New Roman"/>
              </w:rPr>
              <w:t>necesario</w:t>
            </w:r>
            <w:proofErr w:type="spellEnd"/>
            <w:r>
              <w:rPr>
                <w:rFonts w:eastAsia="Times New Roman"/>
              </w:rPr>
              <w:t xml:space="preserve"> </w:t>
            </w:r>
            <w:proofErr w:type="spellStart"/>
            <w:r>
              <w:rPr>
                <w:rFonts w:eastAsia="Times New Roman"/>
              </w:rPr>
              <w:t>desinfectar</w:t>
            </w:r>
            <w:proofErr w:type="spellEnd"/>
            <w:r>
              <w:rPr>
                <w:rFonts w:eastAsia="Times New Roman"/>
              </w:rPr>
              <w:t xml:space="preserve"> (</w:t>
            </w:r>
            <w:proofErr w:type="spellStart"/>
            <w:r>
              <w:rPr>
                <w:rFonts w:eastAsia="Times New Roman"/>
              </w:rPr>
              <w:t>limpiar</w:t>
            </w:r>
            <w:proofErr w:type="spellEnd"/>
            <w:r>
              <w:rPr>
                <w:rFonts w:eastAsia="Times New Roman"/>
              </w:rPr>
              <w:t xml:space="preserve">) </w:t>
            </w:r>
            <w:proofErr w:type="spellStart"/>
            <w:r>
              <w:rPr>
                <w:rFonts w:eastAsia="Times New Roman"/>
              </w:rPr>
              <w:t>esas</w:t>
            </w:r>
            <w:proofErr w:type="spellEnd"/>
            <w:r>
              <w:rPr>
                <w:rFonts w:eastAsia="Times New Roman"/>
              </w:rPr>
              <w:t xml:space="preserve"> </w:t>
            </w:r>
            <w:proofErr w:type="spellStart"/>
            <w:r>
              <w:rPr>
                <w:rFonts w:eastAsia="Times New Roman"/>
              </w:rPr>
              <w:t>áreas</w:t>
            </w:r>
            <w:proofErr w:type="spellEnd"/>
            <w:r>
              <w:rPr>
                <w:rFonts w:eastAsia="Times New Roman"/>
              </w:rPr>
              <w:t xml:space="preserve"> </w:t>
            </w:r>
            <w:proofErr w:type="spellStart"/>
            <w:r>
              <w:rPr>
                <w:rFonts w:eastAsia="Times New Roman"/>
              </w:rPr>
              <w:t>después</w:t>
            </w:r>
            <w:proofErr w:type="spellEnd"/>
            <w:r>
              <w:rPr>
                <w:rFonts w:eastAsia="Times New Roman"/>
              </w:rPr>
              <w:t xml:space="preserve"> de </w:t>
            </w:r>
            <w:proofErr w:type="spellStart"/>
            <w:r>
              <w:rPr>
                <w:rFonts w:eastAsia="Times New Roman"/>
              </w:rPr>
              <w:t>cada</w:t>
            </w:r>
            <w:proofErr w:type="spellEnd"/>
            <w:r>
              <w:rPr>
                <w:rFonts w:eastAsia="Times New Roman"/>
              </w:rPr>
              <w:t xml:space="preserve"> </w:t>
            </w:r>
            <w:proofErr w:type="spellStart"/>
            <w:r>
              <w:rPr>
                <w:rFonts w:eastAsia="Times New Roman"/>
              </w:rPr>
              <w:t>uso</w:t>
            </w:r>
            <w:proofErr w:type="spellEnd"/>
            <w:r>
              <w:rPr>
                <w:rFonts w:eastAsia="Times New Roman"/>
              </w:rPr>
              <w:t xml:space="preserve"> ". </w:t>
            </w:r>
          </w:p>
          <w:p w14:paraId="5F031326" w14:textId="0E02593B" w:rsidR="000F6630" w:rsidRPr="00E348EB" w:rsidRDefault="000F6630" w:rsidP="000F6630">
            <w:pPr>
              <w:pStyle w:val="BodyText"/>
              <w:ind w:right="100"/>
              <w:rPr>
                <w:rFonts w:asciiTheme="minorHAnsi" w:hAnsiTheme="minorHAnsi" w:cstheme="minorHAnsi"/>
                <w:color w:val="FF0000"/>
                <w:lang w:val="es-419"/>
              </w:rPr>
            </w:pPr>
            <w:r>
              <w:rPr>
                <w:rFonts w:eastAsia="Times New Roman"/>
              </w:rPr>
              <w:t>"¿</w:t>
            </w:r>
            <w:proofErr w:type="spellStart"/>
            <w:r>
              <w:rPr>
                <w:rFonts w:eastAsia="Times New Roman"/>
              </w:rPr>
              <w:t>Cuáles</w:t>
            </w:r>
            <w:proofErr w:type="spellEnd"/>
            <w:r>
              <w:rPr>
                <w:rFonts w:eastAsia="Times New Roman"/>
              </w:rPr>
              <w:t xml:space="preserve"> son sus planes </w:t>
            </w:r>
            <w:proofErr w:type="spellStart"/>
            <w:r>
              <w:rPr>
                <w:rFonts w:eastAsia="Times New Roman"/>
              </w:rPr>
              <w:t>si</w:t>
            </w:r>
            <w:proofErr w:type="spellEnd"/>
            <w:r>
              <w:rPr>
                <w:rFonts w:eastAsia="Times New Roman"/>
              </w:rPr>
              <w:t xml:space="preserve"> se </w:t>
            </w:r>
            <w:proofErr w:type="spellStart"/>
            <w:r>
              <w:rPr>
                <w:rFonts w:eastAsia="Times New Roman"/>
              </w:rPr>
              <w:t>enferma</w:t>
            </w:r>
            <w:proofErr w:type="spellEnd"/>
            <w:r>
              <w:rPr>
                <w:rFonts w:eastAsia="Times New Roman"/>
              </w:rPr>
              <w:t xml:space="preserve"> </w:t>
            </w:r>
            <w:proofErr w:type="spellStart"/>
            <w:r>
              <w:rPr>
                <w:rFonts w:eastAsia="Times New Roman"/>
              </w:rPr>
              <w:t>gravemente</w:t>
            </w:r>
            <w:proofErr w:type="spellEnd"/>
            <w:r>
              <w:rPr>
                <w:rFonts w:eastAsia="Times New Roman"/>
              </w:rPr>
              <w:t>?"</w:t>
            </w:r>
          </w:p>
        </w:tc>
        <w:tc>
          <w:tcPr>
            <w:tcW w:w="4230" w:type="dxa"/>
            <w:tcBorders>
              <w:top w:val="single" w:sz="4" w:space="0" w:color="2F5496" w:themeColor="accent1" w:themeShade="BF"/>
            </w:tcBorders>
            <w:shd w:val="clear" w:color="auto" w:fill="2F5496" w:themeFill="accent1" w:themeFillShade="BF"/>
          </w:tcPr>
          <w:p w14:paraId="01581491" w14:textId="77777777" w:rsidR="000F6630" w:rsidRPr="000F6630" w:rsidRDefault="000F6630" w:rsidP="000F6630">
            <w:pPr>
              <w:rPr>
                <w:rFonts w:eastAsia="Times New Roman"/>
                <w:b/>
                <w:color w:val="FFFFFF" w:themeColor="background1"/>
                <w:sz w:val="18"/>
              </w:rPr>
            </w:pPr>
            <w:r w:rsidRPr="000F6630">
              <w:rPr>
                <w:rFonts w:eastAsia="Times New Roman"/>
                <w:color w:val="FFFFFF" w:themeColor="background1"/>
                <w:sz w:val="18"/>
              </w:rPr>
              <w:t xml:space="preserve">Solo </w:t>
            </w:r>
            <w:proofErr w:type="spellStart"/>
            <w:r w:rsidRPr="000F6630">
              <w:rPr>
                <w:rFonts w:eastAsia="Times New Roman"/>
                <w:color w:val="FFFFFF" w:themeColor="background1"/>
                <w:sz w:val="18"/>
              </w:rPr>
              <w:t>haga</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estas</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preguntas</w:t>
            </w:r>
            <w:proofErr w:type="spellEnd"/>
            <w:r w:rsidRPr="000F6630">
              <w:rPr>
                <w:rFonts w:eastAsia="Times New Roman"/>
                <w:color w:val="FFFFFF" w:themeColor="background1"/>
                <w:sz w:val="18"/>
              </w:rPr>
              <w:t xml:space="preserve"> </w:t>
            </w:r>
            <w:proofErr w:type="spellStart"/>
            <w:r w:rsidRPr="000F6630">
              <w:rPr>
                <w:rFonts w:eastAsia="Times New Roman"/>
                <w:color w:val="FFFFFF" w:themeColor="background1"/>
                <w:sz w:val="18"/>
              </w:rPr>
              <w:t>si</w:t>
            </w:r>
            <w:proofErr w:type="spellEnd"/>
            <w:r w:rsidRPr="000F6630">
              <w:rPr>
                <w:rFonts w:eastAsia="Times New Roman"/>
                <w:color w:val="FFFFFF" w:themeColor="background1"/>
                <w:sz w:val="18"/>
              </w:rPr>
              <w:t xml:space="preserve"> la persona </w:t>
            </w:r>
            <w:proofErr w:type="spellStart"/>
            <w:r w:rsidRPr="000F6630">
              <w:rPr>
                <w:rFonts w:eastAsia="Times New Roman"/>
                <w:color w:val="FFFFFF" w:themeColor="background1"/>
                <w:sz w:val="18"/>
              </w:rPr>
              <w:t>acepta</w:t>
            </w:r>
            <w:proofErr w:type="spellEnd"/>
            <w:r w:rsidRPr="000F6630">
              <w:rPr>
                <w:rFonts w:eastAsia="Times New Roman"/>
                <w:color w:val="FFFFFF" w:themeColor="background1"/>
                <w:sz w:val="18"/>
              </w:rPr>
              <w:t xml:space="preserve"> la </w:t>
            </w:r>
            <w:proofErr w:type="spellStart"/>
            <w:r w:rsidRPr="000F6630">
              <w:rPr>
                <w:rFonts w:eastAsia="Times New Roman"/>
                <w:color w:val="FFFFFF" w:themeColor="background1"/>
                <w:sz w:val="18"/>
              </w:rPr>
              <w:t>cuarentena</w:t>
            </w:r>
            <w:proofErr w:type="spellEnd"/>
            <w:r w:rsidRPr="000F6630">
              <w:rPr>
                <w:rFonts w:eastAsia="Times New Roman"/>
                <w:color w:val="FFFFFF" w:themeColor="background1"/>
                <w:sz w:val="18"/>
              </w:rPr>
              <w:t>.</w:t>
            </w:r>
          </w:p>
          <w:p w14:paraId="2B19A125" w14:textId="77777777" w:rsidR="000F6630" w:rsidRPr="000F6630" w:rsidRDefault="000F6630" w:rsidP="000F6630">
            <w:pPr>
              <w:rPr>
                <w:rFonts w:eastAsia="Times New Roman"/>
                <w:b/>
                <w:color w:val="FFFFFF" w:themeColor="background1"/>
                <w:sz w:val="18"/>
              </w:rPr>
            </w:pPr>
          </w:p>
          <w:p w14:paraId="1147D133" w14:textId="77777777" w:rsidR="000F6630" w:rsidRPr="000F6630" w:rsidRDefault="000F6630" w:rsidP="000F6630">
            <w:pPr>
              <w:rPr>
                <w:rFonts w:eastAsia="Times New Roman"/>
                <w:b/>
                <w:color w:val="FFFFFF" w:themeColor="background1"/>
                <w:sz w:val="18"/>
              </w:rPr>
            </w:pPr>
            <w:proofErr w:type="spellStart"/>
            <w:r w:rsidRPr="000F6630">
              <w:rPr>
                <w:rFonts w:eastAsia="Times New Roman"/>
                <w:b/>
                <w:color w:val="FFFFFF" w:themeColor="background1"/>
                <w:sz w:val="18"/>
              </w:rPr>
              <w:t>Espere</w:t>
            </w:r>
            <w:proofErr w:type="spellEnd"/>
            <w:r w:rsidRPr="000F6630">
              <w:rPr>
                <w:rFonts w:eastAsia="Times New Roman"/>
                <w:b/>
                <w:color w:val="FFFFFF" w:themeColor="background1"/>
                <w:sz w:val="18"/>
              </w:rPr>
              <w:t xml:space="preserve"> </w:t>
            </w:r>
            <w:proofErr w:type="spellStart"/>
            <w:r w:rsidRPr="000F6630">
              <w:rPr>
                <w:rFonts w:eastAsia="Times New Roman"/>
                <w:b/>
                <w:color w:val="FFFFFF" w:themeColor="background1"/>
                <w:sz w:val="18"/>
              </w:rPr>
              <w:t>cada</w:t>
            </w:r>
            <w:proofErr w:type="spellEnd"/>
            <w:r w:rsidRPr="000F6630">
              <w:rPr>
                <w:rFonts w:eastAsia="Times New Roman"/>
                <w:b/>
                <w:color w:val="FFFFFF" w:themeColor="background1"/>
                <w:sz w:val="18"/>
              </w:rPr>
              <w:t xml:space="preserve"> </w:t>
            </w:r>
            <w:proofErr w:type="spellStart"/>
            <w:r w:rsidRPr="000F6630">
              <w:rPr>
                <w:rFonts w:eastAsia="Times New Roman"/>
                <w:b/>
                <w:color w:val="FFFFFF" w:themeColor="background1"/>
                <w:sz w:val="18"/>
              </w:rPr>
              <w:t>respuesta</w:t>
            </w:r>
            <w:proofErr w:type="spellEnd"/>
            <w:r w:rsidRPr="000F6630">
              <w:rPr>
                <w:rFonts w:eastAsia="Times New Roman"/>
                <w:b/>
                <w:color w:val="FFFFFF" w:themeColor="background1"/>
                <w:sz w:val="18"/>
              </w:rPr>
              <w:t xml:space="preserve">, </w:t>
            </w:r>
            <w:proofErr w:type="spellStart"/>
            <w:r w:rsidRPr="000F6630">
              <w:rPr>
                <w:rFonts w:eastAsia="Times New Roman"/>
                <w:b/>
                <w:color w:val="FFFFFF" w:themeColor="background1"/>
                <w:sz w:val="18"/>
              </w:rPr>
              <w:t>reflexione</w:t>
            </w:r>
            <w:proofErr w:type="spellEnd"/>
            <w:r w:rsidRPr="000F6630">
              <w:rPr>
                <w:rFonts w:eastAsia="Times New Roman"/>
                <w:b/>
                <w:color w:val="FFFFFF" w:themeColor="background1"/>
                <w:sz w:val="18"/>
              </w:rPr>
              <w:t xml:space="preserve"> y </w:t>
            </w:r>
            <w:proofErr w:type="spellStart"/>
            <w:r w:rsidRPr="000F6630">
              <w:rPr>
                <w:rFonts w:eastAsia="Times New Roman"/>
                <w:b/>
                <w:color w:val="FFFFFF" w:themeColor="background1"/>
                <w:sz w:val="18"/>
              </w:rPr>
              <w:t>documente</w:t>
            </w:r>
            <w:proofErr w:type="spellEnd"/>
            <w:r w:rsidRPr="000F6630">
              <w:rPr>
                <w:rFonts w:eastAsia="Times New Roman"/>
                <w:b/>
                <w:color w:val="FFFFFF" w:themeColor="background1"/>
                <w:sz w:val="18"/>
              </w:rPr>
              <w:t>.</w:t>
            </w:r>
          </w:p>
          <w:p w14:paraId="0B315ED2" w14:textId="77777777" w:rsidR="000F6630" w:rsidRPr="000F6630" w:rsidRDefault="000F6630" w:rsidP="000F6630">
            <w:pPr>
              <w:rPr>
                <w:rFonts w:eastAsia="Times New Roman"/>
                <w:b/>
                <w:color w:val="FFFFFF" w:themeColor="background1"/>
                <w:sz w:val="18"/>
              </w:rPr>
            </w:pPr>
          </w:p>
          <w:p w14:paraId="1402744C" w14:textId="77777777" w:rsidR="000F6630" w:rsidRPr="000F6630" w:rsidRDefault="000F6630" w:rsidP="000F6630">
            <w:pPr>
              <w:rPr>
                <w:rFonts w:cstheme="minorHAnsi"/>
                <w:b/>
                <w:bCs/>
                <w:color w:val="FFFFFF" w:themeColor="background1"/>
                <w:sz w:val="18"/>
                <w:szCs w:val="18"/>
                <w:lang w:val="es-419"/>
              </w:rPr>
            </w:pPr>
          </w:p>
        </w:tc>
      </w:tr>
      <w:tr w:rsidR="00D176FA" w:rsidRPr="00E348EB" w14:paraId="1A3A5705" w14:textId="77777777" w:rsidTr="009B65DA">
        <w:tc>
          <w:tcPr>
            <w:tcW w:w="10170" w:type="dxa"/>
            <w:gridSpan w:val="2"/>
          </w:tcPr>
          <w:p w14:paraId="66F68432" w14:textId="4D90570B" w:rsidR="00550773" w:rsidRPr="00E348EB" w:rsidRDefault="00C779DB" w:rsidP="00550773">
            <w:pPr>
              <w:pStyle w:val="Heading2"/>
              <w:outlineLvl w:val="1"/>
              <w:rPr>
                <w:rFonts w:asciiTheme="minorHAnsi" w:hAnsiTheme="minorHAnsi" w:cstheme="minorHAnsi"/>
                <w:color w:val="FFFFFF" w:themeColor="background1"/>
                <w:sz w:val="18"/>
                <w:szCs w:val="18"/>
                <w:lang w:val="es-419"/>
              </w:rPr>
            </w:pPr>
            <w:bookmarkStart w:id="12" w:name="_Sección_6:_Lineamientos"/>
            <w:bookmarkStart w:id="13" w:name="_Toc82602273"/>
            <w:bookmarkEnd w:id="12"/>
            <w:r w:rsidRPr="00E348EB">
              <w:rPr>
                <w:rFonts w:asciiTheme="minorHAnsi" w:eastAsia="Calibri" w:hAnsiTheme="minorHAnsi" w:cstheme="minorHAnsi"/>
                <w:color w:val="2F5496"/>
                <w:lang w:val="es-419"/>
              </w:rPr>
              <w:t>Sección 6: Lineamientos de prueba basados en el estatus de vacunación y síntomas</w:t>
            </w:r>
            <w:bookmarkEnd w:id="13"/>
          </w:p>
        </w:tc>
      </w:tr>
      <w:tr w:rsidR="00D176FA" w:rsidRPr="00E348EB" w14:paraId="7B58156B" w14:textId="77777777" w:rsidTr="00CD55E6">
        <w:tc>
          <w:tcPr>
            <w:tcW w:w="5940" w:type="dxa"/>
          </w:tcPr>
          <w:p w14:paraId="48A7C7D4" w14:textId="4ED1818A" w:rsidR="009379E2" w:rsidRPr="00E348EB" w:rsidRDefault="00C779DB" w:rsidP="0FAFE8FA">
            <w:pPr>
              <w:pStyle w:val="BodyText"/>
              <w:rPr>
                <w:rFonts w:asciiTheme="minorHAnsi" w:hAnsiTheme="minorHAnsi" w:cstheme="minorHAnsi"/>
                <w:lang w:val="es-419"/>
              </w:rPr>
            </w:pPr>
            <w:r w:rsidRPr="00E348EB">
              <w:rPr>
                <w:rFonts w:asciiTheme="minorHAnsi" w:hAnsiTheme="minorHAnsi" w:cstheme="minorHAnsi"/>
                <w:lang w:val="es-419"/>
              </w:rPr>
              <w:t>"Tengo curiosidad, ¿se ha hecho la prueba COVID-19?"</w:t>
            </w:r>
          </w:p>
        </w:tc>
        <w:tc>
          <w:tcPr>
            <w:tcW w:w="4230" w:type="dxa"/>
            <w:shd w:val="clear" w:color="auto" w:fill="2F5496" w:themeFill="accent1" w:themeFillShade="BF"/>
          </w:tcPr>
          <w:p w14:paraId="2C521694" w14:textId="77777777" w:rsidR="009379E2"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Asegúrese de actualizar toda información sobre las pruebas, en la sección de pruebas de CCTO. Escuche y responda apropiadamente a preguntas o comentarios.</w:t>
            </w:r>
          </w:p>
          <w:p w14:paraId="67A9E236" w14:textId="718F94F3" w:rsidR="00967350" w:rsidRPr="00E348EB" w:rsidRDefault="00967350" w:rsidP="00CD55E6">
            <w:pPr>
              <w:rPr>
                <w:rFonts w:cstheme="minorHAnsi"/>
                <w:color w:val="FFFFFF" w:themeColor="background1"/>
                <w:sz w:val="18"/>
                <w:szCs w:val="18"/>
                <w:lang w:val="es-419"/>
              </w:rPr>
            </w:pPr>
          </w:p>
        </w:tc>
      </w:tr>
      <w:tr w:rsidR="00D176FA" w:rsidRPr="00E348EB" w14:paraId="4DA81987" w14:textId="77777777" w:rsidTr="00CD55E6">
        <w:tc>
          <w:tcPr>
            <w:tcW w:w="5940" w:type="dxa"/>
          </w:tcPr>
          <w:p w14:paraId="75366548" w14:textId="77777777" w:rsidR="001E748A" w:rsidRDefault="001E748A" w:rsidP="001E748A">
            <w:pPr>
              <w:pStyle w:val="Subtitle"/>
              <w:rPr>
                <w:rFonts w:eastAsia="Times New Roman"/>
                <w:color w:val="2F5496"/>
                <w:spacing w:val="15"/>
              </w:rPr>
            </w:pPr>
            <w:r>
              <w:rPr>
                <w:rFonts w:eastAsia="Times New Roman"/>
                <w:color w:val="2F5496"/>
                <w:spacing w:val="15"/>
              </w:rPr>
              <w:t>SI EL CONTACTO NO SE HA REALIZADO LA PRUEBA:</w:t>
            </w:r>
          </w:p>
          <w:p w14:paraId="42D8651B" w14:textId="77777777" w:rsidR="001E748A" w:rsidRDefault="001E748A" w:rsidP="001E748A">
            <w:pPr>
              <w:pStyle w:val="BodyText"/>
              <w:rPr>
                <w:rFonts w:eastAsia="Times New Roman"/>
              </w:rPr>
            </w:pPr>
            <w:r>
              <w:rPr>
                <w:rFonts w:eastAsia="Times New Roman"/>
              </w:rPr>
              <w:t xml:space="preserve">"Dado que </w:t>
            </w:r>
            <w:proofErr w:type="spellStart"/>
            <w:r>
              <w:rPr>
                <w:rFonts w:eastAsia="Times New Roman"/>
              </w:rPr>
              <w:t>aún</w:t>
            </w:r>
            <w:proofErr w:type="spellEnd"/>
            <w:r>
              <w:rPr>
                <w:rFonts w:eastAsia="Times New Roman"/>
              </w:rPr>
              <w:t xml:space="preserve"> no se ha </w:t>
            </w:r>
            <w:proofErr w:type="spellStart"/>
            <w:r>
              <w:rPr>
                <w:rFonts w:eastAsia="Times New Roman"/>
              </w:rPr>
              <w:t>hecho</w:t>
            </w:r>
            <w:proofErr w:type="spellEnd"/>
            <w:r>
              <w:rPr>
                <w:rFonts w:eastAsia="Times New Roman"/>
              </w:rPr>
              <w:t xml:space="preserve"> la </w:t>
            </w:r>
            <w:proofErr w:type="spellStart"/>
            <w:r>
              <w:rPr>
                <w:rFonts w:eastAsia="Times New Roman"/>
              </w:rPr>
              <w:t>prueba</w:t>
            </w:r>
            <w:proofErr w:type="spellEnd"/>
            <w:r>
              <w:rPr>
                <w:rFonts w:eastAsia="Times New Roman"/>
              </w:rPr>
              <w:t>, ¿</w:t>
            </w:r>
            <w:proofErr w:type="spellStart"/>
            <w:r>
              <w:rPr>
                <w:rFonts w:eastAsia="Times New Roman"/>
              </w:rPr>
              <w:t>puedo</w:t>
            </w:r>
            <w:proofErr w:type="spellEnd"/>
            <w:r>
              <w:rPr>
                <w:rFonts w:eastAsia="Times New Roman"/>
              </w:rPr>
              <w:t xml:space="preserve"> </w:t>
            </w:r>
            <w:proofErr w:type="spellStart"/>
            <w:r>
              <w:rPr>
                <w:rFonts w:eastAsia="Times New Roman"/>
              </w:rPr>
              <w:t>compartir</w:t>
            </w:r>
            <w:proofErr w:type="spellEnd"/>
            <w:r>
              <w:rPr>
                <w:rFonts w:eastAsia="Times New Roman"/>
              </w:rPr>
              <w:t xml:space="preserve"> </w:t>
            </w:r>
            <w:proofErr w:type="spellStart"/>
            <w:r>
              <w:rPr>
                <w:rFonts w:eastAsia="Times New Roman"/>
              </w:rPr>
              <w:t>alguna</w:t>
            </w:r>
            <w:proofErr w:type="spellEnd"/>
            <w:r>
              <w:rPr>
                <w:rFonts w:eastAsia="Times New Roman"/>
              </w:rPr>
              <w:t xml:space="preserve"> </w:t>
            </w:r>
            <w:proofErr w:type="spellStart"/>
            <w:r>
              <w:rPr>
                <w:rFonts w:eastAsia="Times New Roman"/>
              </w:rPr>
              <w:t>información</w:t>
            </w:r>
            <w:proofErr w:type="spellEnd"/>
            <w:r>
              <w:rPr>
                <w:rFonts w:eastAsia="Times New Roman"/>
              </w:rPr>
              <w:t xml:space="preserve"> con </w:t>
            </w:r>
            <w:proofErr w:type="spellStart"/>
            <w:r>
              <w:rPr>
                <w:rFonts w:eastAsia="Times New Roman"/>
              </w:rPr>
              <w:t>usted</w:t>
            </w:r>
            <w:proofErr w:type="spellEnd"/>
            <w:r>
              <w:rPr>
                <w:rFonts w:eastAsia="Times New Roman"/>
              </w:rPr>
              <w:t xml:space="preserve"> </w:t>
            </w:r>
            <w:proofErr w:type="spellStart"/>
            <w:r>
              <w:rPr>
                <w:rFonts w:eastAsia="Times New Roman"/>
              </w:rPr>
              <w:t>sobre</w:t>
            </w:r>
            <w:proofErr w:type="spellEnd"/>
            <w:r>
              <w:rPr>
                <w:rFonts w:eastAsia="Times New Roman"/>
              </w:rPr>
              <w:t xml:space="preserve"> </w:t>
            </w:r>
            <w:proofErr w:type="spellStart"/>
            <w:r>
              <w:rPr>
                <w:rFonts w:eastAsia="Times New Roman"/>
              </w:rPr>
              <w:t>cómo</w:t>
            </w:r>
            <w:proofErr w:type="spellEnd"/>
            <w:r>
              <w:rPr>
                <w:rFonts w:eastAsia="Times New Roman"/>
              </w:rPr>
              <w:t xml:space="preserve"> </w:t>
            </w:r>
            <w:proofErr w:type="spellStart"/>
            <w:r>
              <w:rPr>
                <w:rFonts w:eastAsia="Times New Roman"/>
              </w:rPr>
              <w:t>hacerse</w:t>
            </w:r>
            <w:proofErr w:type="spellEnd"/>
            <w:r>
              <w:rPr>
                <w:rFonts w:eastAsia="Times New Roman"/>
              </w:rPr>
              <w:t xml:space="preserve"> la </w:t>
            </w:r>
            <w:proofErr w:type="spellStart"/>
            <w:r>
              <w:rPr>
                <w:rFonts w:eastAsia="Times New Roman"/>
              </w:rPr>
              <w:t>prueba</w:t>
            </w:r>
            <w:proofErr w:type="spellEnd"/>
            <w:r>
              <w:rPr>
                <w:rFonts w:eastAsia="Times New Roman"/>
              </w:rPr>
              <w:t xml:space="preserve">?" </w:t>
            </w:r>
          </w:p>
          <w:p w14:paraId="02AB90A8" w14:textId="77777777" w:rsidR="001E748A" w:rsidRDefault="001E748A" w:rsidP="001E748A">
            <w:pPr>
              <w:pStyle w:val="BodyText"/>
              <w:rPr>
                <w:rFonts w:eastAsia="Times New Roman"/>
              </w:rPr>
            </w:pPr>
            <w:r>
              <w:rPr>
                <w:rFonts w:eastAsia="Times New Roman"/>
              </w:rPr>
              <w:t xml:space="preserve">"Se </w:t>
            </w:r>
            <w:proofErr w:type="spellStart"/>
            <w:r>
              <w:rPr>
                <w:rFonts w:eastAsia="Times New Roman"/>
              </w:rPr>
              <w:t>recomienda</w:t>
            </w:r>
            <w:proofErr w:type="spellEnd"/>
            <w:r>
              <w:rPr>
                <w:rFonts w:eastAsia="Times New Roman"/>
              </w:rPr>
              <w:t xml:space="preserve"> que se </w:t>
            </w:r>
            <w:proofErr w:type="spellStart"/>
            <w:r>
              <w:rPr>
                <w:rFonts w:eastAsia="Times New Roman"/>
              </w:rPr>
              <w:t>haga</w:t>
            </w:r>
            <w:proofErr w:type="spellEnd"/>
            <w:r>
              <w:rPr>
                <w:rFonts w:eastAsia="Times New Roman"/>
              </w:rPr>
              <w:t xml:space="preserve"> la </w:t>
            </w:r>
            <w:proofErr w:type="spellStart"/>
            <w:r>
              <w:rPr>
                <w:rFonts w:eastAsia="Times New Roman"/>
              </w:rPr>
              <w:t>prueba</w:t>
            </w:r>
            <w:proofErr w:type="spellEnd"/>
            <w:r>
              <w:rPr>
                <w:rFonts w:eastAsia="Times New Roman"/>
              </w:rPr>
              <w:t xml:space="preserve"> no antes del [</w:t>
            </w:r>
            <w:proofErr w:type="spellStart"/>
            <w:r>
              <w:rPr>
                <w:rFonts w:eastAsia="Times New Roman"/>
                <w:shd w:val="clear" w:color="auto" w:fill="E7E6E6" w:themeFill="background2"/>
              </w:rPr>
              <w:t>insertar</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fecha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basada</w:t>
            </w:r>
            <w:proofErr w:type="spellEnd"/>
            <w:r>
              <w:rPr>
                <w:rFonts w:eastAsia="Times New Roman"/>
                <w:shd w:val="clear" w:color="auto" w:fill="E7E6E6" w:themeFill="background2"/>
              </w:rPr>
              <w:t xml:space="preserve"> </w:t>
            </w:r>
            <w:proofErr w:type="spellStart"/>
            <w:r>
              <w:rPr>
                <w:rFonts w:eastAsia="Times New Roman"/>
                <w:shd w:val="clear" w:color="auto" w:fill="E7E6E6" w:themeFill="background2"/>
              </w:rPr>
              <w:t>en</w:t>
            </w:r>
            <w:proofErr w:type="spellEnd"/>
            <w:r>
              <w:rPr>
                <w:rFonts w:eastAsia="Times New Roman"/>
                <w:shd w:val="clear" w:color="auto" w:fill="E7E6E6" w:themeFill="background2"/>
              </w:rPr>
              <w:t xml:space="preserve"> 5 días </w:t>
            </w:r>
            <w:proofErr w:type="spellStart"/>
            <w:r>
              <w:rPr>
                <w:rFonts w:eastAsia="Times New Roman"/>
                <w:shd w:val="clear" w:color="auto" w:fill="E7E6E6" w:themeFill="background2"/>
              </w:rPr>
              <w:t>desde</w:t>
            </w:r>
            <w:proofErr w:type="spellEnd"/>
            <w:r>
              <w:rPr>
                <w:rFonts w:eastAsia="Times New Roman"/>
                <w:shd w:val="clear" w:color="auto" w:fill="E7E6E6" w:themeFill="background2"/>
              </w:rPr>
              <w:t xml:space="preserve"> el </w:t>
            </w:r>
            <w:proofErr w:type="spellStart"/>
            <w:r>
              <w:rPr>
                <w:rFonts w:eastAsia="Times New Roman"/>
                <w:shd w:val="clear" w:color="auto" w:fill="E7E6E6" w:themeFill="background2"/>
              </w:rPr>
              <w:t>último</w:t>
            </w:r>
            <w:proofErr w:type="spellEnd"/>
            <w:r>
              <w:rPr>
                <w:rFonts w:eastAsia="Times New Roman"/>
                <w:shd w:val="clear" w:color="auto" w:fill="E7E6E6" w:themeFill="background2"/>
              </w:rPr>
              <w:t xml:space="preserve"> día de </w:t>
            </w:r>
            <w:proofErr w:type="spellStart"/>
            <w:r>
              <w:rPr>
                <w:rFonts w:eastAsia="Times New Roman"/>
                <w:shd w:val="clear" w:color="auto" w:fill="E7E6E6" w:themeFill="background2"/>
              </w:rPr>
              <w:t>exposición</w:t>
            </w:r>
            <w:proofErr w:type="spellEnd"/>
            <w:r>
              <w:rPr>
                <w:rFonts w:eastAsia="Times New Roman"/>
              </w:rPr>
              <w:t>]".</w:t>
            </w:r>
          </w:p>
          <w:p w14:paraId="44CE30DA" w14:textId="6DE8585F" w:rsidR="004A68F1" w:rsidRPr="00E348EB" w:rsidRDefault="00C779DB" w:rsidP="004A68F1">
            <w:pPr>
              <w:pStyle w:val="BodyText"/>
              <w:rPr>
                <w:rFonts w:asciiTheme="minorHAnsi" w:hAnsiTheme="minorHAnsi" w:cstheme="minorHAnsi"/>
                <w:lang w:val="es-419"/>
              </w:rPr>
            </w:pPr>
            <w:r w:rsidRPr="00E348EB">
              <w:rPr>
                <w:rFonts w:asciiTheme="minorHAnsi" w:hAnsiTheme="minorHAnsi" w:cstheme="minorHAnsi"/>
                <w:lang w:val="es-419"/>
              </w:rPr>
              <w:t xml:space="preserve">“Alguien que tenga COVID-19 tal vez no presente síntomas, o pudiera presentar síntomas leves, - y </w:t>
            </w:r>
            <w:r w:rsidR="002C7D7C" w:rsidRPr="00E348EB">
              <w:rPr>
                <w:rFonts w:asciiTheme="minorHAnsi" w:hAnsiTheme="minorHAnsi" w:cstheme="minorHAnsi"/>
                <w:lang w:val="es-419"/>
              </w:rPr>
              <w:t>aun</w:t>
            </w:r>
            <w:r w:rsidRPr="00E348EB">
              <w:rPr>
                <w:rFonts w:asciiTheme="minorHAnsi" w:hAnsiTheme="minorHAnsi" w:cstheme="minorHAnsi"/>
                <w:lang w:val="es-419"/>
              </w:rPr>
              <w:t xml:space="preserve"> así propagar la enfermedad, por lo que es importante hacerse la prueba incluso si se siente bien. ¿Qué preguntas tiene sobre la información</w:t>
            </w:r>
            <w:r w:rsidR="002C7D7C" w:rsidRPr="00E348EB">
              <w:rPr>
                <w:rFonts w:asciiTheme="minorHAnsi" w:hAnsiTheme="minorHAnsi" w:cstheme="minorHAnsi"/>
                <w:lang w:val="es-419"/>
              </w:rPr>
              <w:t xml:space="preserve"> </w:t>
            </w:r>
            <w:r w:rsidRPr="00E348EB">
              <w:rPr>
                <w:rFonts w:asciiTheme="minorHAnsi" w:hAnsiTheme="minorHAnsi" w:cstheme="minorHAnsi"/>
                <w:lang w:val="es-419"/>
              </w:rPr>
              <w:t xml:space="preserve">que </w:t>
            </w:r>
            <w:r w:rsidRPr="00E348EB">
              <w:rPr>
                <w:rFonts w:asciiTheme="minorHAnsi" w:hAnsiTheme="minorHAnsi" w:cstheme="minorHAnsi"/>
                <w:lang w:val="es-419"/>
              </w:rPr>
              <w:lastRenderedPageBreak/>
              <w:t>estoy compartiendo?”</w:t>
            </w:r>
          </w:p>
          <w:p w14:paraId="3534F7A8" w14:textId="305D5C36" w:rsidR="004A68F1" w:rsidRPr="00E348EB" w:rsidRDefault="00C779DB" w:rsidP="000522D9">
            <w:pPr>
              <w:pStyle w:val="BodyText"/>
              <w:ind w:right="111"/>
              <w:rPr>
                <w:rFonts w:asciiTheme="minorHAnsi" w:hAnsiTheme="minorHAnsi" w:cstheme="minorHAnsi"/>
                <w:lang w:val="es-419"/>
              </w:rPr>
            </w:pPr>
            <w:r w:rsidRPr="00E348EB">
              <w:rPr>
                <w:rFonts w:asciiTheme="minorHAnsi" w:hAnsiTheme="minorHAnsi" w:cstheme="minorHAnsi"/>
                <w:lang w:val="es-419"/>
              </w:rPr>
              <w:t>“SI tiene dificultad para programar una prueba sin mostrar síntomas, informe al centro de pruebas que ha sido designado como contacto cercano por [</w:t>
            </w:r>
            <w:r w:rsidRPr="00E348EB">
              <w:rPr>
                <w:rFonts w:asciiTheme="minorHAnsi" w:hAnsiTheme="minorHAnsi" w:cstheme="minorHAnsi"/>
                <w:shd w:val="clear" w:color="auto" w:fill="D9D9D9"/>
                <w:lang w:val="es-419"/>
              </w:rPr>
              <w:t>in</w:t>
            </w:r>
            <w:r w:rsidRPr="00E348EB">
              <w:rPr>
                <w:rFonts w:asciiTheme="minorHAnsi" w:hAnsiTheme="minorHAnsi" w:cstheme="minorHAnsi"/>
                <w:highlight w:val="lightGray"/>
                <w:shd w:val="clear" w:color="auto" w:fill="D9D9D9"/>
                <w:lang w:val="es-419"/>
              </w:rPr>
              <w:t>sertar nombre del</w:t>
            </w:r>
            <w:r w:rsidR="002C7D7C" w:rsidRPr="00E348EB">
              <w:rPr>
                <w:rFonts w:asciiTheme="minorHAnsi" w:hAnsiTheme="minorHAnsi" w:cstheme="minorHAnsi"/>
                <w:highlight w:val="lightGray"/>
                <w:shd w:val="clear" w:color="auto" w:fill="D9D9D9"/>
                <w:lang w:val="es-419"/>
              </w:rPr>
              <w:t xml:space="preserve"> </w:t>
            </w:r>
            <w:r w:rsidRPr="00E348EB">
              <w:rPr>
                <w:rFonts w:asciiTheme="minorHAnsi" w:hAnsiTheme="minorHAnsi" w:cstheme="minorHAnsi"/>
                <w:shd w:val="clear" w:color="auto" w:fill="D9D9D9"/>
                <w:lang w:val="es-419"/>
              </w:rPr>
              <w:t>departamento local de salud</w:t>
            </w:r>
            <w:r w:rsidRPr="00E348EB">
              <w:rPr>
                <w:rFonts w:asciiTheme="minorHAnsi" w:hAnsiTheme="minorHAnsi" w:cstheme="minorHAnsi"/>
                <w:lang w:val="es-419"/>
              </w:rPr>
              <w:t>]. Si su proveedor de atención médica de cabecera no administra pruebas, el Departamento de Salud y Servicios Humanos de Carolina del Norte (NCDHHS) cuenta con un enlace en su sitio web para encontrar centros cercanos de pruebas gratuitas, bajo la sección “Encontrar un centro de pruebas.”</w:t>
            </w:r>
          </w:p>
          <w:p w14:paraId="4C0DC76A" w14:textId="349C043F" w:rsidR="004A68F1" w:rsidRPr="00E348EB" w:rsidRDefault="00C779DB" w:rsidP="004A68F1">
            <w:pPr>
              <w:pStyle w:val="BodyText"/>
              <w:rPr>
                <w:rFonts w:asciiTheme="minorHAnsi" w:hAnsiTheme="minorHAnsi" w:cstheme="minorHAnsi"/>
                <w:lang w:val="es-419"/>
              </w:rPr>
            </w:pPr>
            <w:r w:rsidRPr="00E348EB">
              <w:rPr>
                <w:rFonts w:asciiTheme="minorHAnsi" w:hAnsiTheme="minorHAnsi" w:cstheme="minorHAnsi"/>
                <w:b/>
                <w:color w:val="FF0000"/>
                <w:lang w:val="es-419"/>
              </w:rPr>
              <w:t>SI</w:t>
            </w:r>
            <w:r w:rsidRPr="00E348EB">
              <w:rPr>
                <w:rFonts w:asciiTheme="minorHAnsi" w:hAnsiTheme="minorHAnsi" w:cstheme="minorHAnsi"/>
                <w:color w:val="FF0000"/>
                <w:lang w:val="es-419"/>
              </w:rPr>
              <w:t xml:space="preserve"> es el caso apropiado de realización de prueba en casa: </w:t>
            </w:r>
            <w:r w:rsidRPr="00E348EB">
              <w:rPr>
                <w:rFonts w:asciiTheme="minorHAnsi" w:hAnsiTheme="minorHAnsi" w:cstheme="minorHAnsi"/>
                <w:lang w:val="es-419"/>
              </w:rPr>
              <w:t>“Si en estos momentos no cree que pueda acudir a un centro de pruebas, también puedo ayudar</w:t>
            </w:r>
            <w:r w:rsidR="008A7F31" w:rsidRPr="00E348EB">
              <w:rPr>
                <w:rFonts w:asciiTheme="minorHAnsi" w:hAnsiTheme="minorHAnsi" w:cstheme="minorHAnsi"/>
                <w:lang w:val="es-419"/>
              </w:rPr>
              <w:t>t</w:t>
            </w:r>
            <w:r w:rsidRPr="00E348EB">
              <w:rPr>
                <w:rFonts w:asciiTheme="minorHAnsi" w:hAnsiTheme="minorHAnsi" w:cstheme="minorHAnsi"/>
                <w:lang w:val="es-419"/>
              </w:rPr>
              <w:t>e a ordenar en línea suministros para pruebas en casa, sin cargo alguno, el cual se procesará por correo electrónico</w:t>
            </w:r>
            <w:r w:rsidR="00E23A7E" w:rsidRPr="00E348EB">
              <w:rPr>
                <w:rFonts w:asciiTheme="minorHAnsi" w:hAnsiTheme="minorHAnsi" w:cstheme="minorHAnsi"/>
                <w:lang w:val="es-419"/>
              </w:rPr>
              <w:t>,</w:t>
            </w:r>
            <w:r w:rsidRPr="00E348EB">
              <w:rPr>
                <w:rFonts w:asciiTheme="minorHAnsi" w:hAnsiTheme="minorHAnsi" w:cstheme="minorHAnsi"/>
                <w:lang w:val="es-419"/>
              </w:rPr>
              <w:t xml:space="preserve"> ¿</w:t>
            </w:r>
            <w:r w:rsidR="00E23A7E" w:rsidRPr="00E348EB">
              <w:rPr>
                <w:rFonts w:asciiTheme="minorHAnsi" w:hAnsiTheme="minorHAnsi" w:cstheme="minorHAnsi"/>
                <w:lang w:val="es-419"/>
              </w:rPr>
              <w:t>e</w:t>
            </w:r>
            <w:r w:rsidRPr="00E348EB">
              <w:rPr>
                <w:rFonts w:asciiTheme="minorHAnsi" w:hAnsiTheme="minorHAnsi" w:cstheme="minorHAnsi"/>
                <w:lang w:val="es-419"/>
              </w:rPr>
              <w:t xml:space="preserve">staría interesado?” </w:t>
            </w:r>
          </w:p>
          <w:p w14:paraId="43ED85C8" w14:textId="7D85F766" w:rsidR="00374EC4" w:rsidRPr="00E348EB" w:rsidRDefault="00C779DB" w:rsidP="00E71695">
            <w:pPr>
              <w:pStyle w:val="Subtitle"/>
              <w:rPr>
                <w:rFonts w:cstheme="minorHAnsi"/>
                <w:lang w:val="es-419"/>
              </w:rPr>
            </w:pPr>
            <w:r w:rsidRPr="00E348EB">
              <w:rPr>
                <w:rFonts w:eastAsia="Calibri" w:cstheme="minorHAnsi"/>
                <w:b/>
                <w:bCs/>
                <w:color w:val="FF0000"/>
                <w:lang w:val="es-419"/>
              </w:rPr>
              <w:t>SI</w:t>
            </w:r>
            <w:r w:rsidRPr="00E348EB">
              <w:rPr>
                <w:rFonts w:eastAsia="Calibri" w:cstheme="minorHAnsi"/>
                <w:color w:val="FF0000"/>
                <w:lang w:val="es-419"/>
              </w:rPr>
              <w:t xml:space="preserve"> el contacto no está abierto a escuchar información,</w:t>
            </w:r>
            <w:r w:rsidRPr="00E348EB">
              <w:rPr>
                <w:rFonts w:eastAsia="Calibri" w:cstheme="minorHAnsi"/>
                <w:lang w:val="es-419"/>
              </w:rPr>
              <w:t xml:space="preserve"> “¿hay alguna otra información que le gustaría conocer?”</w:t>
            </w:r>
          </w:p>
        </w:tc>
        <w:tc>
          <w:tcPr>
            <w:tcW w:w="4230" w:type="dxa"/>
            <w:shd w:val="clear" w:color="auto" w:fill="2F5496" w:themeFill="accent1" w:themeFillShade="BF"/>
          </w:tcPr>
          <w:p w14:paraId="4A651C11" w14:textId="77777777" w:rsidR="00C6632D" w:rsidRPr="00E348EB" w:rsidRDefault="00C6632D" w:rsidP="00C6632D">
            <w:pPr>
              <w:rPr>
                <w:rFonts w:cstheme="minorHAnsi"/>
                <w:color w:val="FFFFFF" w:themeColor="background1"/>
                <w:sz w:val="18"/>
                <w:szCs w:val="18"/>
                <w:lang w:val="es-419"/>
              </w:rPr>
            </w:pPr>
          </w:p>
          <w:p w14:paraId="3189593B" w14:textId="77777777" w:rsidR="000522D9" w:rsidRPr="00E348EB" w:rsidRDefault="000522D9" w:rsidP="00C6632D">
            <w:pPr>
              <w:rPr>
                <w:rFonts w:cstheme="minorHAnsi"/>
                <w:color w:val="FFFFFF" w:themeColor="background1"/>
                <w:sz w:val="18"/>
                <w:szCs w:val="18"/>
                <w:lang w:val="es-419"/>
              </w:rPr>
            </w:pPr>
          </w:p>
          <w:p w14:paraId="5B718C9F" w14:textId="77777777" w:rsidR="000522D9" w:rsidRPr="00E348EB" w:rsidRDefault="000522D9" w:rsidP="00C6632D">
            <w:pPr>
              <w:rPr>
                <w:rFonts w:cstheme="minorHAnsi"/>
                <w:color w:val="FFFFFF" w:themeColor="background1"/>
                <w:sz w:val="18"/>
                <w:szCs w:val="18"/>
                <w:lang w:val="es-419"/>
              </w:rPr>
            </w:pPr>
          </w:p>
          <w:p w14:paraId="7CFB3260" w14:textId="77777777" w:rsidR="000522D9" w:rsidRPr="00E348EB" w:rsidRDefault="000522D9" w:rsidP="00C6632D">
            <w:pPr>
              <w:rPr>
                <w:rFonts w:cstheme="minorHAnsi"/>
                <w:color w:val="FFFFFF" w:themeColor="background1"/>
                <w:sz w:val="18"/>
                <w:szCs w:val="18"/>
                <w:lang w:val="es-419"/>
              </w:rPr>
            </w:pPr>
          </w:p>
          <w:p w14:paraId="64976F84" w14:textId="77777777" w:rsidR="000522D9" w:rsidRPr="00E348EB" w:rsidRDefault="000522D9" w:rsidP="00C6632D">
            <w:pPr>
              <w:rPr>
                <w:rFonts w:cstheme="minorHAnsi"/>
                <w:color w:val="FFFFFF" w:themeColor="background1"/>
                <w:sz w:val="18"/>
                <w:szCs w:val="18"/>
                <w:lang w:val="es-419"/>
              </w:rPr>
            </w:pPr>
          </w:p>
          <w:p w14:paraId="689F2C14" w14:textId="77777777" w:rsidR="000522D9" w:rsidRPr="00E348EB" w:rsidRDefault="000522D9" w:rsidP="00C6632D">
            <w:pPr>
              <w:rPr>
                <w:rFonts w:cstheme="minorHAnsi"/>
                <w:color w:val="FFFFFF" w:themeColor="background1"/>
                <w:sz w:val="18"/>
                <w:szCs w:val="18"/>
                <w:lang w:val="es-419"/>
              </w:rPr>
            </w:pPr>
          </w:p>
          <w:p w14:paraId="3AA5DF10" w14:textId="14E16B55" w:rsidR="00C6632D" w:rsidRPr="00E348EB" w:rsidRDefault="00C779DB" w:rsidP="00C6632D">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*Refiera los </w:t>
            </w:r>
            <w:hyperlink r:id="rId19" w:anchor="who-should-get-tested" w:history="1">
              <w:r w:rsidRPr="00E348EB">
                <w:rPr>
                  <w:rFonts w:eastAsia="Calibri" w:cstheme="minorHAnsi"/>
                  <w:color w:val="FFFFFF"/>
                  <w:sz w:val="18"/>
                  <w:szCs w:val="18"/>
                  <w:u w:val="single"/>
                  <w:lang w:val="es-419"/>
                </w:rPr>
                <w:t xml:space="preserve">lineamientos de CDC </w:t>
              </w:r>
            </w:hyperlink>
            <w:r w:rsidRPr="00E348EB">
              <w:rPr>
                <w:rFonts w:eastAsia="Calibri" w:cstheme="minorHAnsi"/>
                <w:color w:val="FFFFFF"/>
                <w:sz w:val="18"/>
                <w:szCs w:val="18"/>
                <w:lang w:val="es-419"/>
              </w:rPr>
              <w:t xml:space="preserve"> para obtener información actualizada; recuerde al contacto usar cubrebocas al acudir al centro de pruebas. Asegúrese de dar seguimiento al contacto para determinar si se hizo la prueba.</w:t>
            </w:r>
          </w:p>
          <w:p w14:paraId="086B3565" w14:textId="77777777" w:rsidR="00C6632D" w:rsidRPr="00E348EB" w:rsidRDefault="00C6632D" w:rsidP="00C6632D">
            <w:pPr>
              <w:rPr>
                <w:rFonts w:cstheme="minorHAnsi"/>
                <w:color w:val="FFFFFF" w:themeColor="background1"/>
                <w:sz w:val="18"/>
                <w:szCs w:val="18"/>
                <w:lang w:val="es-419"/>
              </w:rPr>
            </w:pPr>
          </w:p>
          <w:p w14:paraId="13EC093C" w14:textId="77777777" w:rsidR="00C6632D" w:rsidRPr="00E348EB" w:rsidRDefault="00C6632D" w:rsidP="00C6632D">
            <w:pPr>
              <w:rPr>
                <w:rFonts w:cstheme="minorHAnsi"/>
                <w:color w:val="FFFFFF" w:themeColor="background1"/>
                <w:sz w:val="18"/>
                <w:szCs w:val="18"/>
                <w:lang w:val="es-419"/>
              </w:rPr>
            </w:pPr>
          </w:p>
          <w:p w14:paraId="04B813F4" w14:textId="77777777" w:rsidR="000522D9" w:rsidRPr="00E348EB" w:rsidRDefault="000522D9" w:rsidP="00C6632D">
            <w:pPr>
              <w:rPr>
                <w:rFonts w:cstheme="minorHAnsi"/>
                <w:b/>
                <w:bCs/>
                <w:color w:val="FFFFFF" w:themeColor="background1"/>
                <w:sz w:val="18"/>
                <w:szCs w:val="18"/>
                <w:lang w:val="es-419"/>
              </w:rPr>
            </w:pPr>
          </w:p>
          <w:p w14:paraId="12861C1E" w14:textId="77777777" w:rsidR="000522D9" w:rsidRPr="00E348EB" w:rsidRDefault="000522D9" w:rsidP="00C6632D">
            <w:pPr>
              <w:rPr>
                <w:rFonts w:cstheme="minorHAnsi"/>
                <w:b/>
                <w:bCs/>
                <w:color w:val="FFFFFF" w:themeColor="background1"/>
                <w:sz w:val="18"/>
                <w:szCs w:val="18"/>
                <w:lang w:val="es-419"/>
              </w:rPr>
            </w:pPr>
          </w:p>
          <w:p w14:paraId="72171F84" w14:textId="77777777" w:rsidR="000522D9" w:rsidRPr="00E348EB" w:rsidRDefault="000522D9" w:rsidP="00C6632D">
            <w:pPr>
              <w:rPr>
                <w:rFonts w:cstheme="minorHAnsi"/>
                <w:b/>
                <w:bCs/>
                <w:color w:val="FFFFFF" w:themeColor="background1"/>
                <w:sz w:val="18"/>
                <w:szCs w:val="18"/>
                <w:lang w:val="es-419"/>
              </w:rPr>
            </w:pPr>
          </w:p>
          <w:p w14:paraId="180C8E02" w14:textId="77777777" w:rsidR="000522D9" w:rsidRPr="00E348EB" w:rsidRDefault="000522D9" w:rsidP="00C6632D">
            <w:pPr>
              <w:rPr>
                <w:rFonts w:cstheme="minorHAnsi"/>
                <w:b/>
                <w:bCs/>
                <w:color w:val="FFFFFF" w:themeColor="background1"/>
                <w:sz w:val="18"/>
                <w:szCs w:val="18"/>
                <w:lang w:val="es-419"/>
              </w:rPr>
            </w:pPr>
          </w:p>
          <w:p w14:paraId="746B26FA" w14:textId="77777777" w:rsidR="000522D9" w:rsidRPr="00E348EB" w:rsidRDefault="000522D9" w:rsidP="00C6632D">
            <w:pPr>
              <w:rPr>
                <w:rFonts w:cstheme="minorHAnsi"/>
                <w:b/>
                <w:bCs/>
                <w:color w:val="FFFFFF" w:themeColor="background1"/>
                <w:sz w:val="18"/>
                <w:szCs w:val="18"/>
                <w:lang w:val="es-419"/>
              </w:rPr>
            </w:pPr>
          </w:p>
          <w:p w14:paraId="5336B739" w14:textId="77777777" w:rsidR="000522D9" w:rsidRPr="00E348EB" w:rsidRDefault="000522D9" w:rsidP="00C6632D">
            <w:pPr>
              <w:rPr>
                <w:rFonts w:cstheme="minorHAnsi"/>
                <w:b/>
                <w:bCs/>
                <w:color w:val="FFFFFF" w:themeColor="background1"/>
                <w:sz w:val="18"/>
                <w:szCs w:val="18"/>
                <w:lang w:val="es-419"/>
              </w:rPr>
            </w:pPr>
          </w:p>
          <w:p w14:paraId="79896A4A" w14:textId="77777777" w:rsidR="000522D9" w:rsidRPr="00E348EB" w:rsidRDefault="000522D9" w:rsidP="00C6632D">
            <w:pPr>
              <w:rPr>
                <w:rFonts w:cstheme="minorHAnsi"/>
                <w:b/>
                <w:bCs/>
                <w:color w:val="FFFFFF" w:themeColor="background1"/>
                <w:sz w:val="18"/>
                <w:szCs w:val="18"/>
                <w:lang w:val="es-419"/>
              </w:rPr>
            </w:pPr>
          </w:p>
          <w:p w14:paraId="14D08A10" w14:textId="77777777" w:rsidR="000522D9" w:rsidRPr="00E348EB" w:rsidRDefault="000522D9" w:rsidP="00C6632D">
            <w:pPr>
              <w:rPr>
                <w:rFonts w:cstheme="minorHAnsi"/>
                <w:b/>
                <w:bCs/>
                <w:color w:val="FFFFFF" w:themeColor="background1"/>
                <w:sz w:val="18"/>
                <w:szCs w:val="18"/>
                <w:lang w:val="es-419"/>
              </w:rPr>
            </w:pPr>
          </w:p>
          <w:p w14:paraId="24542143" w14:textId="77777777" w:rsidR="000522D9" w:rsidRPr="00E348EB" w:rsidRDefault="000522D9" w:rsidP="00C6632D">
            <w:pPr>
              <w:rPr>
                <w:rFonts w:cstheme="minorHAnsi"/>
                <w:b/>
                <w:bCs/>
                <w:color w:val="FFFFFF" w:themeColor="background1"/>
                <w:sz w:val="18"/>
                <w:szCs w:val="18"/>
                <w:lang w:val="es-419"/>
              </w:rPr>
            </w:pPr>
          </w:p>
          <w:p w14:paraId="3E7E85BF" w14:textId="77777777" w:rsidR="000522D9" w:rsidRPr="00E348EB" w:rsidRDefault="000522D9" w:rsidP="00C6632D">
            <w:pPr>
              <w:rPr>
                <w:rFonts w:cstheme="minorHAnsi"/>
                <w:b/>
                <w:bCs/>
                <w:color w:val="FFFFFF" w:themeColor="background1"/>
                <w:sz w:val="18"/>
                <w:szCs w:val="18"/>
                <w:lang w:val="es-419"/>
              </w:rPr>
            </w:pPr>
          </w:p>
          <w:p w14:paraId="7024E059" w14:textId="77777777" w:rsidR="000522D9" w:rsidRPr="00E348EB" w:rsidRDefault="000522D9" w:rsidP="00C6632D">
            <w:pPr>
              <w:rPr>
                <w:rFonts w:cstheme="minorHAnsi"/>
                <w:b/>
                <w:bCs/>
                <w:color w:val="FFFFFF" w:themeColor="background1"/>
                <w:sz w:val="18"/>
                <w:szCs w:val="18"/>
                <w:lang w:val="es-419"/>
              </w:rPr>
            </w:pPr>
          </w:p>
          <w:p w14:paraId="612AF659" w14:textId="1F4D3632" w:rsidR="00C6632D" w:rsidRPr="00E348EB" w:rsidRDefault="00C779DB" w:rsidP="00C6632D">
            <w:pPr>
              <w:rPr>
                <w:rFonts w:cstheme="minorHAnsi"/>
                <w:b/>
                <w:bCs/>
                <w:color w:val="FFFFFF" w:themeColor="background1"/>
                <w:sz w:val="18"/>
                <w:szCs w:val="18"/>
                <w:lang w:val="es-419"/>
              </w:rPr>
            </w:pPr>
            <w:r w:rsidRPr="00E348EB">
              <w:rPr>
                <w:rFonts w:eastAsia="Calibri" w:cstheme="minorHAnsi"/>
                <w:b/>
                <w:bCs/>
                <w:color w:val="FFFFFF"/>
                <w:sz w:val="18"/>
                <w:szCs w:val="18"/>
                <w:lang w:val="es-419"/>
              </w:rPr>
              <w:t>Recursos de apoyo para contactos:</w:t>
            </w:r>
          </w:p>
          <w:p w14:paraId="48398CF9" w14:textId="77777777" w:rsidR="00C6632D" w:rsidRPr="00E348EB" w:rsidRDefault="0046489A" w:rsidP="00CC0363">
            <w:pPr>
              <w:pStyle w:val="ListParagraph"/>
              <w:numPr>
                <w:ilvl w:val="0"/>
                <w:numId w:val="6"/>
              </w:numPr>
              <w:rPr>
                <w:rFonts w:asciiTheme="minorHAnsi" w:hAnsiTheme="minorHAnsi" w:cstheme="minorHAnsi"/>
                <w:color w:val="FFFFFF" w:themeColor="background1"/>
                <w:sz w:val="18"/>
                <w:szCs w:val="18"/>
                <w:lang w:val="es-419"/>
              </w:rPr>
            </w:pPr>
            <w:hyperlink r:id="rId20" w:history="1">
              <w:r w:rsidR="00C779DB" w:rsidRPr="00E348EB">
                <w:rPr>
                  <w:rFonts w:asciiTheme="minorHAnsi" w:hAnsiTheme="minorHAnsi" w:cstheme="minorHAnsi"/>
                  <w:color w:val="FFFFFF"/>
                  <w:sz w:val="18"/>
                  <w:szCs w:val="18"/>
                  <w:u w:val="single"/>
                  <w:lang w:val="es-419"/>
                </w:rPr>
                <w:t>https://cov</w:t>
              </w:r>
              <w:bookmarkStart w:id="14" w:name="_Hlt102984675"/>
              <w:bookmarkStart w:id="15" w:name="_Hlt102984676"/>
              <w:r w:rsidR="00C779DB" w:rsidRPr="00E348EB">
                <w:rPr>
                  <w:rFonts w:asciiTheme="minorHAnsi" w:hAnsiTheme="minorHAnsi" w:cstheme="minorHAnsi"/>
                  <w:color w:val="FFFFFF"/>
                  <w:sz w:val="18"/>
                  <w:szCs w:val="18"/>
                  <w:u w:val="single"/>
                  <w:lang w:val="es-419"/>
                </w:rPr>
                <w:t>i</w:t>
              </w:r>
              <w:bookmarkEnd w:id="14"/>
              <w:bookmarkEnd w:id="15"/>
              <w:r w:rsidR="00C779DB" w:rsidRPr="00E348EB">
                <w:rPr>
                  <w:rFonts w:asciiTheme="minorHAnsi" w:hAnsiTheme="minorHAnsi" w:cstheme="minorHAnsi"/>
                  <w:color w:val="FFFFFF"/>
                  <w:sz w:val="18"/>
                  <w:szCs w:val="18"/>
                  <w:u w:val="single"/>
                  <w:lang w:val="es-419"/>
                </w:rPr>
                <w:t>d19.ncdhhs.gov/about-covid-19/testing</w:t>
              </w:r>
            </w:hyperlink>
            <w:r w:rsidR="00C779DB" w:rsidRPr="00E348EB">
              <w:rPr>
                <w:rFonts w:asciiTheme="minorHAnsi" w:hAnsiTheme="minorHAnsi" w:cstheme="minorHAnsi"/>
                <w:color w:val="FFFFFF"/>
                <w:sz w:val="18"/>
                <w:szCs w:val="18"/>
                <w:lang w:val="es-419"/>
              </w:rPr>
              <w:t xml:space="preserve"> </w:t>
            </w:r>
            <w:r w:rsidR="00C779DB" w:rsidRPr="00E348EB">
              <w:rPr>
                <w:rFonts w:asciiTheme="minorHAnsi" w:hAnsiTheme="minorHAnsi" w:cstheme="minorHAnsi"/>
                <w:b/>
                <w:bCs/>
                <w:color w:val="FFFFFF"/>
                <w:sz w:val="18"/>
                <w:szCs w:val="18"/>
                <w:lang w:val="es-419"/>
              </w:rPr>
              <w:t>Encontrar un centro de pruebas.</w:t>
            </w:r>
          </w:p>
          <w:p w14:paraId="62E201B9" w14:textId="77777777" w:rsidR="00C6632D" w:rsidRPr="00E348EB" w:rsidRDefault="0046489A" w:rsidP="00CC0363">
            <w:pPr>
              <w:pStyle w:val="ListParagraph"/>
              <w:numPr>
                <w:ilvl w:val="0"/>
                <w:numId w:val="6"/>
              </w:numPr>
              <w:rPr>
                <w:rFonts w:asciiTheme="minorHAnsi" w:hAnsiTheme="minorHAnsi" w:cstheme="minorHAnsi"/>
                <w:color w:val="FFFFFF" w:themeColor="background1"/>
                <w:sz w:val="18"/>
                <w:szCs w:val="18"/>
                <w:lang w:val="es-419"/>
              </w:rPr>
            </w:pPr>
            <w:hyperlink r:id="rId21" w:history="1">
              <w:r w:rsidR="00C779DB" w:rsidRPr="00E348EB">
                <w:rPr>
                  <w:rFonts w:asciiTheme="minorHAnsi" w:hAnsiTheme="minorHAnsi" w:cstheme="minorHAnsi"/>
                  <w:color w:val="FFFFFF"/>
                  <w:sz w:val="18"/>
                  <w:szCs w:val="18"/>
                  <w:u w:val="single"/>
                  <w:lang w:val="es-419"/>
                </w:rPr>
                <w:t>https://w</w:t>
              </w:r>
              <w:bookmarkStart w:id="16" w:name="_Hlt102984681"/>
              <w:bookmarkStart w:id="17" w:name="_Hlt102984682"/>
              <w:r w:rsidR="00C779DB" w:rsidRPr="00E348EB">
                <w:rPr>
                  <w:rFonts w:asciiTheme="minorHAnsi" w:hAnsiTheme="minorHAnsi" w:cstheme="minorHAnsi"/>
                  <w:color w:val="FFFFFF"/>
                  <w:sz w:val="18"/>
                  <w:szCs w:val="18"/>
                  <w:u w:val="single"/>
                  <w:lang w:val="es-419"/>
                </w:rPr>
                <w:t>w</w:t>
              </w:r>
              <w:bookmarkEnd w:id="16"/>
              <w:bookmarkEnd w:id="17"/>
              <w:r w:rsidR="00C779DB" w:rsidRPr="00E348EB">
                <w:rPr>
                  <w:rFonts w:asciiTheme="minorHAnsi" w:hAnsiTheme="minorHAnsi" w:cstheme="minorHAnsi"/>
                  <w:color w:val="FFFFFF"/>
                  <w:sz w:val="18"/>
                  <w:szCs w:val="18"/>
                  <w:u w:val="single"/>
                  <w:lang w:val="es-419"/>
                </w:rPr>
                <w:t>w.pixel.labcorp.com/nc</w:t>
              </w:r>
            </w:hyperlink>
            <w:r w:rsidR="00C779DB" w:rsidRPr="00E348EB">
              <w:rPr>
                <w:rFonts w:asciiTheme="minorHAnsi" w:hAnsiTheme="minorHAnsi" w:cstheme="minorHAnsi"/>
                <w:color w:val="FFFFFF"/>
                <w:sz w:val="18"/>
                <w:szCs w:val="18"/>
                <w:lang w:val="es-419"/>
              </w:rPr>
              <w:t xml:space="preserve"> </w:t>
            </w:r>
            <w:r w:rsidR="00C779DB" w:rsidRPr="00E348EB">
              <w:rPr>
                <w:rFonts w:asciiTheme="minorHAnsi" w:hAnsiTheme="minorHAnsi" w:cstheme="minorHAnsi"/>
                <w:b/>
                <w:bCs/>
                <w:color w:val="FFFFFF"/>
                <w:sz w:val="18"/>
                <w:szCs w:val="18"/>
                <w:lang w:val="es-419"/>
              </w:rPr>
              <w:t xml:space="preserve">Enlace de suministros Pixel para pruebas en casa </w:t>
            </w:r>
          </w:p>
          <w:p w14:paraId="13690B2C" w14:textId="77777777" w:rsidR="00C6632D" w:rsidRPr="00E348EB" w:rsidRDefault="00C6632D" w:rsidP="00C6632D">
            <w:pPr>
              <w:rPr>
                <w:rFonts w:cstheme="minorHAnsi"/>
                <w:color w:val="FFFFFF" w:themeColor="background1"/>
                <w:sz w:val="18"/>
                <w:szCs w:val="18"/>
                <w:lang w:val="es-419"/>
              </w:rPr>
            </w:pPr>
          </w:p>
          <w:p w14:paraId="58CED4C4" w14:textId="77777777" w:rsidR="000522D9" w:rsidRPr="00E348EB" w:rsidRDefault="000522D9" w:rsidP="00C6632D">
            <w:pPr>
              <w:rPr>
                <w:rFonts w:cstheme="minorHAnsi"/>
                <w:i/>
                <w:iCs/>
                <w:color w:val="FFFFFF" w:themeColor="background1"/>
                <w:sz w:val="18"/>
                <w:szCs w:val="18"/>
                <w:lang w:val="es-419"/>
              </w:rPr>
            </w:pPr>
          </w:p>
          <w:p w14:paraId="560BA8F2" w14:textId="77777777" w:rsidR="000522D9" w:rsidRPr="00E348EB" w:rsidRDefault="000522D9" w:rsidP="00C6632D">
            <w:pPr>
              <w:rPr>
                <w:rFonts w:cstheme="minorHAnsi"/>
                <w:i/>
                <w:iCs/>
                <w:color w:val="FFFFFF" w:themeColor="background1"/>
                <w:sz w:val="18"/>
                <w:szCs w:val="18"/>
                <w:lang w:val="es-419"/>
              </w:rPr>
            </w:pPr>
          </w:p>
          <w:p w14:paraId="104F8439" w14:textId="11C53840" w:rsidR="00484E9B" w:rsidRPr="00E348EB" w:rsidRDefault="00C779DB" w:rsidP="00C6632D">
            <w:pPr>
              <w:rPr>
                <w:rFonts w:cstheme="minorHAnsi"/>
                <w:color w:val="FFFFFF" w:themeColor="background1"/>
                <w:sz w:val="18"/>
                <w:szCs w:val="18"/>
                <w:lang w:val="es-419"/>
              </w:rPr>
            </w:pPr>
            <w:r w:rsidRPr="00E348EB">
              <w:rPr>
                <w:rFonts w:eastAsia="Calibri" w:cstheme="minorHAnsi"/>
                <w:i/>
                <w:iCs/>
                <w:color w:val="FFFFFF"/>
                <w:sz w:val="18"/>
                <w:szCs w:val="18"/>
                <w:lang w:val="es-419"/>
              </w:rPr>
              <w:t xml:space="preserve">Consulte esta ayuda de trabajo sobre </w:t>
            </w:r>
            <w:hyperlink r:id="rId22" w:history="1">
              <w:r w:rsidRPr="00E348EB">
                <w:rPr>
                  <w:rFonts w:eastAsia="Calibri" w:cstheme="minorHAnsi"/>
                  <w:i/>
                  <w:iCs/>
                  <w:color w:val="FFFFFF"/>
                  <w:sz w:val="18"/>
                  <w:szCs w:val="18"/>
                  <w:u w:val="single"/>
                  <w:lang w:val="es-419"/>
                </w:rPr>
                <w:t>cómo a</w:t>
              </w:r>
              <w:bookmarkStart w:id="18" w:name="_Hlt102984715"/>
              <w:bookmarkStart w:id="19" w:name="_Hlt102984716"/>
              <w:r w:rsidRPr="00E348EB">
                <w:rPr>
                  <w:rFonts w:eastAsia="Calibri" w:cstheme="minorHAnsi"/>
                  <w:i/>
                  <w:iCs/>
                  <w:color w:val="FFFFFF"/>
                  <w:sz w:val="18"/>
                  <w:szCs w:val="18"/>
                  <w:u w:val="single"/>
                  <w:lang w:val="es-419"/>
                </w:rPr>
                <w:t>y</w:t>
              </w:r>
              <w:bookmarkEnd w:id="18"/>
              <w:bookmarkEnd w:id="19"/>
              <w:r w:rsidRPr="00E348EB">
                <w:rPr>
                  <w:rFonts w:eastAsia="Calibri" w:cstheme="minorHAnsi"/>
                  <w:i/>
                  <w:iCs/>
                  <w:color w:val="FFFFFF"/>
                  <w:sz w:val="18"/>
                  <w:szCs w:val="18"/>
                  <w:u w:val="single"/>
                  <w:lang w:val="es-419"/>
                </w:rPr>
                <w:t>udar a los contactos a ordenar suministros Pixel para pruebas en casa</w:t>
              </w:r>
            </w:hyperlink>
            <w:r w:rsidRPr="00E348EB">
              <w:rPr>
                <w:rFonts w:eastAsia="Calibri" w:cstheme="minorHAnsi"/>
                <w:i/>
                <w:iCs/>
                <w:color w:val="FFFFFF"/>
                <w:sz w:val="18"/>
                <w:szCs w:val="18"/>
                <w:lang w:val="es-419"/>
              </w:rPr>
              <w:t>.</w:t>
            </w:r>
          </w:p>
          <w:p w14:paraId="1BAABB2A" w14:textId="77777777" w:rsidR="00484E9B" w:rsidRPr="00E348EB" w:rsidRDefault="00484E9B" w:rsidP="00CD55E6">
            <w:pPr>
              <w:rPr>
                <w:rFonts w:cstheme="minorHAnsi"/>
                <w:color w:val="FFFFFF" w:themeColor="background1"/>
                <w:sz w:val="18"/>
                <w:szCs w:val="18"/>
                <w:lang w:val="es-419"/>
              </w:rPr>
            </w:pPr>
          </w:p>
          <w:p w14:paraId="45084309" w14:textId="77777777" w:rsidR="00550773" w:rsidRPr="00E348EB" w:rsidRDefault="00550773" w:rsidP="00CD55E6">
            <w:pPr>
              <w:rPr>
                <w:rFonts w:cstheme="minorHAnsi"/>
                <w:color w:val="FFFFFF" w:themeColor="background1"/>
                <w:sz w:val="18"/>
                <w:szCs w:val="18"/>
                <w:lang w:val="es-419"/>
              </w:rPr>
            </w:pPr>
          </w:p>
          <w:p w14:paraId="6900829D" w14:textId="77777777" w:rsidR="00550773" w:rsidRPr="00E348EB" w:rsidRDefault="00550773" w:rsidP="00CD55E6">
            <w:pPr>
              <w:rPr>
                <w:rFonts w:cstheme="minorHAnsi"/>
                <w:color w:val="FFFFFF" w:themeColor="background1"/>
                <w:sz w:val="18"/>
                <w:szCs w:val="18"/>
                <w:lang w:val="es-419"/>
              </w:rPr>
            </w:pPr>
          </w:p>
          <w:p w14:paraId="539FB2C7" w14:textId="77777777" w:rsidR="00550773" w:rsidRPr="00E348EB" w:rsidRDefault="00550773" w:rsidP="00CD55E6">
            <w:pPr>
              <w:rPr>
                <w:rFonts w:cstheme="minorHAnsi"/>
                <w:color w:val="FFFFFF" w:themeColor="background1"/>
                <w:sz w:val="18"/>
                <w:szCs w:val="18"/>
                <w:lang w:val="es-419"/>
              </w:rPr>
            </w:pPr>
          </w:p>
          <w:p w14:paraId="27E4DF7C" w14:textId="162F3B59" w:rsidR="00550773" w:rsidRPr="00E348EB" w:rsidRDefault="00550773" w:rsidP="00CD55E6">
            <w:pPr>
              <w:rPr>
                <w:rFonts w:cstheme="minorHAnsi"/>
                <w:color w:val="FFFFFF" w:themeColor="background1"/>
                <w:sz w:val="18"/>
                <w:szCs w:val="18"/>
                <w:lang w:val="es-419"/>
              </w:rPr>
            </w:pPr>
          </w:p>
          <w:p w14:paraId="125E6A3F" w14:textId="77777777" w:rsidR="00550773" w:rsidRPr="00E348EB" w:rsidRDefault="00550773" w:rsidP="00CD55E6">
            <w:pPr>
              <w:rPr>
                <w:rFonts w:cstheme="minorHAnsi"/>
                <w:color w:val="FFFFFF" w:themeColor="background1"/>
                <w:sz w:val="18"/>
                <w:szCs w:val="18"/>
                <w:lang w:val="es-419"/>
              </w:rPr>
            </w:pPr>
          </w:p>
          <w:p w14:paraId="4B1EB054" w14:textId="77777777" w:rsidR="00550773" w:rsidRPr="00E348EB" w:rsidRDefault="00550773" w:rsidP="00CD55E6">
            <w:pPr>
              <w:rPr>
                <w:rFonts w:cstheme="minorHAnsi"/>
                <w:color w:val="FFFFFF" w:themeColor="background1"/>
                <w:sz w:val="18"/>
                <w:szCs w:val="18"/>
                <w:lang w:val="es-419"/>
              </w:rPr>
            </w:pPr>
          </w:p>
          <w:p w14:paraId="5D9C3B9F" w14:textId="046D5BA6" w:rsidR="00550773" w:rsidRPr="00E348EB" w:rsidRDefault="00550773" w:rsidP="004A68F1">
            <w:pPr>
              <w:rPr>
                <w:rFonts w:cstheme="minorHAnsi"/>
                <w:color w:val="FFFFFF" w:themeColor="background1"/>
                <w:sz w:val="18"/>
                <w:szCs w:val="18"/>
                <w:lang w:val="es-419"/>
              </w:rPr>
            </w:pPr>
          </w:p>
        </w:tc>
      </w:tr>
      <w:tr w:rsidR="00A30F72" w:rsidRPr="00E348EB" w14:paraId="6FD704D9" w14:textId="77777777" w:rsidTr="00CD55E6">
        <w:tc>
          <w:tcPr>
            <w:tcW w:w="5940" w:type="dxa"/>
          </w:tcPr>
          <w:p w14:paraId="599DF4F9" w14:textId="77777777" w:rsidR="00A30F72" w:rsidRDefault="00A30F72" w:rsidP="00A30F72">
            <w:pPr>
              <w:pStyle w:val="Subtitle"/>
              <w:spacing w:after="0" w:line="256" w:lineRule="auto"/>
              <w:rPr>
                <w:rFonts w:eastAsia="Times New Roman"/>
                <w:color w:val="2F5496"/>
                <w:spacing w:val="15"/>
              </w:rPr>
            </w:pPr>
            <w:r>
              <w:rPr>
                <w:rFonts w:eastAsia="Times New Roman"/>
                <w:color w:val="2F5496"/>
                <w:spacing w:val="15"/>
              </w:rPr>
              <w:lastRenderedPageBreak/>
              <w:t>SI EL CONTACTO HA REALIZADO LA PRUEBA*:</w:t>
            </w:r>
          </w:p>
          <w:p w14:paraId="1BCBDAE3" w14:textId="77777777" w:rsidR="00A30F72" w:rsidRDefault="00A30F72" w:rsidP="00CC0363">
            <w:pPr>
              <w:pStyle w:val="ListParagraph"/>
              <w:numPr>
                <w:ilvl w:val="0"/>
                <w:numId w:val="30"/>
              </w:numPr>
              <w:adjustRightInd w:val="0"/>
              <w:spacing w:line="256" w:lineRule="auto"/>
              <w:ind w:left="720" w:hanging="360"/>
              <w:rPr>
                <w:rFonts w:eastAsia="Times New Roman"/>
              </w:rPr>
            </w:pPr>
            <w:r>
              <w:rPr>
                <w:rFonts w:eastAsia="Times New Roman"/>
              </w:rPr>
              <w:t>"¿</w:t>
            </w:r>
            <w:proofErr w:type="spellStart"/>
            <w:r>
              <w:rPr>
                <w:rFonts w:eastAsia="Times New Roman"/>
              </w:rPr>
              <w:t>Cuándo</w:t>
            </w:r>
            <w:proofErr w:type="spellEnd"/>
            <w:r>
              <w:rPr>
                <w:rFonts w:eastAsia="Times New Roman"/>
              </w:rPr>
              <w:t xml:space="preserve"> </w:t>
            </w:r>
            <w:proofErr w:type="spellStart"/>
            <w:r>
              <w:rPr>
                <w:rFonts w:eastAsia="Times New Roman"/>
              </w:rPr>
              <w:t>hizo</w:t>
            </w:r>
            <w:proofErr w:type="spellEnd"/>
            <w:r>
              <w:rPr>
                <w:rFonts w:eastAsia="Times New Roman"/>
              </w:rPr>
              <w:t xml:space="preserve"> la </w:t>
            </w:r>
            <w:proofErr w:type="spellStart"/>
            <w:r>
              <w:rPr>
                <w:rFonts w:eastAsia="Times New Roman"/>
              </w:rPr>
              <w:t>prueba</w:t>
            </w:r>
            <w:proofErr w:type="spellEnd"/>
            <w:r>
              <w:rPr>
                <w:rFonts w:eastAsia="Times New Roman"/>
              </w:rPr>
              <w:t xml:space="preserve">?"  </w:t>
            </w:r>
          </w:p>
          <w:p w14:paraId="7698F58D" w14:textId="77777777" w:rsidR="00A30F72" w:rsidRDefault="00A30F72" w:rsidP="00CC0363">
            <w:pPr>
              <w:pStyle w:val="ListParagraph"/>
              <w:numPr>
                <w:ilvl w:val="0"/>
                <w:numId w:val="30"/>
              </w:numPr>
              <w:adjustRightInd w:val="0"/>
              <w:spacing w:line="256" w:lineRule="auto"/>
              <w:ind w:left="720" w:hanging="360"/>
              <w:rPr>
                <w:rFonts w:eastAsia="Times New Roman"/>
              </w:rPr>
            </w:pPr>
            <w:r>
              <w:rPr>
                <w:rFonts w:eastAsia="Times New Roman"/>
              </w:rPr>
              <w:t>"¿</w:t>
            </w:r>
            <w:proofErr w:type="spellStart"/>
            <w:r>
              <w:rPr>
                <w:rFonts w:eastAsia="Times New Roman"/>
              </w:rPr>
              <w:t>Su</w:t>
            </w:r>
            <w:proofErr w:type="spellEnd"/>
            <w:r>
              <w:rPr>
                <w:rFonts w:eastAsia="Times New Roman"/>
              </w:rPr>
              <w:t xml:space="preserve"> </w:t>
            </w:r>
            <w:proofErr w:type="spellStart"/>
            <w:r>
              <w:rPr>
                <w:rFonts w:eastAsia="Times New Roman"/>
              </w:rPr>
              <w:t>prueba</w:t>
            </w:r>
            <w:proofErr w:type="spellEnd"/>
            <w:r>
              <w:rPr>
                <w:rFonts w:eastAsia="Times New Roman"/>
              </w:rPr>
              <w:t xml:space="preserve"> </w:t>
            </w:r>
            <w:proofErr w:type="spellStart"/>
            <w:r>
              <w:rPr>
                <w:rFonts w:eastAsia="Times New Roman"/>
              </w:rPr>
              <w:t>dio</w:t>
            </w:r>
            <w:proofErr w:type="spellEnd"/>
            <w:r>
              <w:rPr>
                <w:rFonts w:eastAsia="Times New Roman"/>
              </w:rPr>
              <w:t xml:space="preserve"> </w:t>
            </w:r>
            <w:proofErr w:type="spellStart"/>
            <w:r>
              <w:rPr>
                <w:rFonts w:eastAsia="Times New Roman"/>
              </w:rPr>
              <w:t>negativa</w:t>
            </w:r>
            <w:proofErr w:type="spellEnd"/>
            <w:r>
              <w:rPr>
                <w:rFonts w:eastAsia="Times New Roman"/>
              </w:rPr>
              <w:t xml:space="preserve"> o </w:t>
            </w:r>
            <w:proofErr w:type="spellStart"/>
            <w:r>
              <w:rPr>
                <w:rFonts w:eastAsia="Times New Roman"/>
              </w:rPr>
              <w:t>positiva</w:t>
            </w:r>
            <w:proofErr w:type="spellEnd"/>
            <w:r>
              <w:rPr>
                <w:rFonts w:eastAsia="Times New Roman"/>
              </w:rPr>
              <w:t>?"</w:t>
            </w:r>
          </w:p>
          <w:p w14:paraId="6511202D" w14:textId="77777777" w:rsidR="00A30F72" w:rsidRDefault="00A30F72" w:rsidP="00A30F72">
            <w:pPr>
              <w:pStyle w:val="ListParagraph"/>
              <w:spacing w:line="256" w:lineRule="auto"/>
              <w:ind w:left="720" w:firstLine="0"/>
              <w:rPr>
                <w:rFonts w:eastAsia="Times New Roman"/>
                <w:sz w:val="8"/>
              </w:rPr>
            </w:pPr>
          </w:p>
          <w:p w14:paraId="53A57937" w14:textId="77777777" w:rsidR="00BC2FBE" w:rsidRPr="00BC2FBE" w:rsidRDefault="00A30F72" w:rsidP="00BC2FBE">
            <w:pPr>
              <w:pStyle w:val="ListParagraph"/>
              <w:numPr>
                <w:ilvl w:val="1"/>
                <w:numId w:val="30"/>
              </w:numPr>
              <w:adjustRightInd w:val="0"/>
              <w:spacing w:line="256" w:lineRule="auto"/>
              <w:ind w:left="1000" w:right="100" w:hanging="450"/>
              <w:rPr>
                <w:rStyle w:val="SubtitleChar"/>
                <w:rFonts w:eastAsia="Times New Roman"/>
                <w:sz w:val="24"/>
              </w:rPr>
            </w:pPr>
            <w:r>
              <w:rPr>
                <w:rStyle w:val="SubtitleChar"/>
                <w:rFonts w:eastAsia="Times New Roman"/>
                <w:b/>
                <w:color w:val="FF0000"/>
              </w:rPr>
              <w:t xml:space="preserve">SI </w:t>
            </w:r>
            <w:proofErr w:type="spellStart"/>
            <w:r>
              <w:rPr>
                <w:rStyle w:val="SubtitleChar"/>
                <w:rFonts w:eastAsia="Times New Roman"/>
                <w:color w:val="FF0000"/>
              </w:rPr>
              <w:t>negativo</w:t>
            </w:r>
            <w:proofErr w:type="spellEnd"/>
            <w:r>
              <w:rPr>
                <w:rStyle w:val="SubtitleChar"/>
                <w:rFonts w:eastAsia="Times New Roman"/>
                <w:color w:val="FF0000"/>
              </w:rPr>
              <w:t xml:space="preserve">: </w:t>
            </w:r>
            <w:r>
              <w:rPr>
                <w:rStyle w:val="SubtitleChar"/>
                <w:rFonts w:eastAsia="Times New Roman"/>
              </w:rPr>
              <w:t xml:space="preserve">“Un </w:t>
            </w:r>
            <w:proofErr w:type="spellStart"/>
            <w:r>
              <w:rPr>
                <w:rStyle w:val="SubtitleChar"/>
                <w:rFonts w:eastAsia="Times New Roman"/>
              </w:rPr>
              <w:t>resultado</w:t>
            </w:r>
            <w:proofErr w:type="spellEnd"/>
            <w:r>
              <w:rPr>
                <w:rStyle w:val="SubtitleChar"/>
                <w:rFonts w:eastAsia="Times New Roman"/>
              </w:rPr>
              <w:t xml:space="preserve"> </w:t>
            </w:r>
            <w:proofErr w:type="spellStart"/>
            <w:r>
              <w:rPr>
                <w:rStyle w:val="SubtitleChar"/>
                <w:rFonts w:eastAsia="Times New Roman"/>
              </w:rPr>
              <w:t>negativo</w:t>
            </w:r>
            <w:proofErr w:type="spellEnd"/>
            <w:r>
              <w:rPr>
                <w:rStyle w:val="SubtitleChar"/>
                <w:rFonts w:eastAsia="Times New Roman"/>
              </w:rPr>
              <w:t xml:space="preserve"> </w:t>
            </w:r>
            <w:proofErr w:type="spellStart"/>
            <w:r>
              <w:rPr>
                <w:rStyle w:val="SubtitleChar"/>
                <w:rFonts w:eastAsia="Times New Roman"/>
              </w:rPr>
              <w:t>significa</w:t>
            </w:r>
            <w:proofErr w:type="spellEnd"/>
            <w:r>
              <w:rPr>
                <w:rStyle w:val="SubtitleChar"/>
                <w:rFonts w:eastAsia="Times New Roman"/>
              </w:rPr>
              <w:t xml:space="preserve"> que no </w:t>
            </w:r>
            <w:proofErr w:type="spellStart"/>
            <w:r>
              <w:rPr>
                <w:rStyle w:val="SubtitleChar"/>
                <w:rFonts w:eastAsia="Times New Roman"/>
              </w:rPr>
              <w:t>muestra</w:t>
            </w:r>
            <w:proofErr w:type="spellEnd"/>
            <w:r>
              <w:rPr>
                <w:rStyle w:val="SubtitleChar"/>
                <w:rFonts w:eastAsia="Times New Roman"/>
              </w:rPr>
              <w:t xml:space="preserve"> </w:t>
            </w:r>
            <w:proofErr w:type="spellStart"/>
            <w:r>
              <w:rPr>
                <w:rStyle w:val="SubtitleChar"/>
                <w:rFonts w:eastAsia="Times New Roman"/>
              </w:rPr>
              <w:t>evidencia</w:t>
            </w:r>
            <w:proofErr w:type="spellEnd"/>
            <w:r>
              <w:rPr>
                <w:rStyle w:val="SubtitleChar"/>
                <w:rFonts w:eastAsia="Times New Roman"/>
              </w:rPr>
              <w:t xml:space="preserve"> de COVID-19 </w:t>
            </w:r>
            <w:proofErr w:type="spellStart"/>
            <w:r>
              <w:rPr>
                <w:rStyle w:val="SubtitleChar"/>
                <w:rFonts w:eastAsia="Times New Roman"/>
              </w:rPr>
              <w:t>en</w:t>
            </w:r>
            <w:proofErr w:type="spellEnd"/>
            <w:r>
              <w:rPr>
                <w:rStyle w:val="SubtitleChar"/>
                <w:rFonts w:eastAsia="Times New Roman"/>
              </w:rPr>
              <w:t xml:space="preserve"> </w:t>
            </w:r>
            <w:proofErr w:type="spellStart"/>
            <w:r>
              <w:rPr>
                <w:rStyle w:val="SubtitleChar"/>
                <w:rFonts w:eastAsia="Times New Roman"/>
              </w:rPr>
              <w:t>este</w:t>
            </w:r>
            <w:proofErr w:type="spellEnd"/>
            <w:r>
              <w:rPr>
                <w:rStyle w:val="SubtitleChar"/>
                <w:rFonts w:eastAsia="Times New Roman"/>
              </w:rPr>
              <w:t xml:space="preserve"> </w:t>
            </w:r>
            <w:proofErr w:type="spellStart"/>
            <w:r>
              <w:rPr>
                <w:rStyle w:val="SubtitleChar"/>
                <w:rFonts w:eastAsia="Times New Roman"/>
              </w:rPr>
              <w:t>momento</w:t>
            </w:r>
            <w:proofErr w:type="spellEnd"/>
            <w:r>
              <w:rPr>
                <w:rStyle w:val="SubtitleChar"/>
                <w:rFonts w:eastAsia="Times New Roman"/>
              </w:rPr>
              <w:t xml:space="preserve">; sin embargo, </w:t>
            </w:r>
            <w:proofErr w:type="spellStart"/>
            <w:r>
              <w:rPr>
                <w:rStyle w:val="SubtitleChar"/>
                <w:rFonts w:eastAsia="Times New Roman"/>
              </w:rPr>
              <w:t>aún</w:t>
            </w:r>
            <w:proofErr w:type="spellEnd"/>
            <w:r>
              <w:rPr>
                <w:rStyle w:val="SubtitleChar"/>
                <w:rFonts w:eastAsia="Times New Roman"/>
              </w:rPr>
              <w:t xml:space="preserve"> </w:t>
            </w:r>
            <w:proofErr w:type="spellStart"/>
            <w:r>
              <w:rPr>
                <w:rStyle w:val="SubtitleChar"/>
                <w:rFonts w:eastAsia="Times New Roman"/>
              </w:rPr>
              <w:t>podría</w:t>
            </w:r>
            <w:proofErr w:type="spellEnd"/>
            <w:r>
              <w:rPr>
                <w:rStyle w:val="SubtitleChar"/>
                <w:rFonts w:eastAsia="Times New Roman"/>
              </w:rPr>
              <w:t xml:space="preserve"> </w:t>
            </w:r>
            <w:proofErr w:type="spellStart"/>
            <w:r>
              <w:rPr>
                <w:rStyle w:val="SubtitleChar"/>
                <w:rFonts w:eastAsia="Times New Roman"/>
              </w:rPr>
              <w:t>enfermarse</w:t>
            </w:r>
            <w:proofErr w:type="spellEnd"/>
            <w:r>
              <w:rPr>
                <w:rStyle w:val="SubtitleChar"/>
                <w:rFonts w:eastAsia="Times New Roman"/>
              </w:rPr>
              <w:t xml:space="preserve"> hasta que </w:t>
            </w:r>
            <w:proofErr w:type="spellStart"/>
            <w:r>
              <w:rPr>
                <w:rStyle w:val="SubtitleChar"/>
                <w:rFonts w:eastAsia="Times New Roman"/>
              </w:rPr>
              <w:t>esté</w:t>
            </w:r>
            <w:proofErr w:type="spellEnd"/>
            <w:r>
              <w:rPr>
                <w:rStyle w:val="SubtitleChar"/>
                <w:rFonts w:eastAsia="Times New Roman"/>
              </w:rPr>
              <w:t xml:space="preserve"> </w:t>
            </w:r>
            <w:proofErr w:type="spellStart"/>
            <w:r>
              <w:rPr>
                <w:rStyle w:val="SubtitleChar"/>
                <w:rFonts w:eastAsia="Times New Roman"/>
              </w:rPr>
              <w:t>fuera</w:t>
            </w:r>
            <w:proofErr w:type="spellEnd"/>
            <w:r>
              <w:rPr>
                <w:rStyle w:val="SubtitleChar"/>
                <w:rFonts w:eastAsia="Times New Roman"/>
              </w:rPr>
              <w:t xml:space="preserve"> del </w:t>
            </w:r>
            <w:proofErr w:type="spellStart"/>
            <w:r>
              <w:rPr>
                <w:rStyle w:val="SubtitleChar"/>
                <w:rFonts w:eastAsia="Times New Roman"/>
              </w:rPr>
              <w:t>período</w:t>
            </w:r>
            <w:proofErr w:type="spellEnd"/>
            <w:r>
              <w:rPr>
                <w:rStyle w:val="SubtitleChar"/>
                <w:rFonts w:eastAsia="Times New Roman"/>
              </w:rPr>
              <w:t xml:space="preserve"> de </w:t>
            </w:r>
            <w:proofErr w:type="spellStart"/>
            <w:r>
              <w:rPr>
                <w:rStyle w:val="SubtitleChar"/>
                <w:rFonts w:eastAsia="Times New Roman"/>
              </w:rPr>
              <w:t>incubación</w:t>
            </w:r>
            <w:proofErr w:type="spellEnd"/>
            <w:r>
              <w:rPr>
                <w:rStyle w:val="SubtitleChar"/>
                <w:rFonts w:eastAsia="Times New Roman"/>
              </w:rPr>
              <w:t xml:space="preserve"> de 10 días del virus. </w:t>
            </w:r>
            <w:proofErr w:type="spellStart"/>
            <w:r>
              <w:rPr>
                <w:rStyle w:val="SubtitleChar"/>
                <w:rFonts w:eastAsia="Times New Roman"/>
              </w:rPr>
              <w:t>Esa</w:t>
            </w:r>
            <w:proofErr w:type="spellEnd"/>
            <w:r>
              <w:rPr>
                <w:rStyle w:val="SubtitleChar"/>
                <w:rFonts w:eastAsia="Times New Roman"/>
              </w:rPr>
              <w:t xml:space="preserve"> </w:t>
            </w:r>
            <w:proofErr w:type="spellStart"/>
            <w:r>
              <w:rPr>
                <w:rStyle w:val="SubtitleChar"/>
                <w:rFonts w:eastAsia="Times New Roman"/>
              </w:rPr>
              <w:t>fecha</w:t>
            </w:r>
            <w:proofErr w:type="spellEnd"/>
            <w:r>
              <w:rPr>
                <w:rStyle w:val="SubtitleChar"/>
                <w:rFonts w:eastAsia="Times New Roman"/>
              </w:rPr>
              <w:t xml:space="preserve"> para </w:t>
            </w:r>
            <w:proofErr w:type="spellStart"/>
            <w:r>
              <w:rPr>
                <w:rStyle w:val="SubtitleChar"/>
                <w:rFonts w:eastAsia="Times New Roman"/>
              </w:rPr>
              <w:t>usted</w:t>
            </w:r>
            <w:proofErr w:type="spellEnd"/>
            <w:r>
              <w:rPr>
                <w:rStyle w:val="SubtitleChar"/>
                <w:rFonts w:eastAsia="Times New Roman"/>
              </w:rPr>
              <w:t xml:space="preserve"> es [</w:t>
            </w:r>
            <w:proofErr w:type="spellStart"/>
            <w:r>
              <w:rPr>
                <w:rStyle w:val="SubtitleChar"/>
                <w:rFonts w:eastAsia="Times New Roman"/>
                <w:shd w:val="clear" w:color="auto" w:fill="E7E6E6" w:themeFill="background2"/>
              </w:rPr>
              <w:t>inserte</w:t>
            </w:r>
            <w:proofErr w:type="spellEnd"/>
            <w:r>
              <w:rPr>
                <w:rStyle w:val="SubtitleChar"/>
                <w:rFonts w:eastAsia="Times New Roman"/>
                <w:shd w:val="clear" w:color="auto" w:fill="E7E6E6" w:themeFill="background2"/>
              </w:rPr>
              <w:t xml:space="preserve"> la </w:t>
            </w:r>
            <w:proofErr w:type="spellStart"/>
            <w:r>
              <w:rPr>
                <w:rStyle w:val="SubtitleChar"/>
                <w:rFonts w:eastAsia="Times New Roman"/>
                <w:shd w:val="clear" w:color="auto" w:fill="E7E6E6" w:themeFill="background2"/>
              </w:rPr>
              <w:t>fecha</w:t>
            </w:r>
            <w:proofErr w:type="spellEnd"/>
            <w:r>
              <w:rPr>
                <w:rStyle w:val="SubtitleChar"/>
                <w:rFonts w:eastAsia="Times New Roman"/>
                <w:shd w:val="clear" w:color="auto" w:fill="E7E6E6" w:themeFill="background2"/>
              </w:rPr>
              <w:t xml:space="preserve"> </w:t>
            </w:r>
            <w:proofErr w:type="spellStart"/>
            <w:r>
              <w:rPr>
                <w:rStyle w:val="SubtitleChar"/>
                <w:rFonts w:eastAsia="Times New Roman"/>
                <w:shd w:val="clear" w:color="auto" w:fill="E7E6E6" w:themeFill="background2"/>
              </w:rPr>
              <w:t>basada</w:t>
            </w:r>
            <w:proofErr w:type="spellEnd"/>
            <w:r>
              <w:rPr>
                <w:rStyle w:val="SubtitleChar"/>
                <w:rFonts w:eastAsia="Times New Roman"/>
                <w:shd w:val="clear" w:color="auto" w:fill="E7E6E6" w:themeFill="background2"/>
              </w:rPr>
              <w:t xml:space="preserve"> </w:t>
            </w:r>
            <w:proofErr w:type="spellStart"/>
            <w:r>
              <w:rPr>
                <w:rStyle w:val="SubtitleChar"/>
                <w:rFonts w:eastAsia="Times New Roman"/>
                <w:shd w:val="clear" w:color="auto" w:fill="E7E6E6" w:themeFill="background2"/>
              </w:rPr>
              <w:t>en</w:t>
            </w:r>
            <w:proofErr w:type="spellEnd"/>
            <w:r>
              <w:rPr>
                <w:rStyle w:val="SubtitleChar"/>
                <w:rFonts w:eastAsia="Times New Roman"/>
                <w:shd w:val="clear" w:color="auto" w:fill="E7E6E6" w:themeFill="background2"/>
              </w:rPr>
              <w:t xml:space="preserve"> 10 días </w:t>
            </w:r>
            <w:proofErr w:type="spellStart"/>
            <w:r>
              <w:rPr>
                <w:rStyle w:val="SubtitleChar"/>
                <w:rFonts w:eastAsia="Times New Roman"/>
                <w:shd w:val="clear" w:color="auto" w:fill="E7E6E6" w:themeFill="background2"/>
              </w:rPr>
              <w:t>desde</w:t>
            </w:r>
            <w:proofErr w:type="spellEnd"/>
            <w:r>
              <w:rPr>
                <w:rStyle w:val="SubtitleChar"/>
                <w:rFonts w:eastAsia="Times New Roman"/>
                <w:shd w:val="clear" w:color="auto" w:fill="E7E6E6" w:themeFill="background2"/>
              </w:rPr>
              <w:t xml:space="preserve"> el </w:t>
            </w:r>
            <w:proofErr w:type="spellStart"/>
            <w:r>
              <w:rPr>
                <w:rStyle w:val="SubtitleChar"/>
                <w:rFonts w:eastAsia="Times New Roman"/>
                <w:shd w:val="clear" w:color="auto" w:fill="E7E6E6" w:themeFill="background2"/>
              </w:rPr>
              <w:t>último</w:t>
            </w:r>
            <w:proofErr w:type="spellEnd"/>
            <w:r>
              <w:rPr>
                <w:rStyle w:val="SubtitleChar"/>
                <w:rFonts w:eastAsia="Times New Roman"/>
                <w:shd w:val="clear" w:color="auto" w:fill="E7E6E6" w:themeFill="background2"/>
              </w:rPr>
              <w:t xml:space="preserve"> día de </w:t>
            </w:r>
            <w:proofErr w:type="spellStart"/>
            <w:r>
              <w:rPr>
                <w:rStyle w:val="SubtitleChar"/>
                <w:rFonts w:eastAsia="Times New Roman"/>
                <w:shd w:val="clear" w:color="auto" w:fill="E7E6E6" w:themeFill="background2"/>
              </w:rPr>
              <w:t>exposición</w:t>
            </w:r>
            <w:proofErr w:type="spellEnd"/>
            <w:r>
              <w:rPr>
                <w:rStyle w:val="SubtitleChar"/>
                <w:rFonts w:eastAsia="Times New Roman"/>
              </w:rPr>
              <w:t xml:space="preserve">], y </w:t>
            </w:r>
            <w:proofErr w:type="spellStart"/>
            <w:r>
              <w:rPr>
                <w:rStyle w:val="SubtitleChar"/>
                <w:rFonts w:eastAsia="Times New Roman"/>
              </w:rPr>
              <w:t>aún</w:t>
            </w:r>
            <w:proofErr w:type="spellEnd"/>
            <w:r>
              <w:rPr>
                <w:rStyle w:val="SubtitleChar"/>
                <w:rFonts w:eastAsia="Times New Roman"/>
              </w:rPr>
              <w:t xml:space="preserve"> se le </w:t>
            </w:r>
            <w:proofErr w:type="spellStart"/>
            <w:r>
              <w:rPr>
                <w:rStyle w:val="SubtitleChar"/>
                <w:rFonts w:eastAsia="Times New Roman"/>
              </w:rPr>
              <w:t>pedirá</w:t>
            </w:r>
            <w:proofErr w:type="spellEnd"/>
            <w:r>
              <w:rPr>
                <w:rStyle w:val="SubtitleChar"/>
                <w:rFonts w:eastAsia="Times New Roman"/>
              </w:rPr>
              <w:t xml:space="preserve"> que use una </w:t>
            </w:r>
            <w:proofErr w:type="spellStart"/>
            <w:r>
              <w:rPr>
                <w:rStyle w:val="SubtitleChar"/>
                <w:rFonts w:eastAsia="Times New Roman"/>
              </w:rPr>
              <w:t>mascarilla</w:t>
            </w:r>
            <w:proofErr w:type="spellEnd"/>
            <w:r>
              <w:rPr>
                <w:rStyle w:val="SubtitleChar"/>
                <w:rFonts w:eastAsia="Times New Roman"/>
              </w:rPr>
              <w:t xml:space="preserve"> con </w:t>
            </w:r>
            <w:proofErr w:type="spellStart"/>
            <w:r>
              <w:rPr>
                <w:rStyle w:val="SubtitleChar"/>
                <w:rFonts w:eastAsia="Times New Roman"/>
              </w:rPr>
              <w:t>esté</w:t>
            </w:r>
            <w:proofErr w:type="spellEnd"/>
            <w:r>
              <w:rPr>
                <w:rStyle w:val="SubtitleChar"/>
                <w:rFonts w:eastAsia="Times New Roman"/>
              </w:rPr>
              <w:t xml:space="preserve"> con </w:t>
            </w:r>
            <w:proofErr w:type="spellStart"/>
            <w:r>
              <w:rPr>
                <w:rStyle w:val="SubtitleChar"/>
                <w:rFonts w:eastAsia="Times New Roman"/>
              </w:rPr>
              <w:t>otras</w:t>
            </w:r>
            <w:proofErr w:type="spellEnd"/>
            <w:r>
              <w:rPr>
                <w:rStyle w:val="SubtitleChar"/>
                <w:rFonts w:eastAsia="Times New Roman"/>
              </w:rPr>
              <w:t xml:space="preserve"> personas hasta </w:t>
            </w:r>
            <w:proofErr w:type="spellStart"/>
            <w:r>
              <w:rPr>
                <w:rStyle w:val="SubtitleChar"/>
                <w:rFonts w:eastAsia="Times New Roman"/>
              </w:rPr>
              <w:t>esta</w:t>
            </w:r>
            <w:proofErr w:type="spellEnd"/>
            <w:r>
              <w:rPr>
                <w:rStyle w:val="SubtitleChar"/>
                <w:rFonts w:eastAsia="Times New Roman"/>
              </w:rPr>
              <w:t xml:space="preserve"> </w:t>
            </w:r>
            <w:proofErr w:type="spellStart"/>
            <w:r>
              <w:rPr>
                <w:rStyle w:val="SubtitleChar"/>
                <w:rFonts w:eastAsia="Times New Roman"/>
              </w:rPr>
              <w:t>fecha</w:t>
            </w:r>
            <w:proofErr w:type="spellEnd"/>
            <w:r>
              <w:rPr>
                <w:rStyle w:val="SubtitleChar"/>
                <w:rFonts w:eastAsia="Times New Roman"/>
              </w:rPr>
              <w:t xml:space="preserve"> ".</w:t>
            </w:r>
          </w:p>
          <w:p w14:paraId="52EAC00D" w14:textId="77777777" w:rsidR="00BC2FBE" w:rsidRPr="00BC2FBE" w:rsidRDefault="00A30F72" w:rsidP="00BC2FBE">
            <w:pPr>
              <w:pStyle w:val="ListParagraph"/>
              <w:numPr>
                <w:ilvl w:val="1"/>
                <w:numId w:val="30"/>
              </w:numPr>
              <w:adjustRightInd w:val="0"/>
              <w:spacing w:line="256" w:lineRule="auto"/>
              <w:ind w:left="1000" w:right="100" w:hanging="450"/>
              <w:rPr>
                <w:rFonts w:eastAsia="Times New Roman"/>
                <w:sz w:val="24"/>
              </w:rPr>
            </w:pPr>
            <w:r w:rsidRPr="00BC2FBE">
              <w:rPr>
                <w:rStyle w:val="SubtitleChar"/>
                <w:rFonts w:eastAsia="Times New Roman"/>
                <w:b/>
                <w:color w:val="FF0000"/>
              </w:rPr>
              <w:t xml:space="preserve">SI </w:t>
            </w:r>
            <w:proofErr w:type="spellStart"/>
            <w:r w:rsidRPr="00BC2FBE">
              <w:rPr>
                <w:rStyle w:val="SubtitleChar"/>
                <w:rFonts w:eastAsia="Times New Roman"/>
                <w:color w:val="FF0000"/>
              </w:rPr>
              <w:t>positivo</w:t>
            </w:r>
            <w:proofErr w:type="spellEnd"/>
            <w:r w:rsidRPr="00BC2FBE">
              <w:rPr>
                <w:rStyle w:val="SubtitleChar"/>
                <w:rFonts w:eastAsia="Times New Roman"/>
                <w:color w:val="FF0000"/>
              </w:rPr>
              <w:t xml:space="preserve">: </w:t>
            </w:r>
            <w:r w:rsidRPr="00BC2FBE">
              <w:rPr>
                <w:rStyle w:val="SubtitleChar"/>
                <w:rFonts w:eastAsia="Times New Roman"/>
              </w:rPr>
              <w:t xml:space="preserve">“Un </w:t>
            </w:r>
            <w:proofErr w:type="spellStart"/>
            <w:r w:rsidRPr="00BC2FBE">
              <w:rPr>
                <w:rStyle w:val="SubtitleChar"/>
                <w:rFonts w:eastAsia="Times New Roman"/>
              </w:rPr>
              <w:t>resultado</w:t>
            </w:r>
            <w:proofErr w:type="spellEnd"/>
            <w:r w:rsidRPr="00BC2FBE">
              <w:rPr>
                <w:rStyle w:val="SubtitleChar"/>
                <w:rFonts w:eastAsia="Times New Roman"/>
              </w:rPr>
              <w:t xml:space="preserve"> </w:t>
            </w:r>
            <w:proofErr w:type="spellStart"/>
            <w:r w:rsidRPr="00BC2FBE">
              <w:rPr>
                <w:rStyle w:val="SubtitleChar"/>
                <w:rFonts w:eastAsia="Times New Roman"/>
              </w:rPr>
              <w:t>positivo</w:t>
            </w:r>
            <w:proofErr w:type="spellEnd"/>
            <w:r w:rsidRPr="00BC2FBE">
              <w:rPr>
                <w:rStyle w:val="SubtitleChar"/>
                <w:rFonts w:eastAsia="Times New Roman"/>
              </w:rPr>
              <w:t xml:space="preserve"> </w:t>
            </w:r>
            <w:proofErr w:type="spellStart"/>
            <w:r w:rsidRPr="00BC2FBE">
              <w:rPr>
                <w:rStyle w:val="SubtitleChar"/>
                <w:rFonts w:eastAsia="Times New Roman"/>
              </w:rPr>
              <w:t>significa</w:t>
            </w:r>
            <w:proofErr w:type="spellEnd"/>
            <w:r w:rsidRPr="00BC2FBE">
              <w:rPr>
                <w:rStyle w:val="SubtitleChar"/>
                <w:rFonts w:eastAsia="Times New Roman"/>
              </w:rPr>
              <w:t xml:space="preserve"> que </w:t>
            </w:r>
            <w:proofErr w:type="spellStart"/>
            <w:r w:rsidRPr="00BC2FBE">
              <w:rPr>
                <w:rStyle w:val="SubtitleChar"/>
                <w:rFonts w:eastAsia="Times New Roman"/>
              </w:rPr>
              <w:t>está</w:t>
            </w:r>
            <w:proofErr w:type="spellEnd"/>
            <w:r w:rsidRPr="00BC2FBE">
              <w:rPr>
                <w:rStyle w:val="SubtitleChar"/>
                <w:rFonts w:eastAsia="Times New Roman"/>
              </w:rPr>
              <w:t xml:space="preserve"> </w:t>
            </w:r>
            <w:proofErr w:type="spellStart"/>
            <w:r w:rsidRPr="00BC2FBE">
              <w:rPr>
                <w:rStyle w:val="SubtitleChar"/>
                <w:rFonts w:eastAsia="Times New Roman"/>
              </w:rPr>
              <w:t>infectado</w:t>
            </w:r>
            <w:proofErr w:type="spellEnd"/>
            <w:r w:rsidRPr="00BC2FBE">
              <w:rPr>
                <w:rStyle w:val="SubtitleChar"/>
                <w:rFonts w:eastAsia="Times New Roman"/>
              </w:rPr>
              <w:t xml:space="preserve"> con el virus COVID-19 y </w:t>
            </w:r>
            <w:proofErr w:type="spellStart"/>
            <w:r w:rsidRPr="00BC2FBE">
              <w:rPr>
                <w:rStyle w:val="SubtitleChar"/>
                <w:rFonts w:eastAsia="Times New Roman"/>
              </w:rPr>
              <w:t>deberá</w:t>
            </w:r>
            <w:proofErr w:type="spellEnd"/>
            <w:r w:rsidRPr="00BC2FBE">
              <w:rPr>
                <w:rStyle w:val="SubtitleChar"/>
                <w:rFonts w:eastAsia="Times New Roman"/>
              </w:rPr>
              <w:t xml:space="preserve"> </w:t>
            </w:r>
            <w:proofErr w:type="spellStart"/>
            <w:r w:rsidRPr="00BC2FBE">
              <w:rPr>
                <w:rStyle w:val="SubtitleChar"/>
                <w:rFonts w:eastAsia="Times New Roman"/>
              </w:rPr>
              <w:t>permanecer</w:t>
            </w:r>
            <w:proofErr w:type="spellEnd"/>
            <w:r w:rsidRPr="00BC2FBE">
              <w:rPr>
                <w:rStyle w:val="SubtitleChar"/>
                <w:rFonts w:eastAsia="Times New Roman"/>
              </w:rPr>
              <w:t xml:space="preserve"> </w:t>
            </w:r>
            <w:proofErr w:type="spellStart"/>
            <w:r w:rsidRPr="00BC2FBE">
              <w:rPr>
                <w:rStyle w:val="SubtitleChar"/>
                <w:rFonts w:eastAsia="Times New Roman"/>
              </w:rPr>
              <w:t>aislado</w:t>
            </w:r>
            <w:proofErr w:type="spellEnd"/>
            <w:r w:rsidRPr="00BC2FBE">
              <w:rPr>
                <w:rStyle w:val="SubtitleChar"/>
                <w:rFonts w:eastAsia="Times New Roman"/>
              </w:rPr>
              <w:t xml:space="preserve"> </w:t>
            </w:r>
            <w:proofErr w:type="spellStart"/>
            <w:r w:rsidRPr="00BC2FBE">
              <w:rPr>
                <w:rStyle w:val="SubtitleChar"/>
                <w:rFonts w:eastAsia="Times New Roman"/>
              </w:rPr>
              <w:t>durante</w:t>
            </w:r>
            <w:proofErr w:type="spellEnd"/>
            <w:r w:rsidRPr="00BC2FBE">
              <w:rPr>
                <w:rStyle w:val="SubtitleChar"/>
                <w:rFonts w:eastAsia="Times New Roman"/>
              </w:rPr>
              <w:t xml:space="preserve"> al </w:t>
            </w:r>
            <w:proofErr w:type="spellStart"/>
            <w:r w:rsidRPr="00BC2FBE">
              <w:rPr>
                <w:rStyle w:val="SubtitleChar"/>
                <w:rFonts w:eastAsia="Times New Roman"/>
              </w:rPr>
              <w:t>menos</w:t>
            </w:r>
            <w:proofErr w:type="spellEnd"/>
            <w:r w:rsidRPr="00BC2FBE">
              <w:rPr>
                <w:rStyle w:val="SubtitleChar"/>
                <w:rFonts w:eastAsia="Times New Roman"/>
              </w:rPr>
              <w:t xml:space="preserve"> 5 días </w:t>
            </w:r>
            <w:proofErr w:type="spellStart"/>
            <w:r w:rsidRPr="00BC2FBE">
              <w:rPr>
                <w:rStyle w:val="SubtitleChar"/>
                <w:rFonts w:eastAsia="Times New Roman"/>
              </w:rPr>
              <w:t>desde</w:t>
            </w:r>
            <w:proofErr w:type="spellEnd"/>
            <w:r w:rsidRPr="00BC2FBE">
              <w:rPr>
                <w:rStyle w:val="SubtitleChar"/>
                <w:rFonts w:eastAsia="Times New Roman"/>
              </w:rPr>
              <w:t xml:space="preserve"> que </w:t>
            </w:r>
            <w:proofErr w:type="spellStart"/>
            <w:r w:rsidRPr="00BC2FBE">
              <w:rPr>
                <w:rStyle w:val="SubtitleChar"/>
                <w:rFonts w:eastAsia="Times New Roman"/>
              </w:rPr>
              <w:t>comenzaron</w:t>
            </w:r>
            <w:proofErr w:type="spellEnd"/>
            <w:r w:rsidRPr="00BC2FBE">
              <w:rPr>
                <w:rStyle w:val="SubtitleChar"/>
                <w:rFonts w:eastAsia="Times New Roman"/>
              </w:rPr>
              <w:t xml:space="preserve"> sus </w:t>
            </w:r>
            <w:proofErr w:type="spellStart"/>
            <w:r w:rsidRPr="00BC2FBE">
              <w:rPr>
                <w:rStyle w:val="SubtitleChar"/>
                <w:rFonts w:eastAsia="Times New Roman"/>
              </w:rPr>
              <w:t>síntomas</w:t>
            </w:r>
            <w:proofErr w:type="spellEnd"/>
            <w:r w:rsidRPr="00BC2FBE">
              <w:rPr>
                <w:rStyle w:val="SubtitleChar"/>
                <w:rFonts w:eastAsia="Times New Roman"/>
              </w:rPr>
              <w:t xml:space="preserve"> o </w:t>
            </w:r>
            <w:proofErr w:type="spellStart"/>
            <w:r w:rsidRPr="00BC2FBE">
              <w:rPr>
                <w:rStyle w:val="SubtitleChar"/>
                <w:rFonts w:eastAsia="Times New Roman"/>
              </w:rPr>
              <w:t>desde</w:t>
            </w:r>
            <w:proofErr w:type="spellEnd"/>
            <w:r w:rsidRPr="00BC2FBE">
              <w:rPr>
                <w:rStyle w:val="SubtitleChar"/>
                <w:rFonts w:eastAsia="Times New Roman"/>
              </w:rPr>
              <w:t xml:space="preserve"> que le </w:t>
            </w:r>
            <w:proofErr w:type="spellStart"/>
            <w:r w:rsidRPr="00BC2FBE">
              <w:rPr>
                <w:rStyle w:val="SubtitleChar"/>
                <w:rFonts w:eastAsia="Times New Roman"/>
              </w:rPr>
              <w:t>hicieron</w:t>
            </w:r>
            <w:proofErr w:type="spellEnd"/>
            <w:r w:rsidRPr="00BC2FBE">
              <w:rPr>
                <w:rStyle w:val="SubtitleChar"/>
                <w:rFonts w:eastAsia="Times New Roman"/>
              </w:rPr>
              <w:t xml:space="preserve"> la </w:t>
            </w:r>
            <w:proofErr w:type="spellStart"/>
            <w:r w:rsidRPr="00BC2FBE">
              <w:rPr>
                <w:rStyle w:val="SubtitleChar"/>
                <w:rFonts w:eastAsia="Times New Roman"/>
              </w:rPr>
              <w:t>prueba</w:t>
            </w:r>
            <w:proofErr w:type="spellEnd"/>
            <w:r w:rsidRPr="00BC2FBE">
              <w:rPr>
                <w:rStyle w:val="SubtitleChar"/>
                <w:rFonts w:eastAsia="Times New Roman"/>
              </w:rPr>
              <w:t xml:space="preserve"> de COVID-19 </w:t>
            </w:r>
            <w:proofErr w:type="spellStart"/>
            <w:r w:rsidRPr="00BC2FBE">
              <w:rPr>
                <w:rStyle w:val="SubtitleChar"/>
                <w:rFonts w:eastAsia="Times New Roman"/>
              </w:rPr>
              <w:t>si</w:t>
            </w:r>
            <w:proofErr w:type="spellEnd"/>
            <w:r w:rsidRPr="00BC2FBE">
              <w:rPr>
                <w:rStyle w:val="SubtitleChar"/>
                <w:rFonts w:eastAsia="Times New Roman"/>
              </w:rPr>
              <w:t xml:space="preserve"> no </w:t>
            </w:r>
            <w:proofErr w:type="spellStart"/>
            <w:r w:rsidRPr="00BC2FBE">
              <w:rPr>
                <w:rStyle w:val="SubtitleChar"/>
                <w:rFonts w:eastAsia="Times New Roman"/>
              </w:rPr>
              <w:t>tiene</w:t>
            </w:r>
            <w:proofErr w:type="spellEnd"/>
            <w:r w:rsidRPr="00BC2FBE">
              <w:rPr>
                <w:rStyle w:val="SubtitleChar"/>
                <w:rFonts w:eastAsia="Times New Roman"/>
              </w:rPr>
              <w:t xml:space="preserve"> </w:t>
            </w:r>
            <w:proofErr w:type="spellStart"/>
            <w:r w:rsidRPr="00BC2FBE">
              <w:rPr>
                <w:rStyle w:val="SubtitleChar"/>
                <w:rFonts w:eastAsia="Times New Roman"/>
              </w:rPr>
              <w:t>síntomas</w:t>
            </w:r>
            <w:proofErr w:type="spellEnd"/>
            <w:r w:rsidRPr="00BC2FBE">
              <w:rPr>
                <w:rStyle w:val="SubtitleChar"/>
                <w:rFonts w:eastAsia="Times New Roman"/>
              </w:rPr>
              <w:t>.</w:t>
            </w:r>
            <w:r w:rsidRPr="00BC2FBE">
              <w:rPr>
                <w:rFonts w:eastAsia="Times New Roman"/>
              </w:rPr>
              <w:t xml:space="preserve"> </w:t>
            </w:r>
            <w:proofErr w:type="spellStart"/>
            <w:r w:rsidRPr="00BC2FBE">
              <w:rPr>
                <w:rFonts w:eastAsia="Times New Roman"/>
              </w:rPr>
              <w:t>Esto</w:t>
            </w:r>
            <w:proofErr w:type="spellEnd"/>
            <w:r w:rsidRPr="00BC2FBE">
              <w:rPr>
                <w:rFonts w:eastAsia="Times New Roman"/>
              </w:rPr>
              <w:t xml:space="preserve"> </w:t>
            </w:r>
            <w:proofErr w:type="spellStart"/>
            <w:r w:rsidRPr="00BC2FBE">
              <w:rPr>
                <w:rFonts w:eastAsia="Times New Roman"/>
              </w:rPr>
              <w:t>significa</w:t>
            </w:r>
            <w:proofErr w:type="spellEnd"/>
            <w:r w:rsidRPr="00BC2FBE">
              <w:rPr>
                <w:rFonts w:eastAsia="Times New Roman"/>
              </w:rPr>
              <w:t xml:space="preserve"> que </w:t>
            </w:r>
            <w:proofErr w:type="spellStart"/>
            <w:r w:rsidRPr="00BC2FBE">
              <w:rPr>
                <w:rFonts w:eastAsia="Times New Roman"/>
              </w:rPr>
              <w:t>deberá</w:t>
            </w:r>
            <w:proofErr w:type="spellEnd"/>
            <w:r w:rsidRPr="00BC2FBE">
              <w:rPr>
                <w:rFonts w:eastAsia="Times New Roman"/>
              </w:rPr>
              <w:t xml:space="preserve"> </w:t>
            </w:r>
            <w:proofErr w:type="spellStart"/>
            <w:r w:rsidRPr="00BC2FBE">
              <w:rPr>
                <w:rFonts w:eastAsia="Times New Roman"/>
              </w:rPr>
              <w:t>permanecer</w:t>
            </w:r>
            <w:proofErr w:type="spellEnd"/>
            <w:r w:rsidRPr="00BC2FBE">
              <w:rPr>
                <w:rFonts w:eastAsia="Times New Roman"/>
              </w:rPr>
              <w:t xml:space="preserve"> </w:t>
            </w:r>
            <w:proofErr w:type="spellStart"/>
            <w:r w:rsidRPr="00BC2FBE">
              <w:rPr>
                <w:rFonts w:eastAsia="Times New Roman"/>
              </w:rPr>
              <w:t>en</w:t>
            </w:r>
            <w:proofErr w:type="spellEnd"/>
            <w:r w:rsidRPr="00BC2FBE">
              <w:rPr>
                <w:rFonts w:eastAsia="Times New Roman"/>
              </w:rPr>
              <w:t xml:space="preserve"> </w:t>
            </w:r>
            <w:proofErr w:type="spellStart"/>
            <w:r w:rsidRPr="00BC2FBE">
              <w:rPr>
                <w:rFonts w:eastAsia="Times New Roman"/>
              </w:rPr>
              <w:t>su</w:t>
            </w:r>
            <w:proofErr w:type="spellEnd"/>
            <w:r w:rsidRPr="00BC2FBE">
              <w:rPr>
                <w:rFonts w:eastAsia="Times New Roman"/>
              </w:rPr>
              <w:t xml:space="preserve"> </w:t>
            </w:r>
            <w:proofErr w:type="spellStart"/>
            <w:r w:rsidRPr="00BC2FBE">
              <w:rPr>
                <w:rFonts w:eastAsia="Times New Roman"/>
              </w:rPr>
              <w:t>hogar</w:t>
            </w:r>
            <w:proofErr w:type="spellEnd"/>
            <w:r w:rsidRPr="00BC2FBE">
              <w:rPr>
                <w:rFonts w:eastAsia="Times New Roman"/>
              </w:rPr>
              <w:t xml:space="preserve"> y </w:t>
            </w:r>
            <w:proofErr w:type="spellStart"/>
            <w:r w:rsidRPr="00BC2FBE">
              <w:rPr>
                <w:rFonts w:eastAsia="Times New Roman"/>
              </w:rPr>
              <w:t>alejado</w:t>
            </w:r>
            <w:proofErr w:type="spellEnd"/>
            <w:r w:rsidRPr="00BC2FBE">
              <w:rPr>
                <w:rFonts w:eastAsia="Times New Roman"/>
              </w:rPr>
              <w:t xml:space="preserve"> de </w:t>
            </w:r>
            <w:proofErr w:type="spellStart"/>
            <w:r w:rsidRPr="00BC2FBE">
              <w:rPr>
                <w:rFonts w:eastAsia="Times New Roman"/>
              </w:rPr>
              <w:t>otras</w:t>
            </w:r>
            <w:proofErr w:type="spellEnd"/>
            <w:r w:rsidRPr="00BC2FBE">
              <w:rPr>
                <w:rFonts w:eastAsia="Times New Roman"/>
              </w:rPr>
              <w:t xml:space="preserve"> personas </w:t>
            </w:r>
            <w:proofErr w:type="spellStart"/>
            <w:r w:rsidRPr="00BC2FBE">
              <w:rPr>
                <w:rFonts w:eastAsia="Times New Roman"/>
              </w:rPr>
              <w:t>en</w:t>
            </w:r>
            <w:proofErr w:type="spellEnd"/>
            <w:r w:rsidRPr="00BC2FBE">
              <w:rPr>
                <w:rFonts w:eastAsia="Times New Roman"/>
              </w:rPr>
              <w:t xml:space="preserve"> </w:t>
            </w:r>
            <w:proofErr w:type="spellStart"/>
            <w:r w:rsidRPr="00BC2FBE">
              <w:rPr>
                <w:rFonts w:eastAsia="Times New Roman"/>
              </w:rPr>
              <w:t>su</w:t>
            </w:r>
            <w:proofErr w:type="spellEnd"/>
            <w:r w:rsidRPr="00BC2FBE">
              <w:rPr>
                <w:rFonts w:eastAsia="Times New Roman"/>
              </w:rPr>
              <w:t xml:space="preserve"> </w:t>
            </w:r>
            <w:proofErr w:type="spellStart"/>
            <w:r w:rsidRPr="00BC2FBE">
              <w:rPr>
                <w:rFonts w:eastAsia="Times New Roman"/>
              </w:rPr>
              <w:t>hogar</w:t>
            </w:r>
            <w:proofErr w:type="spellEnd"/>
            <w:r w:rsidRPr="00BC2FBE">
              <w:rPr>
                <w:rFonts w:eastAsia="Times New Roman"/>
              </w:rPr>
              <w:t xml:space="preserve"> hasta que </w:t>
            </w:r>
            <w:proofErr w:type="spellStart"/>
            <w:r w:rsidRPr="00BC2FBE">
              <w:rPr>
                <w:rFonts w:eastAsia="Times New Roman"/>
              </w:rPr>
              <w:t>ya</w:t>
            </w:r>
            <w:proofErr w:type="spellEnd"/>
            <w:r w:rsidRPr="00BC2FBE">
              <w:rPr>
                <w:rFonts w:eastAsia="Times New Roman"/>
              </w:rPr>
              <w:t xml:space="preserve"> no se </w:t>
            </w:r>
            <w:proofErr w:type="spellStart"/>
            <w:r w:rsidRPr="00BC2FBE">
              <w:rPr>
                <w:rFonts w:eastAsia="Times New Roman"/>
              </w:rPr>
              <w:t>considere</w:t>
            </w:r>
            <w:proofErr w:type="spellEnd"/>
            <w:r w:rsidRPr="00BC2FBE">
              <w:rPr>
                <w:rFonts w:eastAsia="Times New Roman"/>
              </w:rPr>
              <w:t xml:space="preserve"> que es </w:t>
            </w:r>
            <w:proofErr w:type="spellStart"/>
            <w:r w:rsidRPr="00BC2FBE">
              <w:rPr>
                <w:rFonts w:eastAsia="Times New Roman"/>
              </w:rPr>
              <w:t>contagioso</w:t>
            </w:r>
            <w:proofErr w:type="spellEnd"/>
            <w:r w:rsidRPr="00BC2FBE">
              <w:rPr>
                <w:rFonts w:eastAsia="Times New Roman"/>
              </w:rPr>
              <w:t xml:space="preserve">. El </w:t>
            </w:r>
            <w:proofErr w:type="spellStart"/>
            <w:r w:rsidRPr="00BC2FBE">
              <w:rPr>
                <w:rFonts w:eastAsia="Times New Roman"/>
              </w:rPr>
              <w:t>aislamiento</w:t>
            </w:r>
            <w:proofErr w:type="spellEnd"/>
            <w:r w:rsidRPr="00BC2FBE">
              <w:rPr>
                <w:rFonts w:eastAsia="Times New Roman"/>
              </w:rPr>
              <w:t xml:space="preserve"> </w:t>
            </w:r>
            <w:proofErr w:type="spellStart"/>
            <w:r w:rsidRPr="00BC2FBE">
              <w:rPr>
                <w:rFonts w:eastAsia="Times New Roman"/>
              </w:rPr>
              <w:t>durante</w:t>
            </w:r>
            <w:proofErr w:type="spellEnd"/>
            <w:r w:rsidRPr="00BC2FBE">
              <w:rPr>
                <w:rFonts w:eastAsia="Times New Roman"/>
              </w:rPr>
              <w:t xml:space="preserve"> 5 días </w:t>
            </w:r>
            <w:proofErr w:type="spellStart"/>
            <w:r w:rsidRPr="00BC2FBE">
              <w:rPr>
                <w:rFonts w:eastAsia="Times New Roman"/>
              </w:rPr>
              <w:t>seguido</w:t>
            </w:r>
            <w:proofErr w:type="spellEnd"/>
            <w:r w:rsidRPr="00BC2FBE">
              <w:rPr>
                <w:rFonts w:eastAsia="Times New Roman"/>
              </w:rPr>
              <w:t xml:space="preserve"> con usar una </w:t>
            </w:r>
            <w:proofErr w:type="spellStart"/>
            <w:r w:rsidRPr="00BC2FBE">
              <w:rPr>
                <w:rFonts w:eastAsia="Times New Roman"/>
              </w:rPr>
              <w:t>mascarilla</w:t>
            </w:r>
            <w:proofErr w:type="spellEnd"/>
            <w:r w:rsidRPr="00BC2FBE">
              <w:rPr>
                <w:rFonts w:eastAsia="Times New Roman"/>
              </w:rPr>
              <w:t xml:space="preserve"> bien </w:t>
            </w:r>
            <w:proofErr w:type="spellStart"/>
            <w:r w:rsidRPr="00BC2FBE">
              <w:rPr>
                <w:rFonts w:eastAsia="Times New Roman"/>
              </w:rPr>
              <w:t>ajustada</w:t>
            </w:r>
            <w:proofErr w:type="spellEnd"/>
            <w:r w:rsidRPr="00BC2FBE">
              <w:rPr>
                <w:rFonts w:eastAsia="Times New Roman"/>
              </w:rPr>
              <w:t xml:space="preserve"> </w:t>
            </w:r>
            <w:proofErr w:type="spellStart"/>
            <w:r w:rsidRPr="00BC2FBE">
              <w:rPr>
                <w:rFonts w:eastAsia="Times New Roman"/>
              </w:rPr>
              <w:t>durante</w:t>
            </w:r>
            <w:proofErr w:type="spellEnd"/>
            <w:r w:rsidRPr="00BC2FBE">
              <w:rPr>
                <w:rFonts w:eastAsia="Times New Roman"/>
              </w:rPr>
              <w:t xml:space="preserve"> 5 días </w:t>
            </w:r>
            <w:proofErr w:type="spellStart"/>
            <w:r w:rsidRPr="00BC2FBE">
              <w:rPr>
                <w:rFonts w:eastAsia="Times New Roman"/>
              </w:rPr>
              <w:t>adicionales</w:t>
            </w:r>
            <w:proofErr w:type="spellEnd"/>
            <w:r w:rsidRPr="00BC2FBE">
              <w:rPr>
                <w:rFonts w:eastAsia="Times New Roman"/>
              </w:rPr>
              <w:t xml:space="preserve"> </w:t>
            </w:r>
            <w:proofErr w:type="spellStart"/>
            <w:r w:rsidRPr="00BC2FBE">
              <w:rPr>
                <w:rFonts w:eastAsia="Times New Roman"/>
              </w:rPr>
              <w:t>minimizará</w:t>
            </w:r>
            <w:proofErr w:type="spellEnd"/>
            <w:r w:rsidRPr="00BC2FBE">
              <w:rPr>
                <w:rFonts w:eastAsia="Times New Roman"/>
              </w:rPr>
              <w:t xml:space="preserve"> el </w:t>
            </w:r>
            <w:proofErr w:type="spellStart"/>
            <w:r w:rsidRPr="00BC2FBE">
              <w:rPr>
                <w:rFonts w:eastAsia="Times New Roman"/>
              </w:rPr>
              <w:t>riesgo</w:t>
            </w:r>
            <w:proofErr w:type="spellEnd"/>
            <w:r w:rsidRPr="00BC2FBE">
              <w:rPr>
                <w:rFonts w:eastAsia="Times New Roman"/>
              </w:rPr>
              <w:t xml:space="preserve"> de </w:t>
            </w:r>
            <w:proofErr w:type="spellStart"/>
            <w:r w:rsidRPr="00BC2FBE">
              <w:rPr>
                <w:rFonts w:eastAsia="Times New Roman"/>
              </w:rPr>
              <w:t>transmitir</w:t>
            </w:r>
            <w:proofErr w:type="spellEnd"/>
            <w:r w:rsidRPr="00BC2FBE">
              <w:rPr>
                <w:rFonts w:eastAsia="Times New Roman"/>
              </w:rPr>
              <w:t xml:space="preserve"> el virus a </w:t>
            </w:r>
            <w:proofErr w:type="spellStart"/>
            <w:r w:rsidRPr="00BC2FBE">
              <w:rPr>
                <w:rFonts w:eastAsia="Times New Roman"/>
              </w:rPr>
              <w:t>otras</w:t>
            </w:r>
            <w:proofErr w:type="spellEnd"/>
            <w:r w:rsidRPr="00BC2FBE">
              <w:rPr>
                <w:rFonts w:eastAsia="Times New Roman"/>
              </w:rPr>
              <w:t xml:space="preserve"> </w:t>
            </w:r>
            <w:r w:rsidRPr="00BC2FBE">
              <w:rPr>
                <w:rFonts w:eastAsia="Times New Roman"/>
              </w:rPr>
              <w:lastRenderedPageBreak/>
              <w:t xml:space="preserve">personas. Se le </w:t>
            </w:r>
            <w:proofErr w:type="spellStart"/>
            <w:r w:rsidRPr="00BC2FBE">
              <w:rPr>
                <w:rFonts w:eastAsia="Times New Roman"/>
              </w:rPr>
              <w:t>considera</w:t>
            </w:r>
            <w:proofErr w:type="spellEnd"/>
            <w:r w:rsidRPr="00BC2FBE">
              <w:rPr>
                <w:rFonts w:eastAsia="Times New Roman"/>
              </w:rPr>
              <w:t xml:space="preserve"> no </w:t>
            </w:r>
            <w:proofErr w:type="spellStart"/>
            <w:r w:rsidRPr="00BC2FBE">
              <w:rPr>
                <w:rFonts w:eastAsia="Times New Roman"/>
              </w:rPr>
              <w:t>contagioso</w:t>
            </w:r>
            <w:proofErr w:type="spellEnd"/>
            <w:r w:rsidRPr="00BC2FBE">
              <w:rPr>
                <w:rFonts w:eastAsia="Times New Roman"/>
              </w:rPr>
              <w:t xml:space="preserve"> </w:t>
            </w:r>
            <w:proofErr w:type="spellStart"/>
            <w:r w:rsidRPr="00BC2FBE">
              <w:rPr>
                <w:rFonts w:eastAsia="Times New Roman"/>
              </w:rPr>
              <w:t>cuando</w:t>
            </w:r>
            <w:proofErr w:type="spellEnd"/>
            <w:r w:rsidRPr="00BC2FBE">
              <w:rPr>
                <w:rFonts w:eastAsia="Times New Roman"/>
              </w:rPr>
              <w:t xml:space="preserve"> </w:t>
            </w:r>
            <w:proofErr w:type="spellStart"/>
            <w:r w:rsidRPr="00BC2FBE">
              <w:rPr>
                <w:rFonts w:eastAsia="Times New Roman"/>
              </w:rPr>
              <w:t>han</w:t>
            </w:r>
            <w:proofErr w:type="spellEnd"/>
            <w:r w:rsidRPr="00BC2FBE">
              <w:rPr>
                <w:rFonts w:eastAsia="Times New Roman"/>
              </w:rPr>
              <w:t xml:space="preserve"> </w:t>
            </w:r>
            <w:proofErr w:type="spellStart"/>
            <w:r w:rsidRPr="00BC2FBE">
              <w:rPr>
                <w:rFonts w:eastAsia="Times New Roman"/>
              </w:rPr>
              <w:t>pasado</w:t>
            </w:r>
            <w:proofErr w:type="spellEnd"/>
            <w:r w:rsidRPr="00BC2FBE">
              <w:rPr>
                <w:rFonts w:eastAsia="Times New Roman"/>
              </w:rPr>
              <w:t xml:space="preserve"> al </w:t>
            </w:r>
            <w:proofErr w:type="spellStart"/>
            <w:r w:rsidRPr="00BC2FBE">
              <w:rPr>
                <w:rFonts w:eastAsia="Times New Roman"/>
              </w:rPr>
              <w:t>menos</w:t>
            </w:r>
            <w:proofErr w:type="spellEnd"/>
            <w:r w:rsidRPr="00BC2FBE">
              <w:rPr>
                <w:rFonts w:eastAsia="Times New Roman"/>
              </w:rPr>
              <w:t xml:space="preserve"> 10 días </w:t>
            </w:r>
            <w:proofErr w:type="spellStart"/>
            <w:r w:rsidRPr="00BC2FBE">
              <w:rPr>
                <w:rFonts w:eastAsia="Times New Roman"/>
              </w:rPr>
              <w:t>desde</w:t>
            </w:r>
            <w:proofErr w:type="spellEnd"/>
            <w:r w:rsidRPr="00BC2FBE">
              <w:rPr>
                <w:rFonts w:eastAsia="Times New Roman"/>
              </w:rPr>
              <w:t xml:space="preserve"> que </w:t>
            </w:r>
            <w:proofErr w:type="spellStart"/>
            <w:r w:rsidRPr="00BC2FBE">
              <w:rPr>
                <w:rFonts w:eastAsia="Times New Roman"/>
              </w:rPr>
              <w:t>comenzaron</w:t>
            </w:r>
            <w:proofErr w:type="spellEnd"/>
            <w:r w:rsidRPr="00BC2FBE">
              <w:rPr>
                <w:rFonts w:eastAsia="Times New Roman"/>
              </w:rPr>
              <w:t xml:space="preserve"> sus </w:t>
            </w:r>
            <w:proofErr w:type="spellStart"/>
            <w:r w:rsidRPr="00BC2FBE">
              <w:rPr>
                <w:rFonts w:eastAsia="Times New Roman"/>
              </w:rPr>
              <w:t>síntomas</w:t>
            </w:r>
            <w:proofErr w:type="spellEnd"/>
            <w:r w:rsidRPr="00BC2FBE">
              <w:rPr>
                <w:rFonts w:eastAsia="Times New Roman"/>
              </w:rPr>
              <w:t xml:space="preserve"> o </w:t>
            </w:r>
            <w:proofErr w:type="spellStart"/>
            <w:r w:rsidRPr="00BC2FBE">
              <w:rPr>
                <w:rFonts w:eastAsia="Times New Roman"/>
              </w:rPr>
              <w:t>dio</w:t>
            </w:r>
            <w:proofErr w:type="spellEnd"/>
            <w:r w:rsidRPr="00BC2FBE">
              <w:rPr>
                <w:rFonts w:eastAsia="Times New Roman"/>
              </w:rPr>
              <w:t xml:space="preserve"> </w:t>
            </w:r>
            <w:proofErr w:type="spellStart"/>
            <w:r w:rsidRPr="00BC2FBE">
              <w:rPr>
                <w:rFonts w:eastAsia="Times New Roman"/>
              </w:rPr>
              <w:t>positivo</w:t>
            </w:r>
            <w:proofErr w:type="spellEnd"/>
            <w:r w:rsidRPr="00BC2FBE">
              <w:rPr>
                <w:rFonts w:eastAsia="Times New Roman"/>
              </w:rPr>
              <w:t xml:space="preserve"> (</w:t>
            </w:r>
            <w:proofErr w:type="spellStart"/>
            <w:r w:rsidRPr="00BC2FBE">
              <w:rPr>
                <w:rFonts w:eastAsia="Times New Roman"/>
              </w:rPr>
              <w:t>si</w:t>
            </w:r>
            <w:proofErr w:type="spellEnd"/>
            <w:r w:rsidRPr="00BC2FBE">
              <w:rPr>
                <w:rFonts w:eastAsia="Times New Roman"/>
              </w:rPr>
              <w:t xml:space="preserve"> no </w:t>
            </w:r>
            <w:proofErr w:type="spellStart"/>
            <w:r w:rsidRPr="00BC2FBE">
              <w:rPr>
                <w:rFonts w:eastAsia="Times New Roman"/>
              </w:rPr>
              <w:t>tiene</w:t>
            </w:r>
            <w:proofErr w:type="spellEnd"/>
            <w:r w:rsidRPr="00BC2FBE">
              <w:rPr>
                <w:rFonts w:eastAsia="Times New Roman"/>
              </w:rPr>
              <w:t xml:space="preserve"> </w:t>
            </w:r>
            <w:proofErr w:type="spellStart"/>
            <w:r w:rsidRPr="00BC2FBE">
              <w:rPr>
                <w:rFonts w:eastAsia="Times New Roman"/>
              </w:rPr>
              <w:t>síntomas</w:t>
            </w:r>
            <w:proofErr w:type="spellEnd"/>
            <w:r w:rsidRPr="00BC2FBE">
              <w:rPr>
                <w:rFonts w:eastAsia="Times New Roman"/>
              </w:rPr>
              <w:t xml:space="preserve">), </w:t>
            </w:r>
            <w:proofErr w:type="spellStart"/>
            <w:r w:rsidRPr="00BC2FBE">
              <w:rPr>
                <w:rFonts w:eastAsia="Times New Roman"/>
              </w:rPr>
              <w:t>han</w:t>
            </w:r>
            <w:proofErr w:type="spellEnd"/>
            <w:r w:rsidRPr="00BC2FBE">
              <w:rPr>
                <w:rFonts w:eastAsia="Times New Roman"/>
              </w:rPr>
              <w:t xml:space="preserve"> </w:t>
            </w:r>
            <w:proofErr w:type="spellStart"/>
            <w:r w:rsidRPr="00BC2FBE">
              <w:rPr>
                <w:rFonts w:eastAsia="Times New Roman"/>
              </w:rPr>
              <w:t>pasado</w:t>
            </w:r>
            <w:proofErr w:type="spellEnd"/>
            <w:r w:rsidRPr="00BC2FBE">
              <w:rPr>
                <w:rFonts w:eastAsia="Times New Roman"/>
              </w:rPr>
              <w:t xml:space="preserve"> al </w:t>
            </w:r>
            <w:proofErr w:type="spellStart"/>
            <w:r w:rsidRPr="00BC2FBE">
              <w:rPr>
                <w:rFonts w:eastAsia="Times New Roman"/>
              </w:rPr>
              <w:t>menos</w:t>
            </w:r>
            <w:proofErr w:type="spellEnd"/>
            <w:r w:rsidRPr="00BC2FBE">
              <w:rPr>
                <w:rFonts w:eastAsia="Times New Roman"/>
              </w:rPr>
              <w:t xml:space="preserve"> 24 horas </w:t>
            </w:r>
            <w:proofErr w:type="spellStart"/>
            <w:r w:rsidRPr="00BC2FBE">
              <w:rPr>
                <w:rFonts w:eastAsia="Times New Roman"/>
              </w:rPr>
              <w:t>desde</w:t>
            </w:r>
            <w:proofErr w:type="spellEnd"/>
            <w:r w:rsidRPr="00BC2FBE">
              <w:rPr>
                <w:rFonts w:eastAsia="Times New Roman"/>
              </w:rPr>
              <w:t xml:space="preserve"> que </w:t>
            </w:r>
            <w:proofErr w:type="spellStart"/>
            <w:r w:rsidRPr="00BC2FBE">
              <w:rPr>
                <w:rFonts w:eastAsia="Times New Roman"/>
              </w:rPr>
              <w:t>tuvo</w:t>
            </w:r>
            <w:proofErr w:type="spellEnd"/>
            <w:r w:rsidRPr="00BC2FBE">
              <w:rPr>
                <w:rFonts w:eastAsia="Times New Roman"/>
              </w:rPr>
              <w:t xml:space="preserve"> </w:t>
            </w:r>
            <w:proofErr w:type="spellStart"/>
            <w:r w:rsidRPr="00BC2FBE">
              <w:rPr>
                <w:rFonts w:eastAsia="Times New Roman"/>
              </w:rPr>
              <w:t>fiebre</w:t>
            </w:r>
            <w:proofErr w:type="spellEnd"/>
            <w:r w:rsidRPr="00BC2FBE">
              <w:rPr>
                <w:rFonts w:eastAsia="Times New Roman"/>
              </w:rPr>
              <w:t xml:space="preserve"> y sus </w:t>
            </w:r>
            <w:proofErr w:type="spellStart"/>
            <w:r w:rsidRPr="00BC2FBE">
              <w:rPr>
                <w:rFonts w:eastAsia="Times New Roman"/>
              </w:rPr>
              <w:t>otros</w:t>
            </w:r>
            <w:proofErr w:type="spellEnd"/>
            <w:r w:rsidRPr="00BC2FBE">
              <w:rPr>
                <w:rFonts w:eastAsia="Times New Roman"/>
              </w:rPr>
              <w:t xml:space="preserve"> </w:t>
            </w:r>
            <w:proofErr w:type="spellStart"/>
            <w:r w:rsidRPr="00BC2FBE">
              <w:rPr>
                <w:rFonts w:eastAsia="Times New Roman"/>
              </w:rPr>
              <w:t>síntomas</w:t>
            </w:r>
            <w:proofErr w:type="spellEnd"/>
            <w:r w:rsidRPr="00BC2FBE">
              <w:rPr>
                <w:rFonts w:eastAsia="Times New Roman"/>
              </w:rPr>
              <w:t xml:space="preserve"> </w:t>
            </w:r>
            <w:proofErr w:type="spellStart"/>
            <w:r w:rsidRPr="00BC2FBE">
              <w:rPr>
                <w:rFonts w:eastAsia="Times New Roman"/>
              </w:rPr>
              <w:t>han</w:t>
            </w:r>
            <w:proofErr w:type="spellEnd"/>
            <w:r w:rsidRPr="00BC2FBE">
              <w:rPr>
                <w:rFonts w:eastAsia="Times New Roman"/>
              </w:rPr>
              <w:t xml:space="preserve"> </w:t>
            </w:r>
            <w:proofErr w:type="spellStart"/>
            <w:r w:rsidRPr="00BC2FBE">
              <w:rPr>
                <w:rFonts w:eastAsia="Times New Roman"/>
              </w:rPr>
              <w:t>mejorado</w:t>
            </w:r>
            <w:proofErr w:type="spellEnd"/>
            <w:r w:rsidRPr="00BC2FBE">
              <w:rPr>
                <w:rFonts w:eastAsia="Times New Roman"/>
              </w:rPr>
              <w:t>.</w:t>
            </w:r>
            <w:r w:rsidRPr="00BC2FBE">
              <w:rPr>
                <w:rFonts w:eastAsia="Times New Roman"/>
                <w:b/>
              </w:rPr>
              <w:t xml:space="preserve"> </w:t>
            </w:r>
            <w:r w:rsidRPr="00BC2FBE">
              <w:rPr>
                <w:rFonts w:eastAsia="Times New Roman"/>
              </w:rPr>
              <w:t xml:space="preserve">La </w:t>
            </w:r>
            <w:proofErr w:type="spellStart"/>
            <w:r w:rsidRPr="00BC2FBE">
              <w:rPr>
                <w:rFonts w:eastAsia="Times New Roman"/>
              </w:rPr>
              <w:t>mayoría</w:t>
            </w:r>
            <w:proofErr w:type="spellEnd"/>
            <w:r w:rsidRPr="00BC2FBE">
              <w:rPr>
                <w:rFonts w:eastAsia="Times New Roman"/>
              </w:rPr>
              <w:t xml:space="preserve"> de las personas con COVID-19 no </w:t>
            </w:r>
            <w:proofErr w:type="spellStart"/>
            <w:r w:rsidRPr="00BC2FBE">
              <w:rPr>
                <w:rFonts w:eastAsia="Times New Roman"/>
              </w:rPr>
              <w:t>tienen</w:t>
            </w:r>
            <w:proofErr w:type="spellEnd"/>
            <w:r w:rsidRPr="00BC2FBE">
              <w:rPr>
                <w:rFonts w:eastAsia="Times New Roman"/>
              </w:rPr>
              <w:t xml:space="preserve"> </w:t>
            </w:r>
            <w:proofErr w:type="spellStart"/>
            <w:r w:rsidRPr="00BC2FBE">
              <w:rPr>
                <w:rFonts w:eastAsia="Times New Roman"/>
              </w:rPr>
              <w:t>síntomas</w:t>
            </w:r>
            <w:proofErr w:type="spellEnd"/>
            <w:r w:rsidRPr="00BC2FBE">
              <w:rPr>
                <w:rFonts w:eastAsia="Times New Roman"/>
              </w:rPr>
              <w:t xml:space="preserve"> de la </w:t>
            </w:r>
            <w:proofErr w:type="spellStart"/>
            <w:r w:rsidRPr="00BC2FBE">
              <w:rPr>
                <w:rFonts w:eastAsia="Times New Roman"/>
              </w:rPr>
              <w:t>enfermedad</w:t>
            </w:r>
            <w:proofErr w:type="spellEnd"/>
            <w:r w:rsidRPr="00BC2FBE">
              <w:rPr>
                <w:rFonts w:eastAsia="Times New Roman"/>
              </w:rPr>
              <w:t xml:space="preserve"> o solo </w:t>
            </w:r>
            <w:proofErr w:type="spellStart"/>
            <w:r w:rsidRPr="00BC2FBE">
              <w:rPr>
                <w:rFonts w:eastAsia="Times New Roman"/>
              </w:rPr>
              <w:t>tienen</w:t>
            </w:r>
            <w:proofErr w:type="spellEnd"/>
            <w:r w:rsidRPr="00BC2FBE">
              <w:rPr>
                <w:rFonts w:eastAsia="Times New Roman"/>
              </w:rPr>
              <w:t xml:space="preserve"> </w:t>
            </w:r>
            <w:proofErr w:type="spellStart"/>
            <w:r w:rsidRPr="00BC2FBE">
              <w:rPr>
                <w:rFonts w:eastAsia="Times New Roman"/>
              </w:rPr>
              <w:t>síntomas</w:t>
            </w:r>
            <w:proofErr w:type="spellEnd"/>
            <w:r w:rsidRPr="00BC2FBE">
              <w:rPr>
                <w:rFonts w:eastAsia="Times New Roman"/>
              </w:rPr>
              <w:t xml:space="preserve"> </w:t>
            </w:r>
            <w:proofErr w:type="spellStart"/>
            <w:r w:rsidRPr="00BC2FBE">
              <w:rPr>
                <w:rFonts w:eastAsia="Times New Roman"/>
              </w:rPr>
              <w:t>leves</w:t>
            </w:r>
            <w:proofErr w:type="spellEnd"/>
            <w:r w:rsidRPr="00BC2FBE">
              <w:rPr>
                <w:rFonts w:eastAsia="Times New Roman"/>
              </w:rPr>
              <w:t xml:space="preserve"> y se </w:t>
            </w:r>
            <w:proofErr w:type="spellStart"/>
            <w:r w:rsidRPr="00BC2FBE">
              <w:rPr>
                <w:rFonts w:eastAsia="Times New Roman"/>
              </w:rPr>
              <w:t>recuperan</w:t>
            </w:r>
            <w:proofErr w:type="spellEnd"/>
            <w:r w:rsidRPr="00BC2FBE">
              <w:rPr>
                <w:rFonts w:eastAsia="Times New Roman"/>
              </w:rPr>
              <w:t xml:space="preserve"> sin </w:t>
            </w:r>
            <w:proofErr w:type="spellStart"/>
            <w:r w:rsidRPr="00BC2FBE">
              <w:rPr>
                <w:rFonts w:eastAsia="Times New Roman"/>
              </w:rPr>
              <w:t>necesidad</w:t>
            </w:r>
            <w:proofErr w:type="spellEnd"/>
            <w:r w:rsidRPr="00BC2FBE">
              <w:rPr>
                <w:rFonts w:eastAsia="Times New Roman"/>
              </w:rPr>
              <w:t xml:space="preserve"> de </w:t>
            </w:r>
            <w:proofErr w:type="spellStart"/>
            <w:r w:rsidRPr="00BC2FBE">
              <w:rPr>
                <w:rFonts w:eastAsia="Times New Roman"/>
              </w:rPr>
              <w:t>atención</w:t>
            </w:r>
            <w:proofErr w:type="spellEnd"/>
            <w:r w:rsidRPr="00BC2FBE">
              <w:rPr>
                <w:rFonts w:eastAsia="Times New Roman"/>
              </w:rPr>
              <w:t xml:space="preserve"> </w:t>
            </w:r>
            <w:proofErr w:type="spellStart"/>
            <w:r w:rsidRPr="00BC2FBE">
              <w:rPr>
                <w:rFonts w:eastAsia="Times New Roman"/>
              </w:rPr>
              <w:t>médica</w:t>
            </w:r>
            <w:proofErr w:type="spellEnd"/>
            <w:r w:rsidRPr="00BC2FBE">
              <w:rPr>
                <w:rFonts w:eastAsia="Times New Roman"/>
              </w:rPr>
              <w:t xml:space="preserve"> ". </w:t>
            </w:r>
            <w:proofErr w:type="spellStart"/>
            <w:r w:rsidRPr="00BC2FBE">
              <w:rPr>
                <w:rFonts w:eastAsia="Times New Roman"/>
                <w:i/>
                <w:color w:val="FF0000"/>
              </w:rPr>
              <w:t>Pausa</w:t>
            </w:r>
            <w:proofErr w:type="spellEnd"/>
            <w:r w:rsidRPr="00BC2FBE">
              <w:rPr>
                <w:rFonts w:eastAsia="Times New Roman"/>
                <w:i/>
                <w:color w:val="FF0000"/>
              </w:rPr>
              <w:t xml:space="preserve"> para responder.</w:t>
            </w:r>
          </w:p>
          <w:p w14:paraId="6A93204B" w14:textId="47DF0C61" w:rsidR="00A30F72" w:rsidRPr="00BC2FBE" w:rsidRDefault="00A30F72" w:rsidP="00BC2FBE">
            <w:pPr>
              <w:pStyle w:val="ListParagraph"/>
              <w:numPr>
                <w:ilvl w:val="1"/>
                <w:numId w:val="30"/>
              </w:numPr>
              <w:adjustRightInd w:val="0"/>
              <w:spacing w:line="256" w:lineRule="auto"/>
              <w:ind w:left="1000" w:right="100" w:hanging="450"/>
              <w:rPr>
                <w:rFonts w:eastAsia="Times New Roman"/>
                <w:sz w:val="24"/>
              </w:rPr>
            </w:pPr>
            <w:r w:rsidRPr="00BC2FBE">
              <w:rPr>
                <w:rFonts w:eastAsia="Times New Roman"/>
              </w:rPr>
              <w:t>“</w:t>
            </w:r>
            <w:proofErr w:type="spellStart"/>
            <w:r w:rsidRPr="00BC2FBE">
              <w:rPr>
                <w:rFonts w:eastAsia="Times New Roman"/>
              </w:rPr>
              <w:t>Además</w:t>
            </w:r>
            <w:proofErr w:type="spellEnd"/>
            <w:r w:rsidRPr="00BC2FBE">
              <w:rPr>
                <w:rFonts w:eastAsia="Times New Roman"/>
              </w:rPr>
              <w:t xml:space="preserve">, dado que </w:t>
            </w:r>
            <w:proofErr w:type="spellStart"/>
            <w:r w:rsidRPr="00BC2FBE">
              <w:rPr>
                <w:rFonts w:eastAsia="Times New Roman"/>
              </w:rPr>
              <w:t>su</w:t>
            </w:r>
            <w:proofErr w:type="spellEnd"/>
            <w:r w:rsidRPr="00BC2FBE">
              <w:rPr>
                <w:rFonts w:eastAsia="Times New Roman"/>
              </w:rPr>
              <w:t xml:space="preserve"> </w:t>
            </w:r>
            <w:proofErr w:type="spellStart"/>
            <w:r w:rsidRPr="00BC2FBE">
              <w:rPr>
                <w:rFonts w:eastAsia="Times New Roman"/>
              </w:rPr>
              <w:t>prueba</w:t>
            </w:r>
            <w:proofErr w:type="spellEnd"/>
            <w:r w:rsidRPr="00BC2FBE">
              <w:rPr>
                <w:rFonts w:eastAsia="Times New Roman"/>
              </w:rPr>
              <w:t xml:space="preserve"> </w:t>
            </w:r>
            <w:proofErr w:type="spellStart"/>
            <w:r w:rsidRPr="00BC2FBE">
              <w:rPr>
                <w:rFonts w:eastAsia="Times New Roman"/>
              </w:rPr>
              <w:t>fue</w:t>
            </w:r>
            <w:proofErr w:type="spellEnd"/>
            <w:r w:rsidRPr="00BC2FBE">
              <w:rPr>
                <w:rFonts w:eastAsia="Times New Roman"/>
              </w:rPr>
              <w:t xml:space="preserve"> </w:t>
            </w:r>
            <w:proofErr w:type="spellStart"/>
            <w:r w:rsidRPr="00BC2FBE">
              <w:rPr>
                <w:rFonts w:eastAsia="Times New Roman"/>
              </w:rPr>
              <w:t>positiva</w:t>
            </w:r>
            <w:proofErr w:type="spellEnd"/>
            <w:r w:rsidRPr="00BC2FBE">
              <w:rPr>
                <w:rFonts w:eastAsia="Times New Roman"/>
              </w:rPr>
              <w:t xml:space="preserve">, </w:t>
            </w:r>
            <w:proofErr w:type="spellStart"/>
            <w:r w:rsidRPr="00BC2FBE">
              <w:rPr>
                <w:rFonts w:eastAsia="Times New Roman"/>
              </w:rPr>
              <w:t>otra</w:t>
            </w:r>
            <w:proofErr w:type="spellEnd"/>
            <w:r w:rsidRPr="00BC2FBE">
              <w:rPr>
                <w:rFonts w:eastAsia="Times New Roman"/>
              </w:rPr>
              <w:t xml:space="preserve"> persona </w:t>
            </w:r>
            <w:proofErr w:type="spellStart"/>
            <w:r w:rsidRPr="00BC2FBE">
              <w:rPr>
                <w:rFonts w:eastAsia="Times New Roman"/>
              </w:rPr>
              <w:t>puede</w:t>
            </w:r>
            <w:proofErr w:type="spellEnd"/>
            <w:r w:rsidRPr="00BC2FBE">
              <w:rPr>
                <w:rFonts w:eastAsia="Times New Roman"/>
              </w:rPr>
              <w:t xml:space="preserve"> </w:t>
            </w:r>
            <w:proofErr w:type="spellStart"/>
            <w:r w:rsidRPr="00BC2FBE">
              <w:rPr>
                <w:rFonts w:eastAsia="Times New Roman"/>
              </w:rPr>
              <w:t>llamarlo</w:t>
            </w:r>
            <w:proofErr w:type="spellEnd"/>
            <w:r w:rsidRPr="00BC2FBE">
              <w:rPr>
                <w:rFonts w:eastAsia="Times New Roman"/>
              </w:rPr>
              <w:t xml:space="preserve"> </w:t>
            </w:r>
            <w:proofErr w:type="spellStart"/>
            <w:r w:rsidRPr="00BC2FBE">
              <w:rPr>
                <w:rFonts w:eastAsia="Times New Roman"/>
              </w:rPr>
              <w:t>en</w:t>
            </w:r>
            <w:proofErr w:type="spellEnd"/>
            <w:r w:rsidRPr="00BC2FBE">
              <w:rPr>
                <w:rFonts w:eastAsia="Times New Roman"/>
              </w:rPr>
              <w:t xml:space="preserve"> </w:t>
            </w:r>
            <w:proofErr w:type="spellStart"/>
            <w:r w:rsidRPr="00BC2FBE">
              <w:rPr>
                <w:rFonts w:eastAsia="Times New Roman"/>
              </w:rPr>
              <w:t>nombre</w:t>
            </w:r>
            <w:proofErr w:type="spellEnd"/>
            <w:r w:rsidRPr="00BC2FBE">
              <w:rPr>
                <w:rFonts w:eastAsia="Times New Roman"/>
              </w:rPr>
              <w:t xml:space="preserve"> del [</w:t>
            </w:r>
            <w:proofErr w:type="spellStart"/>
            <w:r w:rsidRPr="00BC2FBE">
              <w:rPr>
                <w:rFonts w:eastAsia="Times New Roman"/>
              </w:rPr>
              <w:t>inserte</w:t>
            </w:r>
            <w:proofErr w:type="spellEnd"/>
            <w:r w:rsidRPr="00BC2FBE">
              <w:rPr>
                <w:rFonts w:eastAsia="Times New Roman"/>
              </w:rPr>
              <w:t xml:space="preserve"> el </w:t>
            </w:r>
            <w:proofErr w:type="spellStart"/>
            <w:r w:rsidRPr="00BC2FBE">
              <w:rPr>
                <w:rFonts w:eastAsia="Times New Roman"/>
              </w:rPr>
              <w:t>nombre</w:t>
            </w:r>
            <w:proofErr w:type="spellEnd"/>
            <w:r w:rsidRPr="00BC2FBE">
              <w:rPr>
                <w:rFonts w:eastAsia="Times New Roman"/>
              </w:rPr>
              <w:t xml:space="preserve"> del </w:t>
            </w:r>
            <w:proofErr w:type="spellStart"/>
            <w:r w:rsidRPr="00BC2FBE">
              <w:rPr>
                <w:rFonts w:eastAsia="Times New Roman"/>
              </w:rPr>
              <w:t>departamento</w:t>
            </w:r>
            <w:proofErr w:type="spellEnd"/>
            <w:r w:rsidRPr="00BC2FBE">
              <w:rPr>
                <w:rFonts w:eastAsia="Times New Roman"/>
              </w:rPr>
              <w:t xml:space="preserve"> de </w:t>
            </w:r>
            <w:proofErr w:type="spellStart"/>
            <w:r w:rsidRPr="00BC2FBE">
              <w:rPr>
                <w:rFonts w:eastAsia="Times New Roman"/>
              </w:rPr>
              <w:t>salud</w:t>
            </w:r>
            <w:proofErr w:type="spellEnd"/>
            <w:r w:rsidRPr="00BC2FBE">
              <w:rPr>
                <w:rFonts w:eastAsia="Times New Roman"/>
              </w:rPr>
              <w:t xml:space="preserve"> local] para </w:t>
            </w:r>
            <w:proofErr w:type="spellStart"/>
            <w:r w:rsidRPr="00BC2FBE">
              <w:rPr>
                <w:rFonts w:eastAsia="Times New Roman"/>
              </w:rPr>
              <w:t>brindarle</w:t>
            </w:r>
            <w:proofErr w:type="spellEnd"/>
            <w:r w:rsidRPr="00BC2FBE">
              <w:rPr>
                <w:rFonts w:eastAsia="Times New Roman"/>
              </w:rPr>
              <w:t xml:space="preserve"> </w:t>
            </w:r>
            <w:proofErr w:type="spellStart"/>
            <w:r w:rsidRPr="00BC2FBE">
              <w:rPr>
                <w:rFonts w:eastAsia="Times New Roman"/>
              </w:rPr>
              <w:t>orientación</w:t>
            </w:r>
            <w:proofErr w:type="spellEnd"/>
            <w:r w:rsidRPr="00BC2FBE">
              <w:rPr>
                <w:rFonts w:eastAsia="Times New Roman"/>
              </w:rPr>
              <w:t xml:space="preserve"> </w:t>
            </w:r>
            <w:proofErr w:type="spellStart"/>
            <w:r w:rsidRPr="00BC2FBE">
              <w:rPr>
                <w:rFonts w:eastAsia="Times New Roman"/>
              </w:rPr>
              <w:t>adicional</w:t>
            </w:r>
            <w:proofErr w:type="spellEnd"/>
            <w:r w:rsidRPr="00BC2FBE">
              <w:rPr>
                <w:rFonts w:eastAsia="Times New Roman"/>
              </w:rPr>
              <w:t xml:space="preserve">. La persona que llama </w:t>
            </w:r>
            <w:proofErr w:type="spellStart"/>
            <w:r w:rsidRPr="00BC2FBE">
              <w:rPr>
                <w:rFonts w:eastAsia="Times New Roman"/>
              </w:rPr>
              <w:t>puede</w:t>
            </w:r>
            <w:proofErr w:type="spellEnd"/>
            <w:r w:rsidRPr="00BC2FBE">
              <w:rPr>
                <w:rFonts w:eastAsia="Times New Roman"/>
              </w:rPr>
              <w:t xml:space="preserve"> </w:t>
            </w:r>
            <w:proofErr w:type="spellStart"/>
            <w:r w:rsidRPr="00BC2FBE">
              <w:rPr>
                <w:rFonts w:eastAsia="Times New Roman"/>
              </w:rPr>
              <w:t>trabajar</w:t>
            </w:r>
            <w:proofErr w:type="spellEnd"/>
            <w:r w:rsidRPr="00BC2FBE">
              <w:rPr>
                <w:rFonts w:eastAsia="Times New Roman"/>
              </w:rPr>
              <w:t xml:space="preserve"> con </w:t>
            </w:r>
            <w:proofErr w:type="spellStart"/>
            <w:r w:rsidRPr="00BC2FBE">
              <w:rPr>
                <w:rFonts w:eastAsia="Times New Roman"/>
              </w:rPr>
              <w:t>usted</w:t>
            </w:r>
            <w:proofErr w:type="spellEnd"/>
            <w:r w:rsidRPr="00BC2FBE">
              <w:rPr>
                <w:rFonts w:eastAsia="Times New Roman"/>
              </w:rPr>
              <w:t xml:space="preserve"> para </w:t>
            </w:r>
            <w:proofErr w:type="spellStart"/>
            <w:r w:rsidRPr="00BC2FBE">
              <w:rPr>
                <w:rFonts w:eastAsia="Times New Roman"/>
              </w:rPr>
              <w:t>identificar</w:t>
            </w:r>
            <w:proofErr w:type="spellEnd"/>
            <w:r w:rsidRPr="00BC2FBE">
              <w:rPr>
                <w:rFonts w:eastAsia="Times New Roman"/>
              </w:rPr>
              <w:t xml:space="preserve"> a los amigos, </w:t>
            </w:r>
            <w:proofErr w:type="spellStart"/>
            <w:r w:rsidRPr="00BC2FBE">
              <w:rPr>
                <w:rFonts w:eastAsia="Times New Roman"/>
              </w:rPr>
              <w:t>familiares</w:t>
            </w:r>
            <w:proofErr w:type="spellEnd"/>
            <w:r w:rsidRPr="00BC2FBE">
              <w:rPr>
                <w:rFonts w:eastAsia="Times New Roman"/>
              </w:rPr>
              <w:t xml:space="preserve"> o </w:t>
            </w:r>
            <w:proofErr w:type="spellStart"/>
            <w:r w:rsidRPr="00BC2FBE">
              <w:rPr>
                <w:rFonts w:eastAsia="Times New Roman"/>
              </w:rPr>
              <w:t>compañeros</w:t>
            </w:r>
            <w:proofErr w:type="spellEnd"/>
            <w:r w:rsidRPr="00BC2FBE">
              <w:rPr>
                <w:rFonts w:eastAsia="Times New Roman"/>
              </w:rPr>
              <w:t xml:space="preserve"> de </w:t>
            </w:r>
            <w:proofErr w:type="spellStart"/>
            <w:r w:rsidRPr="00BC2FBE">
              <w:rPr>
                <w:rFonts w:eastAsia="Times New Roman"/>
              </w:rPr>
              <w:t>trabajo</w:t>
            </w:r>
            <w:proofErr w:type="spellEnd"/>
            <w:r w:rsidRPr="00BC2FBE">
              <w:rPr>
                <w:rFonts w:eastAsia="Times New Roman"/>
              </w:rPr>
              <w:t xml:space="preserve"> que </w:t>
            </w:r>
            <w:proofErr w:type="spellStart"/>
            <w:r w:rsidRPr="00BC2FBE">
              <w:rPr>
                <w:rFonts w:eastAsia="Times New Roman"/>
              </w:rPr>
              <w:t>necesitan</w:t>
            </w:r>
            <w:proofErr w:type="spellEnd"/>
            <w:r w:rsidRPr="00BC2FBE">
              <w:rPr>
                <w:rFonts w:eastAsia="Times New Roman"/>
              </w:rPr>
              <w:t xml:space="preserve"> ser </w:t>
            </w:r>
            <w:proofErr w:type="spellStart"/>
            <w:r w:rsidRPr="00BC2FBE">
              <w:rPr>
                <w:rFonts w:eastAsia="Times New Roman"/>
              </w:rPr>
              <w:t>notificados</w:t>
            </w:r>
            <w:proofErr w:type="spellEnd"/>
            <w:r w:rsidRPr="00BC2FBE">
              <w:rPr>
                <w:rFonts w:eastAsia="Times New Roman"/>
              </w:rPr>
              <w:t xml:space="preserve"> de </w:t>
            </w:r>
            <w:proofErr w:type="spellStart"/>
            <w:r w:rsidRPr="00BC2FBE">
              <w:rPr>
                <w:rFonts w:eastAsia="Times New Roman"/>
              </w:rPr>
              <w:t>su</w:t>
            </w:r>
            <w:proofErr w:type="spellEnd"/>
            <w:r w:rsidRPr="00BC2FBE">
              <w:rPr>
                <w:rFonts w:eastAsia="Times New Roman"/>
              </w:rPr>
              <w:t xml:space="preserve"> </w:t>
            </w:r>
            <w:proofErr w:type="spellStart"/>
            <w:r w:rsidRPr="00BC2FBE">
              <w:rPr>
                <w:rFonts w:eastAsia="Times New Roman"/>
              </w:rPr>
              <w:t>exposición</w:t>
            </w:r>
            <w:proofErr w:type="spellEnd"/>
            <w:r w:rsidRPr="00BC2FBE">
              <w:rPr>
                <w:rFonts w:eastAsia="Times New Roman"/>
              </w:rPr>
              <w:t xml:space="preserve"> para que </w:t>
            </w:r>
            <w:proofErr w:type="spellStart"/>
            <w:r w:rsidRPr="00BC2FBE">
              <w:rPr>
                <w:rFonts w:eastAsia="Times New Roman"/>
              </w:rPr>
              <w:t>podamos</w:t>
            </w:r>
            <w:proofErr w:type="spellEnd"/>
            <w:r w:rsidRPr="00BC2FBE">
              <w:rPr>
                <w:rFonts w:eastAsia="Times New Roman"/>
              </w:rPr>
              <w:t xml:space="preserve"> </w:t>
            </w:r>
            <w:proofErr w:type="spellStart"/>
            <w:r w:rsidRPr="00BC2FBE">
              <w:rPr>
                <w:rFonts w:eastAsia="Times New Roman"/>
              </w:rPr>
              <w:t>retrasar</w:t>
            </w:r>
            <w:proofErr w:type="spellEnd"/>
            <w:r w:rsidRPr="00BC2FBE">
              <w:rPr>
                <w:rFonts w:eastAsia="Times New Roman"/>
              </w:rPr>
              <w:t xml:space="preserve"> la </w:t>
            </w:r>
            <w:proofErr w:type="spellStart"/>
            <w:r w:rsidRPr="00BC2FBE">
              <w:rPr>
                <w:rFonts w:eastAsia="Times New Roman"/>
              </w:rPr>
              <w:t>propagación</w:t>
            </w:r>
            <w:proofErr w:type="spellEnd"/>
            <w:r w:rsidRPr="00BC2FBE">
              <w:rPr>
                <w:rFonts w:eastAsia="Times New Roman"/>
              </w:rPr>
              <w:t xml:space="preserve"> del virus y </w:t>
            </w:r>
            <w:proofErr w:type="spellStart"/>
            <w:r w:rsidRPr="00BC2FBE">
              <w:rPr>
                <w:rFonts w:eastAsia="Times New Roman"/>
              </w:rPr>
              <w:t>asegurarnos</w:t>
            </w:r>
            <w:proofErr w:type="spellEnd"/>
            <w:r w:rsidRPr="00BC2FBE">
              <w:rPr>
                <w:rFonts w:eastAsia="Times New Roman"/>
              </w:rPr>
              <w:t xml:space="preserve"> de que </w:t>
            </w:r>
            <w:proofErr w:type="spellStart"/>
            <w:r w:rsidRPr="00BC2FBE">
              <w:rPr>
                <w:rFonts w:eastAsia="Times New Roman"/>
              </w:rPr>
              <w:t>podamos</w:t>
            </w:r>
            <w:proofErr w:type="spellEnd"/>
            <w:r w:rsidRPr="00BC2FBE">
              <w:rPr>
                <w:rFonts w:eastAsia="Times New Roman"/>
              </w:rPr>
              <w:t xml:space="preserve"> </w:t>
            </w:r>
            <w:proofErr w:type="spellStart"/>
            <w:r w:rsidRPr="00BC2FBE">
              <w:rPr>
                <w:rFonts w:eastAsia="Times New Roman"/>
              </w:rPr>
              <w:t>ayudar</w:t>
            </w:r>
            <w:proofErr w:type="spellEnd"/>
            <w:r w:rsidRPr="00BC2FBE">
              <w:rPr>
                <w:rFonts w:eastAsia="Times New Roman"/>
              </w:rPr>
              <w:t xml:space="preserve"> a </w:t>
            </w:r>
            <w:proofErr w:type="spellStart"/>
            <w:r w:rsidRPr="00BC2FBE">
              <w:rPr>
                <w:rFonts w:eastAsia="Times New Roman"/>
              </w:rPr>
              <w:t>cualquier</w:t>
            </w:r>
            <w:proofErr w:type="spellEnd"/>
            <w:r w:rsidRPr="00BC2FBE">
              <w:rPr>
                <w:rFonts w:eastAsia="Times New Roman"/>
              </w:rPr>
              <w:t xml:space="preserve"> persona que </w:t>
            </w:r>
            <w:proofErr w:type="spellStart"/>
            <w:r w:rsidRPr="00BC2FBE">
              <w:rPr>
                <w:rFonts w:eastAsia="Times New Roman"/>
              </w:rPr>
              <w:t>pueda</w:t>
            </w:r>
            <w:proofErr w:type="spellEnd"/>
            <w:r w:rsidRPr="00BC2FBE">
              <w:rPr>
                <w:rFonts w:eastAsia="Times New Roman"/>
              </w:rPr>
              <w:t xml:space="preserve"> </w:t>
            </w:r>
            <w:proofErr w:type="spellStart"/>
            <w:r w:rsidRPr="00BC2FBE">
              <w:rPr>
                <w:rFonts w:eastAsia="Times New Roman"/>
              </w:rPr>
              <w:t>necesitar</w:t>
            </w:r>
            <w:proofErr w:type="spellEnd"/>
            <w:r w:rsidRPr="00BC2FBE">
              <w:rPr>
                <w:rFonts w:eastAsia="Times New Roman"/>
              </w:rPr>
              <w:t xml:space="preserve"> </w:t>
            </w:r>
            <w:proofErr w:type="spellStart"/>
            <w:r w:rsidRPr="00BC2FBE">
              <w:rPr>
                <w:rFonts w:eastAsia="Times New Roman"/>
              </w:rPr>
              <w:t>recursos</w:t>
            </w:r>
            <w:proofErr w:type="spellEnd"/>
            <w:r w:rsidRPr="00BC2FBE">
              <w:rPr>
                <w:rFonts w:eastAsia="Times New Roman"/>
              </w:rPr>
              <w:t xml:space="preserve"> </w:t>
            </w:r>
            <w:proofErr w:type="spellStart"/>
            <w:r w:rsidRPr="00BC2FBE">
              <w:rPr>
                <w:rFonts w:eastAsia="Times New Roman"/>
              </w:rPr>
              <w:t>adicionales</w:t>
            </w:r>
            <w:proofErr w:type="spellEnd"/>
            <w:r w:rsidRPr="00BC2FBE">
              <w:rPr>
                <w:rFonts w:eastAsia="Times New Roman"/>
              </w:rPr>
              <w:t xml:space="preserve"> </w:t>
            </w:r>
            <w:proofErr w:type="spellStart"/>
            <w:r w:rsidRPr="00BC2FBE">
              <w:rPr>
                <w:rFonts w:eastAsia="Times New Roman"/>
              </w:rPr>
              <w:t>en</w:t>
            </w:r>
            <w:proofErr w:type="spellEnd"/>
            <w:r w:rsidRPr="00BC2FBE">
              <w:rPr>
                <w:rFonts w:eastAsia="Times New Roman"/>
              </w:rPr>
              <w:t xml:space="preserve"> </w:t>
            </w:r>
            <w:proofErr w:type="spellStart"/>
            <w:r w:rsidRPr="00BC2FBE">
              <w:rPr>
                <w:rFonts w:eastAsia="Times New Roman"/>
              </w:rPr>
              <w:t>este</w:t>
            </w:r>
            <w:proofErr w:type="spellEnd"/>
            <w:r w:rsidRPr="00BC2FBE">
              <w:rPr>
                <w:rFonts w:eastAsia="Times New Roman"/>
              </w:rPr>
              <w:t xml:space="preserve"> </w:t>
            </w:r>
            <w:proofErr w:type="spellStart"/>
            <w:r w:rsidRPr="00BC2FBE">
              <w:rPr>
                <w:rFonts w:eastAsia="Times New Roman"/>
              </w:rPr>
              <w:t>momento</w:t>
            </w:r>
            <w:proofErr w:type="spellEnd"/>
            <w:r w:rsidRPr="00BC2FBE">
              <w:rPr>
                <w:rFonts w:eastAsia="Times New Roman"/>
              </w:rPr>
              <w:t xml:space="preserve">. </w:t>
            </w:r>
            <w:proofErr w:type="spellStart"/>
            <w:r w:rsidRPr="00BC2FBE">
              <w:rPr>
                <w:rFonts w:eastAsia="Times New Roman"/>
              </w:rPr>
              <w:t>Mientras</w:t>
            </w:r>
            <w:proofErr w:type="spellEnd"/>
            <w:r w:rsidRPr="00BC2FBE">
              <w:rPr>
                <w:rFonts w:eastAsia="Times New Roman"/>
              </w:rPr>
              <w:t xml:space="preserve"> tanto, debe </w:t>
            </w:r>
            <w:proofErr w:type="spellStart"/>
            <w:r w:rsidRPr="00BC2FBE">
              <w:rPr>
                <w:rFonts w:eastAsia="Times New Roman"/>
              </w:rPr>
              <w:t>notificar</w:t>
            </w:r>
            <w:proofErr w:type="spellEnd"/>
            <w:r w:rsidRPr="00BC2FBE">
              <w:rPr>
                <w:rFonts w:eastAsia="Times New Roman"/>
              </w:rPr>
              <w:t xml:space="preserve"> a </w:t>
            </w:r>
            <w:proofErr w:type="spellStart"/>
            <w:r w:rsidRPr="00BC2FBE">
              <w:rPr>
                <w:rFonts w:eastAsia="Times New Roman"/>
              </w:rPr>
              <w:t>cualquier</w:t>
            </w:r>
            <w:proofErr w:type="spellEnd"/>
            <w:r w:rsidRPr="00BC2FBE">
              <w:rPr>
                <w:rFonts w:eastAsia="Times New Roman"/>
              </w:rPr>
              <w:t xml:space="preserve"> persona con la que </w:t>
            </w:r>
            <w:proofErr w:type="spellStart"/>
            <w:r w:rsidRPr="00BC2FBE">
              <w:rPr>
                <w:rFonts w:eastAsia="Times New Roman"/>
              </w:rPr>
              <w:t>haya</w:t>
            </w:r>
            <w:proofErr w:type="spellEnd"/>
            <w:r w:rsidRPr="00BC2FBE">
              <w:rPr>
                <w:rFonts w:eastAsia="Times New Roman"/>
              </w:rPr>
              <w:t xml:space="preserve"> </w:t>
            </w:r>
            <w:proofErr w:type="spellStart"/>
            <w:r w:rsidRPr="00BC2FBE">
              <w:rPr>
                <w:rFonts w:eastAsia="Times New Roman"/>
              </w:rPr>
              <w:t>estado</w:t>
            </w:r>
            <w:proofErr w:type="spellEnd"/>
            <w:r w:rsidRPr="00BC2FBE">
              <w:rPr>
                <w:rFonts w:eastAsia="Times New Roman"/>
              </w:rPr>
              <w:t xml:space="preserve"> </w:t>
            </w:r>
            <w:proofErr w:type="spellStart"/>
            <w:r w:rsidRPr="00BC2FBE">
              <w:rPr>
                <w:rFonts w:eastAsia="Times New Roman"/>
              </w:rPr>
              <w:t>en</w:t>
            </w:r>
            <w:proofErr w:type="spellEnd"/>
            <w:r w:rsidRPr="00BC2FBE">
              <w:rPr>
                <w:rFonts w:eastAsia="Times New Roman"/>
              </w:rPr>
              <w:t xml:space="preserve"> </w:t>
            </w:r>
            <w:proofErr w:type="spellStart"/>
            <w:r w:rsidRPr="00BC2FBE">
              <w:rPr>
                <w:rFonts w:eastAsia="Times New Roman"/>
              </w:rPr>
              <w:t>contacto</w:t>
            </w:r>
            <w:proofErr w:type="spellEnd"/>
            <w:r w:rsidRPr="00BC2FBE">
              <w:rPr>
                <w:rFonts w:eastAsia="Times New Roman"/>
              </w:rPr>
              <w:t xml:space="preserve"> </w:t>
            </w:r>
            <w:proofErr w:type="spellStart"/>
            <w:r w:rsidRPr="00BC2FBE">
              <w:rPr>
                <w:rFonts w:eastAsia="Times New Roman"/>
              </w:rPr>
              <w:t>cercano</w:t>
            </w:r>
            <w:proofErr w:type="spellEnd"/>
            <w:r w:rsidRPr="00BC2FBE">
              <w:rPr>
                <w:rFonts w:eastAsia="Times New Roman"/>
              </w:rPr>
              <w:t xml:space="preserve"> (dentro de 6 pies </w:t>
            </w:r>
            <w:proofErr w:type="spellStart"/>
            <w:r w:rsidRPr="00BC2FBE">
              <w:rPr>
                <w:rFonts w:eastAsia="Times New Roman"/>
              </w:rPr>
              <w:t>durante</w:t>
            </w:r>
            <w:proofErr w:type="spellEnd"/>
            <w:r w:rsidRPr="00BC2FBE">
              <w:rPr>
                <w:rFonts w:eastAsia="Times New Roman"/>
              </w:rPr>
              <w:t xml:space="preserve"> </w:t>
            </w:r>
            <w:proofErr w:type="spellStart"/>
            <w:r w:rsidRPr="00BC2FBE">
              <w:rPr>
                <w:rFonts w:eastAsia="Times New Roman"/>
              </w:rPr>
              <w:t>más</w:t>
            </w:r>
            <w:proofErr w:type="spellEnd"/>
            <w:r w:rsidRPr="00BC2FBE">
              <w:rPr>
                <w:rFonts w:eastAsia="Times New Roman"/>
              </w:rPr>
              <w:t xml:space="preserve"> de 15 </w:t>
            </w:r>
            <w:proofErr w:type="spellStart"/>
            <w:r w:rsidRPr="00BC2FBE">
              <w:rPr>
                <w:rFonts w:eastAsia="Times New Roman"/>
              </w:rPr>
              <w:t>minutos</w:t>
            </w:r>
            <w:proofErr w:type="spellEnd"/>
            <w:r w:rsidRPr="00BC2FBE">
              <w:rPr>
                <w:rFonts w:eastAsia="Times New Roman"/>
              </w:rPr>
              <w:t xml:space="preserve"> </w:t>
            </w:r>
            <w:proofErr w:type="spellStart"/>
            <w:r w:rsidRPr="00BC2FBE">
              <w:rPr>
                <w:rFonts w:eastAsia="Times New Roman"/>
              </w:rPr>
              <w:t>acumulados</w:t>
            </w:r>
            <w:proofErr w:type="spellEnd"/>
            <w:r w:rsidRPr="00BC2FBE">
              <w:rPr>
                <w:rFonts w:eastAsia="Times New Roman"/>
              </w:rPr>
              <w:t xml:space="preserve"> </w:t>
            </w:r>
            <w:proofErr w:type="spellStart"/>
            <w:r w:rsidRPr="00BC2FBE">
              <w:rPr>
                <w:rFonts w:eastAsia="Times New Roman"/>
              </w:rPr>
              <w:t>en</w:t>
            </w:r>
            <w:proofErr w:type="spellEnd"/>
            <w:r w:rsidRPr="00BC2FBE">
              <w:rPr>
                <w:rFonts w:eastAsia="Times New Roman"/>
              </w:rPr>
              <w:t xml:space="preserve"> 24 horas) </w:t>
            </w:r>
            <w:proofErr w:type="spellStart"/>
            <w:r w:rsidRPr="00BC2FBE">
              <w:rPr>
                <w:rFonts w:eastAsia="Times New Roman"/>
              </w:rPr>
              <w:t>sobre</w:t>
            </w:r>
            <w:proofErr w:type="spellEnd"/>
            <w:r w:rsidRPr="00BC2FBE">
              <w:rPr>
                <w:rFonts w:eastAsia="Times New Roman"/>
              </w:rPr>
              <w:t xml:space="preserve"> </w:t>
            </w:r>
            <w:proofErr w:type="spellStart"/>
            <w:r w:rsidRPr="00BC2FBE">
              <w:rPr>
                <w:rFonts w:eastAsia="Times New Roman"/>
              </w:rPr>
              <w:t>su</w:t>
            </w:r>
            <w:proofErr w:type="spellEnd"/>
            <w:r w:rsidRPr="00BC2FBE">
              <w:rPr>
                <w:rFonts w:eastAsia="Times New Roman"/>
              </w:rPr>
              <w:t xml:space="preserve"> </w:t>
            </w:r>
            <w:proofErr w:type="spellStart"/>
            <w:r w:rsidRPr="00BC2FBE">
              <w:rPr>
                <w:rFonts w:eastAsia="Times New Roman"/>
              </w:rPr>
              <w:t>posible</w:t>
            </w:r>
            <w:proofErr w:type="spellEnd"/>
            <w:r w:rsidRPr="00BC2FBE">
              <w:rPr>
                <w:rFonts w:eastAsia="Times New Roman"/>
              </w:rPr>
              <w:t xml:space="preserve"> </w:t>
            </w:r>
            <w:proofErr w:type="spellStart"/>
            <w:r w:rsidRPr="00BC2FBE">
              <w:rPr>
                <w:rFonts w:eastAsia="Times New Roman"/>
              </w:rPr>
              <w:t>exposición</w:t>
            </w:r>
            <w:proofErr w:type="spellEnd"/>
            <w:r w:rsidRPr="00BC2FBE">
              <w:rPr>
                <w:rFonts w:eastAsia="Times New Roman"/>
              </w:rPr>
              <w:t xml:space="preserve">. Si no se </w:t>
            </w:r>
            <w:proofErr w:type="spellStart"/>
            <w:r w:rsidRPr="00BC2FBE">
              <w:rPr>
                <w:rFonts w:eastAsia="Times New Roman"/>
              </w:rPr>
              <w:t>siente</w:t>
            </w:r>
            <w:proofErr w:type="spellEnd"/>
            <w:r w:rsidRPr="00BC2FBE">
              <w:rPr>
                <w:rFonts w:eastAsia="Times New Roman"/>
              </w:rPr>
              <w:t xml:space="preserve"> </w:t>
            </w:r>
            <w:proofErr w:type="spellStart"/>
            <w:r w:rsidRPr="00BC2FBE">
              <w:rPr>
                <w:rFonts w:eastAsia="Times New Roman"/>
              </w:rPr>
              <w:t>cómodo</w:t>
            </w:r>
            <w:proofErr w:type="spellEnd"/>
            <w:r w:rsidRPr="00BC2FBE">
              <w:rPr>
                <w:rFonts w:eastAsia="Times New Roman"/>
              </w:rPr>
              <w:t xml:space="preserve"> </w:t>
            </w:r>
            <w:proofErr w:type="spellStart"/>
            <w:r w:rsidRPr="00BC2FBE">
              <w:rPr>
                <w:rFonts w:eastAsia="Times New Roman"/>
              </w:rPr>
              <w:t>comunicándose</w:t>
            </w:r>
            <w:proofErr w:type="spellEnd"/>
            <w:r w:rsidRPr="00BC2FBE">
              <w:rPr>
                <w:rFonts w:eastAsia="Times New Roman"/>
              </w:rPr>
              <w:t xml:space="preserve"> </w:t>
            </w:r>
            <w:proofErr w:type="spellStart"/>
            <w:r w:rsidRPr="00BC2FBE">
              <w:rPr>
                <w:rFonts w:eastAsia="Times New Roman"/>
              </w:rPr>
              <w:t>directamente</w:t>
            </w:r>
            <w:proofErr w:type="spellEnd"/>
            <w:r w:rsidRPr="00BC2FBE">
              <w:rPr>
                <w:rFonts w:eastAsia="Times New Roman"/>
              </w:rPr>
              <w:t xml:space="preserve">, </w:t>
            </w:r>
            <w:proofErr w:type="spellStart"/>
            <w:r w:rsidRPr="00BC2FBE">
              <w:rPr>
                <w:rFonts w:eastAsia="Times New Roman"/>
              </w:rPr>
              <w:t>puedo</w:t>
            </w:r>
            <w:proofErr w:type="spellEnd"/>
            <w:r w:rsidRPr="00BC2FBE">
              <w:rPr>
                <w:rFonts w:eastAsia="Times New Roman"/>
              </w:rPr>
              <w:t xml:space="preserve"> </w:t>
            </w:r>
            <w:proofErr w:type="spellStart"/>
            <w:r w:rsidRPr="00BC2FBE">
              <w:rPr>
                <w:rFonts w:eastAsia="Times New Roman"/>
              </w:rPr>
              <w:t>ofrecerle</w:t>
            </w:r>
            <w:proofErr w:type="spellEnd"/>
            <w:r w:rsidRPr="00BC2FBE">
              <w:rPr>
                <w:rFonts w:eastAsia="Times New Roman"/>
              </w:rPr>
              <w:t xml:space="preserve"> un sitio web que lo </w:t>
            </w:r>
            <w:proofErr w:type="spellStart"/>
            <w:r w:rsidRPr="00BC2FBE">
              <w:rPr>
                <w:rFonts w:eastAsia="Times New Roman"/>
              </w:rPr>
              <w:t>ayudará</w:t>
            </w:r>
            <w:proofErr w:type="spellEnd"/>
            <w:r w:rsidRPr="00BC2FBE">
              <w:rPr>
                <w:rFonts w:eastAsia="Times New Roman"/>
              </w:rPr>
              <w:t xml:space="preserve"> a </w:t>
            </w:r>
            <w:proofErr w:type="spellStart"/>
            <w:r w:rsidRPr="00BC2FBE">
              <w:rPr>
                <w:rFonts w:eastAsia="Times New Roman"/>
              </w:rPr>
              <w:t>notificar</w:t>
            </w:r>
            <w:proofErr w:type="spellEnd"/>
            <w:r w:rsidRPr="00BC2FBE">
              <w:rPr>
                <w:rFonts w:eastAsia="Times New Roman"/>
              </w:rPr>
              <w:t xml:space="preserve"> a sus </w:t>
            </w:r>
            <w:proofErr w:type="spellStart"/>
            <w:r w:rsidRPr="00BC2FBE">
              <w:rPr>
                <w:rFonts w:eastAsia="Times New Roman"/>
              </w:rPr>
              <w:t>contactos</w:t>
            </w:r>
            <w:proofErr w:type="spellEnd"/>
            <w:r w:rsidRPr="00BC2FBE">
              <w:rPr>
                <w:rFonts w:eastAsia="Times New Roman"/>
              </w:rPr>
              <w:t xml:space="preserve"> de forma </w:t>
            </w:r>
            <w:proofErr w:type="spellStart"/>
            <w:r w:rsidRPr="00BC2FBE">
              <w:rPr>
                <w:rFonts w:eastAsia="Times New Roman"/>
              </w:rPr>
              <w:t>anónima</w:t>
            </w:r>
            <w:proofErr w:type="spellEnd"/>
            <w:r w:rsidRPr="00BC2FBE">
              <w:rPr>
                <w:rFonts w:eastAsia="Times New Roman"/>
              </w:rPr>
              <w:t xml:space="preserve">. Es </w:t>
            </w:r>
            <w:proofErr w:type="spellStart"/>
            <w:r w:rsidRPr="00BC2FBE">
              <w:rPr>
                <w:rFonts w:eastAsia="Times New Roman"/>
              </w:rPr>
              <w:t>posible</w:t>
            </w:r>
            <w:proofErr w:type="spellEnd"/>
            <w:r w:rsidRPr="00BC2FBE">
              <w:rPr>
                <w:rFonts w:eastAsia="Times New Roman"/>
              </w:rPr>
              <w:t xml:space="preserve"> que </w:t>
            </w:r>
            <w:proofErr w:type="spellStart"/>
            <w:r w:rsidRPr="00BC2FBE">
              <w:rPr>
                <w:rFonts w:eastAsia="Times New Roman"/>
              </w:rPr>
              <w:t>reciba</w:t>
            </w:r>
            <w:proofErr w:type="spellEnd"/>
            <w:r w:rsidRPr="00BC2FBE">
              <w:rPr>
                <w:rFonts w:eastAsia="Times New Roman"/>
              </w:rPr>
              <w:t xml:space="preserve"> un </w:t>
            </w:r>
            <w:proofErr w:type="spellStart"/>
            <w:r w:rsidRPr="00BC2FBE">
              <w:rPr>
                <w:rFonts w:eastAsia="Times New Roman"/>
              </w:rPr>
              <w:t>mensaje</w:t>
            </w:r>
            <w:proofErr w:type="spellEnd"/>
            <w:r w:rsidRPr="00BC2FBE">
              <w:rPr>
                <w:rFonts w:eastAsia="Times New Roman"/>
              </w:rPr>
              <w:t xml:space="preserve"> de </w:t>
            </w:r>
            <w:proofErr w:type="spellStart"/>
            <w:r w:rsidRPr="00BC2FBE">
              <w:rPr>
                <w:rFonts w:eastAsia="Times New Roman"/>
              </w:rPr>
              <w:t>texto</w:t>
            </w:r>
            <w:proofErr w:type="spellEnd"/>
            <w:r w:rsidRPr="00BC2FBE">
              <w:rPr>
                <w:rFonts w:eastAsia="Times New Roman"/>
              </w:rPr>
              <w:t xml:space="preserve"> o </w:t>
            </w:r>
            <w:proofErr w:type="spellStart"/>
            <w:r w:rsidRPr="00BC2FBE">
              <w:rPr>
                <w:rFonts w:eastAsia="Times New Roman"/>
              </w:rPr>
              <w:t>correo</w:t>
            </w:r>
            <w:proofErr w:type="spellEnd"/>
            <w:r w:rsidRPr="00BC2FBE">
              <w:rPr>
                <w:rFonts w:eastAsia="Times New Roman"/>
              </w:rPr>
              <w:t xml:space="preserve"> </w:t>
            </w:r>
            <w:proofErr w:type="spellStart"/>
            <w:r w:rsidRPr="00BC2FBE">
              <w:rPr>
                <w:rFonts w:eastAsia="Times New Roman"/>
              </w:rPr>
              <w:t>electrónico</w:t>
            </w:r>
            <w:proofErr w:type="spellEnd"/>
            <w:r w:rsidRPr="00BC2FBE">
              <w:rPr>
                <w:rFonts w:eastAsia="Times New Roman"/>
              </w:rPr>
              <w:t xml:space="preserve"> con </w:t>
            </w:r>
            <w:proofErr w:type="spellStart"/>
            <w:r w:rsidRPr="00BC2FBE">
              <w:rPr>
                <w:rFonts w:eastAsia="Times New Roman"/>
              </w:rPr>
              <w:t>esta</w:t>
            </w:r>
            <w:proofErr w:type="spellEnd"/>
            <w:r w:rsidRPr="00BC2FBE">
              <w:rPr>
                <w:rFonts w:eastAsia="Times New Roman"/>
              </w:rPr>
              <w:t xml:space="preserve"> </w:t>
            </w:r>
            <w:proofErr w:type="spellStart"/>
            <w:r w:rsidRPr="00BC2FBE">
              <w:rPr>
                <w:rFonts w:eastAsia="Times New Roman"/>
              </w:rPr>
              <w:t>información</w:t>
            </w:r>
            <w:proofErr w:type="spellEnd"/>
            <w:r w:rsidRPr="00BC2FBE">
              <w:rPr>
                <w:rFonts w:eastAsia="Times New Roman"/>
              </w:rPr>
              <w:t>". **</w:t>
            </w:r>
          </w:p>
        </w:tc>
        <w:tc>
          <w:tcPr>
            <w:tcW w:w="4230" w:type="dxa"/>
            <w:shd w:val="clear" w:color="auto" w:fill="2F5496" w:themeFill="accent1" w:themeFillShade="BF"/>
          </w:tcPr>
          <w:p w14:paraId="00BE57D3" w14:textId="77777777" w:rsidR="00A30F72" w:rsidRDefault="00A30F72" w:rsidP="00A30F72">
            <w:pPr>
              <w:rPr>
                <w:rFonts w:eastAsia="Times New Roman"/>
                <w:color w:val="FFFFFF"/>
                <w:sz w:val="18"/>
              </w:rPr>
            </w:pPr>
          </w:p>
          <w:p w14:paraId="213BE018" w14:textId="77777777" w:rsidR="00A30F72" w:rsidRDefault="00A30F72" w:rsidP="00A30F72">
            <w:pPr>
              <w:rPr>
                <w:rFonts w:eastAsia="Times New Roman"/>
                <w:b/>
                <w:color w:val="FFFFFF"/>
                <w:sz w:val="18"/>
              </w:rPr>
            </w:pPr>
            <w:r>
              <w:rPr>
                <w:rFonts w:eastAsia="Times New Roman"/>
                <w:color w:val="FFFFFF"/>
                <w:sz w:val="18"/>
              </w:rPr>
              <w:t xml:space="preserve">* Si el </w:t>
            </w:r>
            <w:proofErr w:type="spellStart"/>
            <w:r>
              <w:rPr>
                <w:rFonts w:eastAsia="Times New Roman"/>
                <w:color w:val="FFFFFF"/>
                <w:sz w:val="18"/>
              </w:rPr>
              <w:t>contacto</w:t>
            </w:r>
            <w:proofErr w:type="spellEnd"/>
            <w:r>
              <w:rPr>
                <w:rFonts w:eastAsia="Times New Roman"/>
                <w:color w:val="FFFFFF"/>
                <w:sz w:val="18"/>
              </w:rPr>
              <w:t xml:space="preserve"> se ha </w:t>
            </w:r>
            <w:proofErr w:type="spellStart"/>
            <w:r>
              <w:rPr>
                <w:rFonts w:eastAsia="Times New Roman"/>
                <w:color w:val="FFFFFF"/>
                <w:sz w:val="18"/>
              </w:rPr>
              <w:t>realizado</w:t>
            </w:r>
            <w:proofErr w:type="spellEnd"/>
            <w:r>
              <w:rPr>
                <w:rFonts w:eastAsia="Times New Roman"/>
                <w:color w:val="FFFFFF"/>
                <w:sz w:val="18"/>
              </w:rPr>
              <w:t xml:space="preserve"> la </w:t>
            </w:r>
            <w:proofErr w:type="spellStart"/>
            <w:r>
              <w:rPr>
                <w:rFonts w:eastAsia="Times New Roman"/>
                <w:color w:val="FFFFFF"/>
                <w:sz w:val="18"/>
              </w:rPr>
              <w:t>prueba</w:t>
            </w:r>
            <w:proofErr w:type="spellEnd"/>
            <w:r>
              <w:rPr>
                <w:rFonts w:eastAsia="Times New Roman"/>
                <w:color w:val="FFFFFF"/>
                <w:sz w:val="18"/>
              </w:rPr>
              <w:t xml:space="preserve">, es </w:t>
            </w:r>
            <w:proofErr w:type="spellStart"/>
            <w:r>
              <w:rPr>
                <w:rFonts w:eastAsia="Times New Roman"/>
                <w:color w:val="FFFFFF"/>
                <w:sz w:val="18"/>
              </w:rPr>
              <w:t>necesario</w:t>
            </w:r>
            <w:proofErr w:type="spellEnd"/>
            <w:r>
              <w:rPr>
                <w:rFonts w:eastAsia="Times New Roman"/>
                <w:color w:val="FFFFFF"/>
                <w:sz w:val="18"/>
              </w:rPr>
              <w:t xml:space="preserve"> </w:t>
            </w:r>
            <w:proofErr w:type="spellStart"/>
            <w:r>
              <w:rPr>
                <w:rFonts w:eastAsia="Times New Roman"/>
                <w:color w:val="FFFFFF"/>
                <w:sz w:val="18"/>
              </w:rPr>
              <w:t>confirmar</w:t>
            </w:r>
            <w:proofErr w:type="spellEnd"/>
            <w:r>
              <w:rPr>
                <w:rFonts w:eastAsia="Times New Roman"/>
                <w:color w:val="FFFFFF"/>
                <w:sz w:val="18"/>
              </w:rPr>
              <w:t xml:space="preserve"> que la </w:t>
            </w:r>
            <w:proofErr w:type="spellStart"/>
            <w:r>
              <w:rPr>
                <w:rFonts w:eastAsia="Times New Roman"/>
                <w:color w:val="FFFFFF"/>
                <w:sz w:val="18"/>
              </w:rPr>
              <w:t>prueba</w:t>
            </w:r>
            <w:proofErr w:type="spellEnd"/>
            <w:r>
              <w:rPr>
                <w:rFonts w:eastAsia="Times New Roman"/>
                <w:color w:val="FFFFFF"/>
                <w:sz w:val="18"/>
              </w:rPr>
              <w:t xml:space="preserve"> se </w:t>
            </w:r>
            <w:proofErr w:type="spellStart"/>
            <w:r>
              <w:rPr>
                <w:rFonts w:eastAsia="Times New Roman"/>
                <w:color w:val="FFFFFF"/>
                <w:sz w:val="18"/>
              </w:rPr>
              <w:t>realizó</w:t>
            </w:r>
            <w:proofErr w:type="spellEnd"/>
            <w:r>
              <w:rPr>
                <w:rFonts w:eastAsia="Times New Roman"/>
                <w:color w:val="FFFFFF"/>
                <w:sz w:val="18"/>
              </w:rPr>
              <w:t xml:space="preserve"> </w:t>
            </w:r>
            <w:proofErr w:type="spellStart"/>
            <w:r>
              <w:rPr>
                <w:rFonts w:eastAsia="Times New Roman"/>
                <w:color w:val="FFFFFF"/>
                <w:sz w:val="18"/>
              </w:rPr>
              <w:t>en</w:t>
            </w:r>
            <w:proofErr w:type="spellEnd"/>
            <w:r>
              <w:rPr>
                <w:rFonts w:eastAsia="Times New Roman"/>
                <w:color w:val="FFFFFF"/>
                <w:sz w:val="18"/>
              </w:rPr>
              <w:t xml:space="preserve"> la </w:t>
            </w:r>
            <w:proofErr w:type="spellStart"/>
            <w:r>
              <w:rPr>
                <w:rFonts w:eastAsia="Times New Roman"/>
                <w:color w:val="FFFFFF"/>
                <w:sz w:val="18"/>
              </w:rPr>
              <w:t>ventana</w:t>
            </w:r>
            <w:proofErr w:type="spellEnd"/>
            <w:r>
              <w:rPr>
                <w:rFonts w:eastAsia="Times New Roman"/>
                <w:color w:val="FFFFFF"/>
                <w:sz w:val="18"/>
              </w:rPr>
              <w:t xml:space="preserve"> de </w:t>
            </w:r>
            <w:proofErr w:type="spellStart"/>
            <w:r>
              <w:rPr>
                <w:rFonts w:eastAsia="Times New Roman"/>
                <w:color w:val="FFFFFF"/>
                <w:sz w:val="18"/>
              </w:rPr>
              <w:t>tiempo</w:t>
            </w:r>
            <w:proofErr w:type="spellEnd"/>
            <w:r>
              <w:rPr>
                <w:rFonts w:eastAsia="Times New Roman"/>
                <w:color w:val="FFFFFF"/>
                <w:sz w:val="18"/>
              </w:rPr>
              <w:t xml:space="preserve"> </w:t>
            </w:r>
            <w:proofErr w:type="spellStart"/>
            <w:r>
              <w:rPr>
                <w:rFonts w:eastAsia="Times New Roman"/>
                <w:color w:val="FFFFFF"/>
                <w:sz w:val="18"/>
              </w:rPr>
              <w:t>adecuada</w:t>
            </w:r>
            <w:proofErr w:type="spellEnd"/>
            <w:r>
              <w:rPr>
                <w:rFonts w:eastAsia="Times New Roman"/>
                <w:color w:val="FFFFFF"/>
                <w:sz w:val="18"/>
              </w:rPr>
              <w:t xml:space="preserve"> (al </w:t>
            </w:r>
            <w:proofErr w:type="spellStart"/>
            <w:r>
              <w:rPr>
                <w:rFonts w:eastAsia="Times New Roman"/>
                <w:color w:val="FFFFFF"/>
                <w:sz w:val="18"/>
              </w:rPr>
              <w:t>menos</w:t>
            </w:r>
            <w:proofErr w:type="spellEnd"/>
            <w:r>
              <w:rPr>
                <w:rFonts w:eastAsia="Times New Roman"/>
                <w:color w:val="FFFFFF"/>
                <w:sz w:val="18"/>
              </w:rPr>
              <w:t xml:space="preserve"> 5 días </w:t>
            </w:r>
            <w:proofErr w:type="spellStart"/>
            <w:r>
              <w:rPr>
                <w:rFonts w:eastAsia="Times New Roman"/>
                <w:color w:val="FFFFFF"/>
                <w:sz w:val="18"/>
              </w:rPr>
              <w:t>después</w:t>
            </w:r>
            <w:proofErr w:type="spellEnd"/>
            <w:r>
              <w:rPr>
                <w:rFonts w:eastAsia="Times New Roman"/>
                <w:color w:val="FFFFFF"/>
                <w:sz w:val="18"/>
              </w:rPr>
              <w:t xml:space="preserve"> de la </w:t>
            </w:r>
            <w:proofErr w:type="spellStart"/>
            <w:r>
              <w:rPr>
                <w:rFonts w:eastAsia="Times New Roman"/>
                <w:color w:val="FFFFFF"/>
                <w:sz w:val="18"/>
              </w:rPr>
              <w:t>última</w:t>
            </w:r>
            <w:proofErr w:type="spellEnd"/>
            <w:r>
              <w:rPr>
                <w:rFonts w:eastAsia="Times New Roman"/>
                <w:color w:val="FFFFFF"/>
                <w:sz w:val="18"/>
              </w:rPr>
              <w:t xml:space="preserve"> </w:t>
            </w:r>
            <w:proofErr w:type="spellStart"/>
            <w:r>
              <w:rPr>
                <w:rFonts w:eastAsia="Times New Roman"/>
                <w:color w:val="FFFFFF"/>
                <w:sz w:val="18"/>
              </w:rPr>
              <w:t>exposición</w:t>
            </w:r>
            <w:proofErr w:type="spellEnd"/>
            <w:r>
              <w:rPr>
                <w:rFonts w:eastAsia="Times New Roman"/>
                <w:color w:val="FFFFFF"/>
                <w:sz w:val="18"/>
              </w:rPr>
              <w:t>).</w:t>
            </w:r>
          </w:p>
          <w:p w14:paraId="1110B32B" w14:textId="77777777" w:rsidR="00A30F72" w:rsidRDefault="00A30F72" w:rsidP="00A30F72">
            <w:pPr>
              <w:rPr>
                <w:rFonts w:eastAsia="Times New Roman"/>
                <w:color w:val="FFFFFF"/>
                <w:sz w:val="18"/>
              </w:rPr>
            </w:pPr>
          </w:p>
          <w:p w14:paraId="48B62B4F" w14:textId="77777777" w:rsidR="00A30F72" w:rsidRDefault="00A30F72" w:rsidP="00A30F72">
            <w:pPr>
              <w:rPr>
                <w:rFonts w:eastAsia="Times New Roman"/>
                <w:color w:val="FFFFFF"/>
                <w:sz w:val="18"/>
              </w:rPr>
            </w:pPr>
          </w:p>
          <w:p w14:paraId="0FA85E1D" w14:textId="77777777" w:rsidR="00A30F72" w:rsidRDefault="00A30F72" w:rsidP="00CC0363">
            <w:pPr>
              <w:pStyle w:val="ListParagraph"/>
              <w:numPr>
                <w:ilvl w:val="0"/>
                <w:numId w:val="31"/>
              </w:numPr>
              <w:adjustRightInd w:val="0"/>
              <w:spacing w:line="256" w:lineRule="auto"/>
              <w:rPr>
                <w:rFonts w:eastAsia="Times New Roman"/>
                <w:color w:val="FFFFFF"/>
                <w:sz w:val="18"/>
              </w:rPr>
            </w:pPr>
            <w:proofErr w:type="spellStart"/>
            <w:r>
              <w:rPr>
                <w:rFonts w:eastAsia="Times New Roman"/>
                <w:color w:val="FFFFFF"/>
                <w:sz w:val="18"/>
              </w:rPr>
              <w:t>Asegúrese</w:t>
            </w:r>
            <w:proofErr w:type="spellEnd"/>
            <w:r>
              <w:rPr>
                <w:rFonts w:eastAsia="Times New Roman"/>
                <w:color w:val="FFFFFF"/>
                <w:sz w:val="18"/>
              </w:rPr>
              <w:t xml:space="preserve"> de </w:t>
            </w:r>
            <w:proofErr w:type="spellStart"/>
            <w:r>
              <w:rPr>
                <w:rFonts w:eastAsia="Times New Roman"/>
                <w:color w:val="FFFFFF"/>
                <w:sz w:val="18"/>
              </w:rPr>
              <w:t>actualizar</w:t>
            </w:r>
            <w:proofErr w:type="spellEnd"/>
            <w:r>
              <w:rPr>
                <w:rFonts w:eastAsia="Times New Roman"/>
                <w:color w:val="FFFFFF"/>
                <w:sz w:val="18"/>
              </w:rPr>
              <w:t xml:space="preserve"> </w:t>
            </w:r>
            <w:proofErr w:type="spellStart"/>
            <w:r>
              <w:rPr>
                <w:rFonts w:eastAsia="Times New Roman"/>
                <w:color w:val="FFFFFF"/>
                <w:sz w:val="18"/>
              </w:rPr>
              <w:t>toda</w:t>
            </w:r>
            <w:proofErr w:type="spellEnd"/>
            <w:r>
              <w:rPr>
                <w:rFonts w:eastAsia="Times New Roman"/>
                <w:color w:val="FFFFFF"/>
                <w:sz w:val="18"/>
              </w:rPr>
              <w:t xml:space="preserve"> la </w:t>
            </w:r>
            <w:proofErr w:type="spellStart"/>
            <w:r>
              <w:rPr>
                <w:rFonts w:eastAsia="Times New Roman"/>
                <w:color w:val="FFFFFF"/>
                <w:sz w:val="18"/>
              </w:rPr>
              <w:t>información</w:t>
            </w:r>
            <w:proofErr w:type="spellEnd"/>
            <w:r>
              <w:rPr>
                <w:rFonts w:eastAsia="Times New Roman"/>
                <w:color w:val="FFFFFF"/>
                <w:sz w:val="18"/>
              </w:rPr>
              <w:t xml:space="preserve"> de las </w:t>
            </w:r>
            <w:proofErr w:type="spellStart"/>
            <w:r>
              <w:rPr>
                <w:rFonts w:eastAsia="Times New Roman"/>
                <w:color w:val="FFFFFF"/>
                <w:sz w:val="18"/>
              </w:rPr>
              <w:t>pruebas</w:t>
            </w:r>
            <w:proofErr w:type="spellEnd"/>
            <w:r>
              <w:rPr>
                <w:rFonts w:eastAsia="Times New Roman"/>
                <w:color w:val="FFFFFF"/>
                <w:sz w:val="18"/>
              </w:rPr>
              <w:t xml:space="preserve"> </w:t>
            </w:r>
            <w:proofErr w:type="spellStart"/>
            <w:r>
              <w:rPr>
                <w:rFonts w:eastAsia="Times New Roman"/>
                <w:color w:val="FFFFFF"/>
                <w:sz w:val="18"/>
              </w:rPr>
              <w:t>en</w:t>
            </w:r>
            <w:proofErr w:type="spellEnd"/>
            <w:r>
              <w:rPr>
                <w:rFonts w:eastAsia="Times New Roman"/>
                <w:color w:val="FFFFFF"/>
                <w:sz w:val="18"/>
              </w:rPr>
              <w:t xml:space="preserve"> la </w:t>
            </w:r>
            <w:proofErr w:type="spellStart"/>
            <w:r>
              <w:rPr>
                <w:rFonts w:eastAsia="Times New Roman"/>
                <w:color w:val="FFFFFF"/>
                <w:sz w:val="18"/>
              </w:rPr>
              <w:t>sección</w:t>
            </w:r>
            <w:proofErr w:type="spellEnd"/>
            <w:r>
              <w:rPr>
                <w:rFonts w:eastAsia="Times New Roman"/>
                <w:color w:val="FFFFFF"/>
                <w:sz w:val="18"/>
              </w:rPr>
              <w:t xml:space="preserve"> de </w:t>
            </w:r>
            <w:proofErr w:type="spellStart"/>
            <w:r>
              <w:rPr>
                <w:rFonts w:eastAsia="Times New Roman"/>
                <w:color w:val="FFFFFF"/>
                <w:sz w:val="18"/>
              </w:rPr>
              <w:t>pruebas</w:t>
            </w:r>
            <w:proofErr w:type="spellEnd"/>
            <w:r>
              <w:rPr>
                <w:rFonts w:eastAsia="Times New Roman"/>
                <w:color w:val="FFFFFF"/>
                <w:sz w:val="18"/>
              </w:rPr>
              <w:t xml:space="preserve"> de CCTO.</w:t>
            </w:r>
          </w:p>
          <w:p w14:paraId="492F499D" w14:textId="77777777" w:rsidR="00A30F72" w:rsidRDefault="00A30F72" w:rsidP="00A30F72">
            <w:pPr>
              <w:rPr>
                <w:rFonts w:eastAsia="Times New Roman"/>
                <w:sz w:val="24"/>
              </w:rPr>
            </w:pPr>
          </w:p>
          <w:p w14:paraId="3627E606" w14:textId="77777777" w:rsidR="00A30F72" w:rsidRDefault="00A30F72" w:rsidP="00A30F72">
            <w:pPr>
              <w:rPr>
                <w:rFonts w:eastAsia="Times New Roman"/>
              </w:rPr>
            </w:pPr>
          </w:p>
          <w:p w14:paraId="33B053CA" w14:textId="77777777" w:rsidR="00A30F72" w:rsidRDefault="00A30F72" w:rsidP="00A30F72">
            <w:pPr>
              <w:rPr>
                <w:rFonts w:eastAsia="Times New Roman"/>
              </w:rPr>
            </w:pPr>
          </w:p>
          <w:p w14:paraId="0E8B3D89" w14:textId="77777777" w:rsidR="00A30F72" w:rsidRDefault="00A30F72" w:rsidP="00A30F72">
            <w:pPr>
              <w:rPr>
                <w:rFonts w:eastAsia="Times New Roman"/>
              </w:rPr>
            </w:pPr>
          </w:p>
          <w:p w14:paraId="0EC45962" w14:textId="77777777" w:rsidR="00A30F72" w:rsidRDefault="00A30F72" w:rsidP="00A30F72">
            <w:pPr>
              <w:rPr>
                <w:rFonts w:eastAsia="Times New Roman"/>
              </w:rPr>
            </w:pPr>
          </w:p>
          <w:p w14:paraId="1DA5C950" w14:textId="77777777" w:rsidR="00A30F72" w:rsidRDefault="00A30F72" w:rsidP="00A30F72">
            <w:pPr>
              <w:rPr>
                <w:rFonts w:eastAsia="Times New Roman"/>
              </w:rPr>
            </w:pPr>
          </w:p>
          <w:p w14:paraId="7C28CB30" w14:textId="77777777" w:rsidR="00A30F72" w:rsidRDefault="00A30F72" w:rsidP="00A30F72">
            <w:pPr>
              <w:rPr>
                <w:rFonts w:eastAsia="Times New Roman"/>
              </w:rPr>
            </w:pPr>
          </w:p>
          <w:p w14:paraId="4407FB6E" w14:textId="77777777" w:rsidR="00A30F72" w:rsidRDefault="00A30F72" w:rsidP="00A30F72">
            <w:pPr>
              <w:rPr>
                <w:rFonts w:eastAsia="Times New Roman"/>
              </w:rPr>
            </w:pPr>
          </w:p>
          <w:p w14:paraId="014582B5" w14:textId="77777777" w:rsidR="00A30F72" w:rsidRDefault="00A30F72" w:rsidP="00A30F72">
            <w:pPr>
              <w:rPr>
                <w:rFonts w:eastAsia="Times New Roman"/>
              </w:rPr>
            </w:pPr>
          </w:p>
          <w:p w14:paraId="62B401C4" w14:textId="77777777" w:rsidR="00A30F72" w:rsidRDefault="00A30F72" w:rsidP="00A30F72">
            <w:pPr>
              <w:rPr>
                <w:rFonts w:eastAsia="Times New Roman"/>
              </w:rPr>
            </w:pPr>
          </w:p>
          <w:p w14:paraId="2EB495E5" w14:textId="77777777" w:rsidR="00A30F72" w:rsidRDefault="00A30F72" w:rsidP="00A30F72">
            <w:pPr>
              <w:rPr>
                <w:rFonts w:eastAsia="Times New Roman"/>
              </w:rPr>
            </w:pPr>
          </w:p>
          <w:p w14:paraId="60E74164" w14:textId="77777777" w:rsidR="00A30F72" w:rsidRDefault="00A30F72" w:rsidP="00A30F72">
            <w:pPr>
              <w:rPr>
                <w:rFonts w:eastAsia="Times New Roman"/>
              </w:rPr>
            </w:pPr>
          </w:p>
          <w:p w14:paraId="22C472F2" w14:textId="77777777" w:rsidR="00A30F72" w:rsidRDefault="00A30F72" w:rsidP="00A30F72">
            <w:pPr>
              <w:rPr>
                <w:rFonts w:eastAsia="Times New Roman"/>
              </w:rPr>
            </w:pPr>
          </w:p>
          <w:p w14:paraId="657A6AAE" w14:textId="77777777" w:rsidR="00A30F72" w:rsidRDefault="00A30F72" w:rsidP="00A30F72">
            <w:pPr>
              <w:rPr>
                <w:rFonts w:eastAsia="Times New Roman"/>
              </w:rPr>
            </w:pPr>
          </w:p>
          <w:p w14:paraId="245B7AF7" w14:textId="77777777" w:rsidR="00A30F72" w:rsidRDefault="00A30F72" w:rsidP="00A30F72">
            <w:pPr>
              <w:rPr>
                <w:rFonts w:eastAsia="Times New Roman"/>
              </w:rPr>
            </w:pPr>
          </w:p>
          <w:p w14:paraId="648922D4" w14:textId="77777777" w:rsidR="00A30F72" w:rsidRDefault="00A30F72" w:rsidP="00A30F72">
            <w:pPr>
              <w:rPr>
                <w:rFonts w:eastAsia="Times New Roman"/>
              </w:rPr>
            </w:pPr>
          </w:p>
          <w:p w14:paraId="7C0A1BB1" w14:textId="77777777" w:rsidR="00A30F72" w:rsidRDefault="00A30F72" w:rsidP="00A30F72">
            <w:pPr>
              <w:rPr>
                <w:rFonts w:eastAsia="Times New Roman"/>
              </w:rPr>
            </w:pPr>
          </w:p>
          <w:p w14:paraId="2AD55F18" w14:textId="77777777" w:rsidR="00A30F72" w:rsidRDefault="00A30F72" w:rsidP="00A30F72">
            <w:pPr>
              <w:rPr>
                <w:rFonts w:eastAsia="Times New Roman"/>
              </w:rPr>
            </w:pPr>
          </w:p>
          <w:p w14:paraId="56ADF70E" w14:textId="77777777" w:rsidR="00A30F72" w:rsidRDefault="00A30F72" w:rsidP="00A30F72">
            <w:pPr>
              <w:rPr>
                <w:rFonts w:eastAsia="Times New Roman"/>
              </w:rPr>
            </w:pPr>
          </w:p>
          <w:p w14:paraId="6AEBBE08" w14:textId="77777777" w:rsidR="00A30F72" w:rsidRDefault="00A30F72" w:rsidP="00A30F72">
            <w:pPr>
              <w:rPr>
                <w:rFonts w:eastAsia="Times New Roman"/>
              </w:rPr>
            </w:pPr>
          </w:p>
          <w:p w14:paraId="70E632F6" w14:textId="68BE5DF9" w:rsidR="00A30F72" w:rsidRDefault="00A30F72" w:rsidP="00A30F72">
            <w:pPr>
              <w:rPr>
                <w:rFonts w:eastAsia="Times New Roman"/>
                <w:sz w:val="21"/>
              </w:rPr>
            </w:pPr>
            <w:r>
              <w:rPr>
                <w:rFonts w:eastAsia="Times New Roman"/>
                <w:color w:val="FFFFFF"/>
                <w:sz w:val="18"/>
              </w:rPr>
              <w:t xml:space="preserve">** </w:t>
            </w:r>
            <w:proofErr w:type="spellStart"/>
            <w:r>
              <w:rPr>
                <w:rFonts w:eastAsia="Times New Roman"/>
                <w:color w:val="FFFFFF"/>
                <w:sz w:val="18"/>
              </w:rPr>
              <w:t>Consulte</w:t>
            </w:r>
            <w:proofErr w:type="spellEnd"/>
            <w:r>
              <w:rPr>
                <w:rFonts w:eastAsia="Times New Roman"/>
                <w:color w:val="FFFFFF"/>
                <w:sz w:val="18"/>
              </w:rPr>
              <w:t xml:space="preserve"> </w:t>
            </w:r>
            <w:proofErr w:type="spellStart"/>
            <w:r>
              <w:rPr>
                <w:rFonts w:eastAsia="Times New Roman"/>
                <w:color w:val="FFFFFF"/>
                <w:sz w:val="18"/>
              </w:rPr>
              <w:t>este</w:t>
            </w:r>
            <w:proofErr w:type="spellEnd"/>
            <w:r>
              <w:rPr>
                <w:rFonts w:eastAsia="Times New Roman"/>
                <w:color w:val="FFFFFF"/>
                <w:sz w:val="18"/>
              </w:rPr>
              <w:t xml:space="preserve"> sitio web para </w:t>
            </w:r>
            <w:proofErr w:type="spellStart"/>
            <w:r>
              <w:rPr>
                <w:rFonts w:eastAsia="Times New Roman"/>
                <w:color w:val="FFFFFF"/>
                <w:sz w:val="18"/>
              </w:rPr>
              <w:t>informar</w:t>
            </w:r>
            <w:proofErr w:type="spellEnd"/>
            <w:r>
              <w:rPr>
                <w:rFonts w:eastAsia="Times New Roman"/>
                <w:color w:val="FFFFFF"/>
                <w:sz w:val="18"/>
              </w:rPr>
              <w:t xml:space="preserve"> a los </w:t>
            </w:r>
            <w:proofErr w:type="spellStart"/>
            <w:r>
              <w:rPr>
                <w:rFonts w:eastAsia="Times New Roman"/>
                <w:color w:val="FFFFFF"/>
                <w:sz w:val="18"/>
              </w:rPr>
              <w:t>contactos</w:t>
            </w:r>
            <w:proofErr w:type="spellEnd"/>
            <w:r>
              <w:rPr>
                <w:rFonts w:eastAsia="Times New Roman"/>
                <w:color w:val="FFFFFF"/>
                <w:sz w:val="18"/>
              </w:rPr>
              <w:t xml:space="preserve"> </w:t>
            </w:r>
            <w:proofErr w:type="spellStart"/>
            <w:r>
              <w:rPr>
                <w:rFonts w:eastAsia="Times New Roman"/>
                <w:color w:val="FFFFFF"/>
                <w:sz w:val="18"/>
              </w:rPr>
              <w:t>cercanos</w:t>
            </w:r>
            <w:proofErr w:type="spellEnd"/>
            <w:r>
              <w:rPr>
                <w:rFonts w:eastAsia="Times New Roman"/>
                <w:color w:val="FFFFFF"/>
                <w:sz w:val="18"/>
              </w:rPr>
              <w:t xml:space="preserve"> </w:t>
            </w:r>
            <w:proofErr w:type="spellStart"/>
            <w:r>
              <w:rPr>
                <w:rFonts w:eastAsia="Times New Roman"/>
                <w:color w:val="FFFFFF"/>
                <w:sz w:val="18"/>
              </w:rPr>
              <w:t>sobre</w:t>
            </w:r>
            <w:proofErr w:type="spellEnd"/>
            <w:r>
              <w:rPr>
                <w:rFonts w:eastAsia="Times New Roman"/>
                <w:color w:val="FFFFFF"/>
                <w:sz w:val="18"/>
              </w:rPr>
              <w:t xml:space="preserve"> la </w:t>
            </w:r>
            <w:proofErr w:type="spellStart"/>
            <w:r>
              <w:rPr>
                <w:rFonts w:eastAsia="Times New Roman"/>
                <w:color w:val="FFFFFF"/>
                <w:sz w:val="18"/>
              </w:rPr>
              <w:t>exposición</w:t>
            </w:r>
            <w:proofErr w:type="spellEnd"/>
            <w:r>
              <w:rPr>
                <w:rFonts w:eastAsia="Times New Roman"/>
                <w:color w:val="FFFFFF"/>
                <w:sz w:val="18"/>
              </w:rPr>
              <w:t xml:space="preserve">: </w:t>
            </w:r>
            <w:hyperlink r:id="rId23">
              <w:r w:rsidR="00DB5351" w:rsidRPr="00DB5351">
                <w:rPr>
                  <w:rStyle w:val="Hyperlink"/>
                  <w:rFonts w:cstheme="minorHAnsi"/>
                  <w:color w:val="FFFFFF" w:themeColor="background1"/>
                  <w:sz w:val="18"/>
                  <w:szCs w:val="18"/>
                </w:rPr>
                <w:t>https://tellyourcontacts.org/</w:t>
              </w:r>
            </w:hyperlink>
            <w:r w:rsidR="00DB5351" w:rsidRPr="00DB5351">
              <w:rPr>
                <w:rStyle w:val="Hyperlink"/>
                <w:rFonts w:cstheme="minorHAnsi"/>
                <w:color w:val="FFFFFF" w:themeColor="background1"/>
                <w:sz w:val="18"/>
                <w:szCs w:val="18"/>
              </w:rPr>
              <w:t xml:space="preserve"> </w:t>
            </w:r>
          </w:p>
          <w:p w14:paraId="4A3E0386" w14:textId="77777777" w:rsidR="00A30F72" w:rsidRDefault="00A30F72" w:rsidP="00A30F72">
            <w:pPr>
              <w:rPr>
                <w:rFonts w:eastAsia="Times New Roman"/>
                <w:i/>
                <w:color w:val="FFFFFF"/>
                <w:sz w:val="18"/>
              </w:rPr>
            </w:pPr>
          </w:p>
          <w:p w14:paraId="1DA5771B" w14:textId="68CF0FDA" w:rsidR="00A30F72" w:rsidRPr="00E348EB" w:rsidRDefault="00A30F72" w:rsidP="00A30F72">
            <w:pPr>
              <w:rPr>
                <w:rFonts w:cstheme="minorHAnsi"/>
                <w:i/>
                <w:iCs/>
                <w:color w:val="FFFFFF" w:themeColor="background1"/>
                <w:sz w:val="18"/>
                <w:szCs w:val="18"/>
                <w:lang w:val="es-419"/>
              </w:rPr>
            </w:pPr>
          </w:p>
        </w:tc>
      </w:tr>
      <w:tr w:rsidR="00D176FA" w:rsidRPr="00E348EB" w14:paraId="2E1E92F5" w14:textId="77777777" w:rsidTr="00CD55E6">
        <w:tc>
          <w:tcPr>
            <w:tcW w:w="5940" w:type="dxa"/>
          </w:tcPr>
          <w:p w14:paraId="26E1E1F5" w14:textId="3BC72318" w:rsidR="00550773" w:rsidRPr="00E348EB" w:rsidRDefault="00C779DB" w:rsidP="00C63F96">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lastRenderedPageBreak/>
              <w:t>SI EL CONTACTO RECHAZA HACERSE LA PRUEBA:</w:t>
            </w:r>
          </w:p>
          <w:p w14:paraId="42A647D9" w14:textId="366C5964" w:rsidR="00550773" w:rsidRPr="00E348EB" w:rsidRDefault="00C779DB" w:rsidP="00CD55E6">
            <w:pPr>
              <w:pStyle w:val="BodyText"/>
              <w:rPr>
                <w:rFonts w:asciiTheme="minorHAnsi" w:hAnsiTheme="minorHAnsi" w:cstheme="minorHAnsi"/>
                <w:lang w:val="es-419"/>
              </w:rPr>
            </w:pPr>
            <w:r w:rsidRPr="00E348EB">
              <w:rPr>
                <w:rFonts w:asciiTheme="minorHAnsi" w:hAnsiTheme="minorHAnsi" w:cstheme="minorHAnsi"/>
                <w:lang w:val="es-419"/>
              </w:rPr>
              <w:t>“[</w:t>
            </w:r>
            <w:r w:rsidRPr="00E348EB">
              <w:rPr>
                <w:rFonts w:asciiTheme="minorHAnsi" w:hAnsiTheme="minorHAnsi" w:cstheme="minorHAnsi"/>
                <w:highlight w:val="lightGray"/>
                <w:lang w:val="es-419"/>
              </w:rPr>
              <w:t>Insertar nombre del contacto</w:t>
            </w:r>
            <w:r w:rsidRPr="00E348EB">
              <w:rPr>
                <w:rFonts w:asciiTheme="minorHAnsi" w:hAnsiTheme="minorHAnsi" w:cstheme="minorHAnsi"/>
                <w:lang w:val="es-419"/>
              </w:rPr>
              <w:t>], solo usted puede decidir si hacerse la prueba es lo mejor, pero es muy recomendable. Es fundamental que continúe auto monitoreándose para detectar síntomas, y que informe al departamento de salud si hay algún cambio.”</w:t>
            </w:r>
          </w:p>
          <w:p w14:paraId="001F337E" w14:textId="1649B5F0" w:rsidR="00550773" w:rsidRPr="00E348EB" w:rsidRDefault="00C779DB" w:rsidP="00CD55E6">
            <w:pPr>
              <w:pStyle w:val="BodyText"/>
              <w:rPr>
                <w:rFonts w:asciiTheme="minorHAnsi" w:hAnsiTheme="minorHAnsi" w:cstheme="minorHAnsi"/>
                <w:lang w:val="es-419"/>
              </w:rPr>
            </w:pPr>
            <w:r w:rsidRPr="00E348EB">
              <w:rPr>
                <w:rFonts w:asciiTheme="minorHAnsi" w:hAnsiTheme="minorHAnsi" w:cstheme="minorHAnsi"/>
                <w:lang w:val="es-419"/>
              </w:rPr>
              <w:t xml:space="preserve">“¿Tiene </w:t>
            </w:r>
            <w:r w:rsidR="00527A20" w:rsidRPr="00E348EB">
              <w:rPr>
                <w:rFonts w:asciiTheme="minorHAnsi" w:hAnsiTheme="minorHAnsi" w:cstheme="minorHAnsi"/>
                <w:lang w:val="es-419"/>
              </w:rPr>
              <w:t>a</w:t>
            </w:r>
            <w:proofErr w:type="spellStart"/>
            <w:r w:rsidR="00527A20" w:rsidRPr="00E348EB">
              <w:rPr>
                <w:rFonts w:asciiTheme="minorHAnsi" w:hAnsiTheme="minorHAnsi" w:cstheme="minorHAnsi"/>
              </w:rPr>
              <w:t>lguna</w:t>
            </w:r>
            <w:proofErr w:type="spellEnd"/>
            <w:r w:rsidR="00527A20" w:rsidRPr="00E348EB">
              <w:rPr>
                <w:rFonts w:asciiTheme="minorHAnsi" w:hAnsiTheme="minorHAnsi" w:cstheme="minorHAnsi"/>
              </w:rPr>
              <w:t xml:space="preserve"> </w:t>
            </w:r>
            <w:r w:rsidRPr="00E348EB">
              <w:rPr>
                <w:rFonts w:asciiTheme="minorHAnsi" w:hAnsiTheme="minorHAnsi" w:cstheme="minorHAnsi"/>
                <w:lang w:val="es-419"/>
              </w:rPr>
              <w:t>pregunta sobre qué hacer si presenta síntomas o si decide hacerse la prueba?”</w:t>
            </w:r>
          </w:p>
          <w:p w14:paraId="48070C37" w14:textId="24D58032" w:rsidR="00550773" w:rsidRPr="00E348EB" w:rsidRDefault="00C779DB" w:rsidP="00CD55E6">
            <w:pPr>
              <w:pStyle w:val="BodyText"/>
              <w:rPr>
                <w:rFonts w:asciiTheme="minorHAnsi" w:hAnsiTheme="minorHAnsi" w:cstheme="minorHAnsi"/>
                <w:color w:val="000000" w:themeColor="text1"/>
                <w:lang w:val="es-419"/>
              </w:rPr>
            </w:pPr>
            <w:r w:rsidRPr="00E348EB">
              <w:rPr>
                <w:rFonts w:asciiTheme="minorHAnsi" w:hAnsiTheme="minorHAnsi" w:cstheme="minorHAnsi"/>
                <w:color w:val="FF0000"/>
                <w:lang w:val="es-419"/>
              </w:rPr>
              <w:t xml:space="preserve">De responder NO: </w:t>
            </w:r>
            <w:r w:rsidRPr="00E348EB">
              <w:rPr>
                <w:rFonts w:asciiTheme="minorHAnsi" w:hAnsiTheme="minorHAnsi" w:cstheme="minorHAnsi"/>
                <w:lang w:val="es-419"/>
              </w:rPr>
              <w:t>“</w:t>
            </w:r>
            <w:r w:rsidRPr="00E348EB">
              <w:rPr>
                <w:rFonts w:asciiTheme="minorHAnsi" w:hAnsiTheme="minorHAnsi" w:cstheme="minorHAnsi"/>
                <w:color w:val="000000" w:themeColor="text1"/>
                <w:lang w:val="es-419"/>
              </w:rPr>
              <w:t>Si comienza a mostrar síntomas, le recomendamos que visite un centro de pruebas</w:t>
            </w:r>
            <w:r w:rsidR="00E040D6" w:rsidRPr="00E348EB">
              <w:rPr>
                <w:rFonts w:asciiTheme="minorHAnsi" w:hAnsiTheme="minorHAnsi" w:cstheme="minorHAnsi"/>
                <w:color w:val="000000" w:themeColor="text1"/>
                <w:lang w:val="es-419"/>
              </w:rPr>
              <w:t>,</w:t>
            </w:r>
            <w:r w:rsidRPr="00E348EB">
              <w:rPr>
                <w:rFonts w:asciiTheme="minorHAnsi" w:hAnsiTheme="minorHAnsi" w:cstheme="minorHAnsi"/>
                <w:color w:val="000000" w:themeColor="text1"/>
                <w:lang w:val="es-419"/>
              </w:rPr>
              <w:t xml:space="preserve"> a su médico de cabecera o médico familiar. Infórmele que usted ha estado expuesto a COVID-19 que está </w:t>
            </w:r>
            <w:r w:rsidR="002C7D7C" w:rsidRPr="00E348EB">
              <w:rPr>
                <w:rFonts w:asciiTheme="minorHAnsi" w:hAnsiTheme="minorHAnsi" w:cstheme="minorHAnsi"/>
                <w:color w:val="000000" w:themeColor="text1"/>
                <w:lang w:val="es-419"/>
              </w:rPr>
              <w:t>sintiendo</w:t>
            </w:r>
            <w:r w:rsidRPr="00E348EB">
              <w:rPr>
                <w:rFonts w:asciiTheme="minorHAnsi" w:hAnsiTheme="minorHAnsi" w:cstheme="minorHAnsi"/>
                <w:color w:val="000000" w:themeColor="text1"/>
                <w:lang w:val="es-419"/>
              </w:rPr>
              <w:t xml:space="preserve"> síntomas y que el departamento de salud local le ha recomendado hacerse la prueba.”</w:t>
            </w:r>
          </w:p>
          <w:p w14:paraId="516C7099" w14:textId="77777777" w:rsidR="00550773" w:rsidRPr="00E348EB" w:rsidRDefault="00C779DB" w:rsidP="00CD55E6">
            <w:pPr>
              <w:pStyle w:val="BodyText"/>
              <w:rPr>
                <w:rFonts w:asciiTheme="minorHAnsi" w:hAnsiTheme="minorHAnsi" w:cstheme="minorHAnsi"/>
                <w:color w:val="FF0000"/>
                <w:lang w:val="es-419"/>
              </w:rPr>
            </w:pPr>
            <w:r w:rsidRPr="00E348EB">
              <w:rPr>
                <w:rFonts w:asciiTheme="minorHAnsi" w:hAnsiTheme="minorHAnsi" w:cstheme="minorHAnsi"/>
                <w:color w:val="FF0000"/>
                <w:lang w:val="es-419"/>
              </w:rPr>
              <w:t xml:space="preserve">De responder SÍ: </w:t>
            </w:r>
            <w:r w:rsidRPr="00E348EB">
              <w:rPr>
                <w:rFonts w:asciiTheme="minorHAnsi" w:hAnsiTheme="minorHAnsi" w:cstheme="minorHAnsi"/>
                <w:lang w:val="es-419"/>
              </w:rPr>
              <w:t xml:space="preserve">Revise y aproveche la oportunidad para </w:t>
            </w:r>
            <w:r w:rsidRPr="00E348EB">
              <w:rPr>
                <w:rFonts w:asciiTheme="minorHAnsi" w:hAnsiTheme="minorHAnsi" w:cstheme="minorHAnsi"/>
                <w:lang w:val="es-419"/>
              </w:rPr>
              <w:lastRenderedPageBreak/>
              <w:t>informar al contacto.</w:t>
            </w:r>
          </w:p>
        </w:tc>
        <w:tc>
          <w:tcPr>
            <w:tcW w:w="4230" w:type="dxa"/>
            <w:shd w:val="clear" w:color="auto" w:fill="2F5496" w:themeFill="accent1" w:themeFillShade="BF"/>
          </w:tcPr>
          <w:p w14:paraId="7B835700" w14:textId="77777777" w:rsidR="007245CD" w:rsidRPr="00E348EB" w:rsidRDefault="007245CD" w:rsidP="00CD55E6">
            <w:pPr>
              <w:rPr>
                <w:rFonts w:cstheme="minorHAnsi"/>
                <w:color w:val="FFFFFF" w:themeColor="background1"/>
                <w:sz w:val="18"/>
                <w:szCs w:val="18"/>
                <w:lang w:val="es-419"/>
              </w:rPr>
            </w:pPr>
          </w:p>
          <w:p w14:paraId="482884E8" w14:textId="2EF25FD9" w:rsidR="00550773"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Reitere la importancia del auto control de síntomas y de informar al departamento de salud si hay algún cambio o desarrollo de síntomas. </w:t>
            </w:r>
            <w:r w:rsidR="002C7D7C" w:rsidRPr="00E348EB">
              <w:rPr>
                <w:rFonts w:eastAsia="Calibri" w:cstheme="minorHAnsi"/>
                <w:color w:val="FFFFFF"/>
                <w:sz w:val="18"/>
                <w:szCs w:val="18"/>
                <w:lang w:val="es-419"/>
              </w:rPr>
              <w:t>Aun</w:t>
            </w:r>
            <w:r w:rsidRPr="00E348EB">
              <w:rPr>
                <w:rFonts w:eastAsia="Calibri" w:cstheme="minorHAnsi"/>
                <w:color w:val="FFFFFF"/>
                <w:sz w:val="18"/>
                <w:szCs w:val="18"/>
                <w:lang w:val="es-419"/>
              </w:rPr>
              <w:t xml:space="preserve"> así serán monitoreados y deberán ponerse en cuarentena.</w:t>
            </w:r>
          </w:p>
          <w:p w14:paraId="557FA4A0" w14:textId="77777777" w:rsidR="00550773" w:rsidRPr="00E348EB" w:rsidRDefault="00550773" w:rsidP="00CD55E6">
            <w:pPr>
              <w:rPr>
                <w:rFonts w:cstheme="minorHAnsi"/>
                <w:color w:val="FFFFFF" w:themeColor="background1"/>
                <w:sz w:val="18"/>
                <w:szCs w:val="18"/>
                <w:lang w:val="es-419"/>
              </w:rPr>
            </w:pPr>
          </w:p>
          <w:p w14:paraId="1CDB80FE" w14:textId="77777777" w:rsidR="00550773" w:rsidRPr="00E348EB" w:rsidRDefault="00550773" w:rsidP="00CD55E6">
            <w:pPr>
              <w:rPr>
                <w:rFonts w:cstheme="minorHAnsi"/>
                <w:color w:val="FFFFFF" w:themeColor="background1"/>
                <w:sz w:val="18"/>
                <w:szCs w:val="18"/>
                <w:lang w:val="es-419"/>
              </w:rPr>
            </w:pPr>
          </w:p>
          <w:p w14:paraId="2BF05536" w14:textId="77777777" w:rsidR="00550773" w:rsidRPr="00E348EB" w:rsidRDefault="00550773" w:rsidP="00CD55E6">
            <w:pPr>
              <w:rPr>
                <w:rFonts w:cstheme="minorHAnsi"/>
                <w:color w:val="FFFFFF" w:themeColor="background1"/>
                <w:sz w:val="18"/>
                <w:szCs w:val="18"/>
                <w:lang w:val="es-419"/>
              </w:rPr>
            </w:pPr>
          </w:p>
          <w:p w14:paraId="3E01B04A" w14:textId="77777777" w:rsidR="00550773" w:rsidRPr="00E348EB" w:rsidRDefault="00550773" w:rsidP="00CD55E6">
            <w:pPr>
              <w:rPr>
                <w:rFonts w:cstheme="minorHAnsi"/>
                <w:color w:val="FFFFFF" w:themeColor="background1"/>
                <w:sz w:val="18"/>
                <w:szCs w:val="18"/>
                <w:lang w:val="es-419"/>
              </w:rPr>
            </w:pPr>
          </w:p>
          <w:p w14:paraId="3E818D98" w14:textId="77777777" w:rsidR="00550773" w:rsidRPr="00E348EB" w:rsidRDefault="00550773" w:rsidP="00CD55E6">
            <w:pPr>
              <w:rPr>
                <w:rFonts w:cstheme="minorHAnsi"/>
                <w:color w:val="FFFFFF" w:themeColor="background1"/>
                <w:sz w:val="18"/>
                <w:szCs w:val="18"/>
                <w:lang w:val="es-419"/>
              </w:rPr>
            </w:pPr>
          </w:p>
          <w:p w14:paraId="106DE45E" w14:textId="77777777" w:rsidR="00242361" w:rsidRPr="00E348EB" w:rsidRDefault="00242361" w:rsidP="007245CD">
            <w:pPr>
              <w:rPr>
                <w:rFonts w:eastAsia="Calibri" w:cstheme="minorHAnsi"/>
                <w:color w:val="FFFFFF"/>
                <w:sz w:val="18"/>
                <w:szCs w:val="18"/>
                <w:lang w:val="es-419"/>
              </w:rPr>
            </w:pPr>
          </w:p>
          <w:p w14:paraId="103DE137" w14:textId="77777777" w:rsidR="00242361" w:rsidRPr="00E348EB" w:rsidRDefault="00242361" w:rsidP="007245CD">
            <w:pPr>
              <w:rPr>
                <w:rFonts w:eastAsia="Calibri" w:cstheme="minorHAnsi"/>
                <w:color w:val="FFFFFF"/>
                <w:sz w:val="18"/>
                <w:szCs w:val="18"/>
                <w:lang w:val="es-419"/>
              </w:rPr>
            </w:pPr>
          </w:p>
          <w:p w14:paraId="39355E97" w14:textId="62DE966E" w:rsidR="007245CD" w:rsidRPr="00E348EB" w:rsidRDefault="00C779DB" w:rsidP="007245CD">
            <w:pPr>
              <w:rPr>
                <w:rFonts w:cstheme="minorHAnsi"/>
                <w:color w:val="FFFFFF" w:themeColor="background1"/>
                <w:sz w:val="18"/>
                <w:szCs w:val="18"/>
                <w:lang w:val="es-419"/>
              </w:rPr>
            </w:pPr>
            <w:r w:rsidRPr="00E348EB">
              <w:rPr>
                <w:rFonts w:eastAsia="Calibri" w:cstheme="minorHAnsi"/>
                <w:color w:val="FFFFFF"/>
                <w:sz w:val="18"/>
                <w:szCs w:val="18"/>
                <w:lang w:val="es-419"/>
              </w:rPr>
              <w:t>Recuerde a los contactos que deberán usar cubrebocas en el centro de pruebas, si deciden hacérsela.</w:t>
            </w:r>
          </w:p>
          <w:p w14:paraId="0B21E36D" w14:textId="1501850B" w:rsidR="00550773" w:rsidRPr="00E348EB" w:rsidRDefault="00550773" w:rsidP="00CD55E6">
            <w:pPr>
              <w:rPr>
                <w:rFonts w:cstheme="minorHAnsi"/>
                <w:color w:val="FFFFFF" w:themeColor="background1"/>
                <w:sz w:val="18"/>
                <w:szCs w:val="18"/>
                <w:lang w:val="es-419"/>
              </w:rPr>
            </w:pPr>
          </w:p>
        </w:tc>
      </w:tr>
      <w:tr w:rsidR="00D176FA" w:rsidRPr="00E348EB" w14:paraId="3D809034" w14:textId="77777777" w:rsidTr="00CD55E6">
        <w:tc>
          <w:tcPr>
            <w:tcW w:w="10170" w:type="dxa"/>
            <w:gridSpan w:val="2"/>
          </w:tcPr>
          <w:p w14:paraId="17D76669" w14:textId="120D5F1F" w:rsidR="00A45ADC" w:rsidRPr="00E348EB" w:rsidRDefault="00C779DB" w:rsidP="00A45ADC">
            <w:pPr>
              <w:pStyle w:val="Heading2"/>
              <w:outlineLvl w:val="1"/>
              <w:rPr>
                <w:rFonts w:asciiTheme="minorHAnsi" w:hAnsiTheme="minorHAnsi" w:cstheme="minorHAnsi"/>
                <w:color w:val="FFFFFF" w:themeColor="background1"/>
                <w:sz w:val="18"/>
                <w:szCs w:val="18"/>
                <w:lang w:val="es-419"/>
              </w:rPr>
            </w:pPr>
            <w:bookmarkStart w:id="20" w:name="_Sección_7:_Evaluación"/>
            <w:bookmarkStart w:id="21" w:name="_Toc82602274"/>
            <w:bookmarkEnd w:id="20"/>
            <w:r w:rsidRPr="00E348EB">
              <w:rPr>
                <w:rFonts w:asciiTheme="minorHAnsi" w:eastAsia="Calibri" w:hAnsiTheme="minorHAnsi" w:cstheme="minorHAnsi"/>
                <w:color w:val="2F5496"/>
                <w:lang w:val="es-419"/>
              </w:rPr>
              <w:t>Sección 7: Evaluación de necesidad de recursos o apoyo</w:t>
            </w:r>
            <w:bookmarkEnd w:id="21"/>
          </w:p>
        </w:tc>
      </w:tr>
      <w:tr w:rsidR="00D176FA" w:rsidRPr="00E348EB" w14:paraId="1BCE99FF" w14:textId="77777777" w:rsidTr="00CD55E6">
        <w:tc>
          <w:tcPr>
            <w:tcW w:w="5940" w:type="dxa"/>
          </w:tcPr>
          <w:p w14:paraId="0828EE5D" w14:textId="74F89AB2" w:rsidR="005D6F25" w:rsidRPr="00E348EB" w:rsidRDefault="00C779DB" w:rsidP="00CD55E6">
            <w:pPr>
              <w:pStyle w:val="BodyText"/>
              <w:ind w:right="21"/>
              <w:rPr>
                <w:rFonts w:asciiTheme="minorHAnsi" w:hAnsiTheme="minorHAnsi" w:cstheme="minorHAnsi"/>
                <w:lang w:val="es-419"/>
              </w:rPr>
            </w:pPr>
            <w:r w:rsidRPr="00E348EB">
              <w:rPr>
                <w:rFonts w:asciiTheme="minorHAnsi" w:hAnsiTheme="minorHAnsi" w:cstheme="minorHAnsi"/>
                <w:lang w:val="es-419"/>
              </w:rPr>
              <w:t xml:space="preserve">“Por último, si le parece bien, me gustaría hacerle una serie de preguntas sobre qué tipo de recursos pudiera necesitar si llegara a enfermarse, o cómo podemos ayudarle a resolver algunos desafíos de </w:t>
            </w:r>
            <w:r w:rsidR="002C7D7C" w:rsidRPr="00E348EB">
              <w:rPr>
                <w:rFonts w:asciiTheme="minorHAnsi" w:hAnsiTheme="minorHAnsi" w:cstheme="minorHAnsi"/>
                <w:lang w:val="es-419"/>
              </w:rPr>
              <w:t>mantenerse</w:t>
            </w:r>
            <w:r w:rsidRPr="00E348EB">
              <w:rPr>
                <w:rFonts w:asciiTheme="minorHAnsi" w:hAnsiTheme="minorHAnsi" w:cstheme="minorHAnsi"/>
                <w:lang w:val="es-419"/>
              </w:rPr>
              <w:t xml:space="preserve"> en cuarentena.”*</w:t>
            </w:r>
          </w:p>
        </w:tc>
        <w:tc>
          <w:tcPr>
            <w:tcW w:w="4230" w:type="dxa"/>
            <w:shd w:val="clear" w:color="auto" w:fill="2F5496" w:themeFill="accent1" w:themeFillShade="BF"/>
          </w:tcPr>
          <w:p w14:paraId="2BE4499D" w14:textId="77777777" w:rsidR="005D6F25" w:rsidRPr="00E348EB" w:rsidRDefault="005D6F25" w:rsidP="00CD55E6">
            <w:pPr>
              <w:rPr>
                <w:rFonts w:cstheme="minorHAnsi"/>
                <w:color w:val="FFFFFF" w:themeColor="background1"/>
                <w:sz w:val="18"/>
                <w:szCs w:val="18"/>
                <w:lang w:val="es-419"/>
              </w:rPr>
            </w:pPr>
          </w:p>
          <w:p w14:paraId="1A8AC0AB" w14:textId="7411A332" w:rsidR="00A17A83" w:rsidRPr="00E348EB" w:rsidRDefault="00C779DB" w:rsidP="008630BB">
            <w:pPr>
              <w:rPr>
                <w:rFonts w:cstheme="minorHAnsi"/>
                <w:color w:val="FFFFFF" w:themeColor="background1"/>
                <w:sz w:val="18"/>
                <w:szCs w:val="18"/>
                <w:lang w:val="es-419"/>
              </w:rPr>
            </w:pPr>
            <w:r w:rsidRPr="00E348EB">
              <w:rPr>
                <w:rFonts w:eastAsia="Calibri" w:cstheme="minorHAnsi"/>
                <w:b/>
                <w:bCs/>
                <w:color w:val="FFFFFF"/>
                <w:sz w:val="18"/>
                <w:szCs w:val="18"/>
                <w:lang w:val="es-419"/>
              </w:rPr>
              <w:t>*DE RESPONDER SÍ</w:t>
            </w:r>
            <w:r w:rsidRPr="00E348EB">
              <w:rPr>
                <w:rFonts w:eastAsia="Calibri" w:cstheme="minorHAnsi"/>
                <w:color w:val="FFFFFF"/>
                <w:sz w:val="18"/>
                <w:szCs w:val="18"/>
                <w:lang w:val="es-419"/>
              </w:rPr>
              <w:t xml:space="preserve">: Continuar compartiendo información. Haga una pausa a intervalos para confirmar, "¿todo esto tiene sentido?" o "¿tiene preguntas sobre lo que acabo de decir?" </w:t>
            </w:r>
          </w:p>
          <w:p w14:paraId="254D269A" w14:textId="78F2ED69" w:rsidR="005068EC" w:rsidRPr="00E348EB" w:rsidRDefault="005068EC" w:rsidP="008630BB">
            <w:pPr>
              <w:rPr>
                <w:rFonts w:cstheme="minorHAnsi"/>
                <w:color w:val="FFFFFF" w:themeColor="background1"/>
                <w:sz w:val="18"/>
                <w:szCs w:val="18"/>
                <w:lang w:val="es-419"/>
              </w:rPr>
            </w:pPr>
          </w:p>
        </w:tc>
      </w:tr>
      <w:tr w:rsidR="00D176FA" w:rsidRPr="00E348EB" w14:paraId="59BB55B8" w14:textId="77777777" w:rsidTr="00CD55E6">
        <w:tc>
          <w:tcPr>
            <w:tcW w:w="5940" w:type="dxa"/>
          </w:tcPr>
          <w:p w14:paraId="2CB29C71" w14:textId="77777777" w:rsidR="00CE137F" w:rsidRPr="00E348EB" w:rsidRDefault="00C779DB" w:rsidP="00233B32">
            <w:pPr>
              <w:pStyle w:val="BodyText"/>
              <w:rPr>
                <w:rFonts w:asciiTheme="minorHAnsi" w:hAnsiTheme="minorHAnsi" w:cstheme="minorHAnsi"/>
                <w:lang w:val="es-419"/>
              </w:rPr>
            </w:pPr>
            <w:r w:rsidRPr="00E348EB">
              <w:rPr>
                <w:rFonts w:asciiTheme="minorHAnsi" w:hAnsiTheme="minorHAnsi" w:cstheme="minorHAnsi"/>
                <w:lang w:val="es-419"/>
              </w:rPr>
              <w:t>"¿Está bien si le hago algunas preguntas sobre su historial médico para ver si corre un mayor riesgo de enfermarse por COVID-19?"*</w:t>
            </w:r>
          </w:p>
          <w:p w14:paraId="5B286F92" w14:textId="77777777" w:rsidR="00CE137F" w:rsidRPr="00E348EB" w:rsidRDefault="00C779DB" w:rsidP="00233B32">
            <w:pPr>
              <w:pStyle w:val="BodyText"/>
              <w:rPr>
                <w:rFonts w:asciiTheme="minorHAnsi" w:hAnsiTheme="minorHAnsi" w:cstheme="minorHAnsi"/>
                <w:lang w:val="es-419"/>
              </w:rPr>
            </w:pPr>
            <w:r w:rsidRPr="00E348EB">
              <w:rPr>
                <w:rFonts w:asciiTheme="minorHAnsi" w:hAnsiTheme="minorHAnsi" w:cstheme="minorHAnsi"/>
                <w:lang w:val="es-419"/>
              </w:rPr>
              <w:t xml:space="preserve">"¿Puedo compartir con usted algunas cosas que a otras personas les  fueron útiles?" </w:t>
            </w:r>
          </w:p>
          <w:p w14:paraId="394D09AF" w14:textId="77777777" w:rsidR="00CE137F" w:rsidRPr="00E348EB" w:rsidRDefault="00C779DB" w:rsidP="00233B32">
            <w:pPr>
              <w:pStyle w:val="BodyText"/>
              <w:rPr>
                <w:rFonts w:asciiTheme="minorHAnsi" w:hAnsiTheme="minorHAnsi" w:cstheme="minorHAnsi"/>
                <w:lang w:val="es-419"/>
              </w:rPr>
            </w:pPr>
            <w:r w:rsidRPr="00E348EB">
              <w:rPr>
                <w:rFonts w:asciiTheme="minorHAnsi" w:hAnsiTheme="minorHAnsi" w:cstheme="minorHAnsi"/>
                <w:lang w:val="es-419"/>
              </w:rPr>
              <w:t xml:space="preserve">"¿Cómo abordará quedarse en casa y no ir trabajar, o trabajar desde casa, durante el período de cuarentena?"  </w:t>
            </w:r>
          </w:p>
          <w:p w14:paraId="0EAAF586" w14:textId="0D067F30" w:rsidR="00CE137F" w:rsidRPr="00E348EB" w:rsidRDefault="00C779DB" w:rsidP="00233B32">
            <w:pPr>
              <w:pStyle w:val="BodyText"/>
              <w:rPr>
                <w:rFonts w:asciiTheme="minorHAnsi" w:hAnsiTheme="minorHAnsi" w:cstheme="minorHAnsi"/>
                <w:lang w:val="es-419"/>
              </w:rPr>
            </w:pPr>
            <w:r w:rsidRPr="00E348EB">
              <w:rPr>
                <w:rFonts w:asciiTheme="minorHAnsi" w:hAnsiTheme="minorHAnsi" w:cstheme="minorHAnsi"/>
                <w:lang w:val="es-419"/>
              </w:rPr>
              <w:t xml:space="preserve">¿Necesita un aviso escrito para presentarlo a su empleador, informándole sobre la necesidad de que usted se quede en casa y ponerse en cuarentena? </w:t>
            </w:r>
          </w:p>
        </w:tc>
        <w:tc>
          <w:tcPr>
            <w:tcW w:w="4230" w:type="dxa"/>
            <w:shd w:val="clear" w:color="auto" w:fill="2F5496" w:themeFill="accent1" w:themeFillShade="BF"/>
          </w:tcPr>
          <w:p w14:paraId="72D21861" w14:textId="5A510794" w:rsidR="000B6B34" w:rsidRPr="00E348EB" w:rsidRDefault="00C779DB" w:rsidP="00F27C4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 Ejemplos de condiciones médicas a ser consideradas pueden incluir: </w:t>
            </w:r>
            <w:r w:rsidR="00E040D6" w:rsidRPr="00E348EB">
              <w:rPr>
                <w:rFonts w:eastAsia="Calibri" w:cstheme="minorHAnsi"/>
                <w:color w:val="FFFFFF"/>
                <w:sz w:val="18"/>
                <w:szCs w:val="18"/>
                <w:lang w:val="es-419"/>
              </w:rPr>
              <w:t xml:space="preserve">ser </w:t>
            </w:r>
            <w:r w:rsidRPr="00E348EB">
              <w:rPr>
                <w:rFonts w:eastAsia="Calibri" w:cstheme="minorHAnsi"/>
                <w:color w:val="FFFFFF"/>
                <w:sz w:val="18"/>
                <w:szCs w:val="18"/>
                <w:lang w:val="es-419"/>
              </w:rPr>
              <w:t xml:space="preserve">mayor </w:t>
            </w:r>
            <w:r w:rsidR="00E040D6" w:rsidRPr="00E348EB">
              <w:rPr>
                <w:rFonts w:eastAsia="Calibri" w:cstheme="minorHAnsi"/>
                <w:color w:val="FFFFFF"/>
                <w:sz w:val="18"/>
                <w:szCs w:val="18"/>
                <w:lang w:val="es-419"/>
              </w:rPr>
              <w:t>de</w:t>
            </w:r>
            <w:r w:rsidRPr="00E348EB">
              <w:rPr>
                <w:rFonts w:eastAsia="Calibri" w:cstheme="minorHAnsi"/>
                <w:color w:val="FFFFFF"/>
                <w:sz w:val="18"/>
                <w:szCs w:val="18"/>
                <w:lang w:val="es-419"/>
              </w:rPr>
              <w:t xml:space="preserve"> 64 años, </w:t>
            </w:r>
            <w:r w:rsidR="00E040D6" w:rsidRPr="00E348EB">
              <w:rPr>
                <w:rFonts w:eastAsia="Calibri" w:cstheme="minorHAnsi"/>
                <w:color w:val="FFFFFF"/>
                <w:sz w:val="18"/>
                <w:szCs w:val="18"/>
                <w:lang w:val="es-419"/>
              </w:rPr>
              <w:t xml:space="preserve">tener </w:t>
            </w:r>
            <w:r w:rsidRPr="00E348EB">
              <w:rPr>
                <w:rFonts w:eastAsia="Calibri" w:cstheme="minorHAnsi"/>
                <w:color w:val="FFFFFF"/>
                <w:sz w:val="18"/>
                <w:szCs w:val="18"/>
                <w:lang w:val="es-419"/>
              </w:rPr>
              <w:t xml:space="preserve">afecciones médicas crónicas, afecciones inmunocomprometidas, etc. Documentar en la sección de </w:t>
            </w:r>
            <w:r w:rsidR="00E040D6" w:rsidRPr="00E348EB">
              <w:rPr>
                <w:rFonts w:eastAsia="Calibri" w:cstheme="minorHAnsi"/>
                <w:color w:val="FFFFFF"/>
                <w:sz w:val="18"/>
                <w:szCs w:val="18"/>
                <w:lang w:val="es-419"/>
              </w:rPr>
              <w:t>n</w:t>
            </w:r>
            <w:r w:rsidRPr="00E348EB">
              <w:rPr>
                <w:rFonts w:eastAsia="Calibri" w:cstheme="minorHAnsi"/>
                <w:color w:val="FFFFFF"/>
                <w:sz w:val="18"/>
                <w:szCs w:val="18"/>
                <w:lang w:val="es-419"/>
              </w:rPr>
              <w:t>otas de CCTO, según corresponda.</w:t>
            </w:r>
          </w:p>
          <w:p w14:paraId="3AB6119D" w14:textId="77777777" w:rsidR="00F27C46" w:rsidRPr="00E348EB" w:rsidRDefault="00F27C46" w:rsidP="00F27C46">
            <w:pPr>
              <w:rPr>
                <w:rFonts w:cstheme="minorHAnsi"/>
                <w:color w:val="FFFFFF" w:themeColor="background1"/>
                <w:sz w:val="18"/>
                <w:szCs w:val="18"/>
                <w:lang w:val="es-419"/>
              </w:rPr>
            </w:pPr>
          </w:p>
          <w:p w14:paraId="7D1EF171" w14:textId="77777777" w:rsidR="00F27C46" w:rsidRPr="00E348EB" w:rsidRDefault="00F27C46" w:rsidP="00F27C46">
            <w:pPr>
              <w:rPr>
                <w:rFonts w:cstheme="minorHAnsi"/>
                <w:color w:val="FFFFFF" w:themeColor="background1"/>
                <w:sz w:val="18"/>
                <w:szCs w:val="18"/>
                <w:lang w:val="es-419"/>
              </w:rPr>
            </w:pPr>
          </w:p>
          <w:p w14:paraId="4B8031BC" w14:textId="77777777" w:rsidR="00F27C46" w:rsidRPr="00E348EB" w:rsidRDefault="00F27C46" w:rsidP="00F27C46">
            <w:pPr>
              <w:rPr>
                <w:rFonts w:cstheme="minorHAnsi"/>
                <w:color w:val="FFFFFF" w:themeColor="background1"/>
                <w:sz w:val="18"/>
                <w:szCs w:val="18"/>
                <w:lang w:val="es-419"/>
              </w:rPr>
            </w:pPr>
          </w:p>
          <w:p w14:paraId="0C62C3DD" w14:textId="77777777" w:rsidR="00F27C46" w:rsidRPr="00E348EB" w:rsidRDefault="00F27C46" w:rsidP="00F27C46">
            <w:pPr>
              <w:rPr>
                <w:rFonts w:cstheme="minorHAnsi"/>
                <w:color w:val="FFFFFF" w:themeColor="background1"/>
                <w:sz w:val="18"/>
                <w:szCs w:val="18"/>
                <w:lang w:val="es-419"/>
              </w:rPr>
            </w:pPr>
          </w:p>
          <w:p w14:paraId="670101E6" w14:textId="77777777" w:rsidR="00F27C46" w:rsidRPr="00E348EB" w:rsidRDefault="00F27C46" w:rsidP="00F27C46">
            <w:pPr>
              <w:rPr>
                <w:rFonts w:cstheme="minorHAnsi"/>
                <w:color w:val="FFFFFF" w:themeColor="background1"/>
                <w:sz w:val="18"/>
                <w:szCs w:val="18"/>
                <w:lang w:val="es-419"/>
              </w:rPr>
            </w:pPr>
          </w:p>
          <w:p w14:paraId="62489747" w14:textId="77777777" w:rsidR="00F27C46" w:rsidRPr="00E348EB" w:rsidRDefault="00F27C46" w:rsidP="00F27C46">
            <w:pPr>
              <w:rPr>
                <w:rFonts w:cstheme="minorHAnsi"/>
                <w:color w:val="FFFFFF" w:themeColor="background1"/>
                <w:sz w:val="18"/>
                <w:szCs w:val="18"/>
                <w:lang w:val="es-419"/>
              </w:rPr>
            </w:pPr>
          </w:p>
          <w:p w14:paraId="33ABA0E9" w14:textId="77777777" w:rsidR="00F27C46" w:rsidRPr="00E348EB" w:rsidRDefault="00F27C46" w:rsidP="00F27C46">
            <w:pPr>
              <w:rPr>
                <w:rFonts w:cstheme="minorHAnsi"/>
                <w:color w:val="FFFFFF" w:themeColor="background1"/>
                <w:sz w:val="18"/>
                <w:szCs w:val="18"/>
                <w:lang w:val="es-419"/>
              </w:rPr>
            </w:pPr>
          </w:p>
          <w:p w14:paraId="4F99C8DB" w14:textId="5DE84BAA" w:rsidR="00F27C46" w:rsidRPr="00E348EB" w:rsidRDefault="00C779DB" w:rsidP="00F27C46">
            <w:pPr>
              <w:rPr>
                <w:rFonts w:cstheme="minorHAnsi"/>
                <w:color w:val="FFFFFF" w:themeColor="background1"/>
                <w:sz w:val="18"/>
                <w:szCs w:val="18"/>
                <w:lang w:val="es-419"/>
              </w:rPr>
            </w:pPr>
            <w:r w:rsidRPr="00E348EB">
              <w:rPr>
                <w:rFonts w:eastAsia="Calibri" w:cstheme="minorHAnsi"/>
                <w:color w:val="FFFFFF"/>
                <w:sz w:val="18"/>
                <w:szCs w:val="18"/>
                <w:lang w:val="es-419"/>
              </w:rPr>
              <w:t>Si es necesario obtener un aviso para el trabajo, siga el protocolo local para enviárselo al contacto.</w:t>
            </w:r>
          </w:p>
        </w:tc>
      </w:tr>
      <w:tr w:rsidR="00D176FA" w:rsidRPr="00E348EB" w14:paraId="319DD979" w14:textId="77777777" w:rsidTr="00CD55E6">
        <w:tc>
          <w:tcPr>
            <w:tcW w:w="5940" w:type="dxa"/>
          </w:tcPr>
          <w:p w14:paraId="17A1F0ED" w14:textId="6B0E0BAE" w:rsidR="00E57A3E" w:rsidRPr="00E348EB" w:rsidRDefault="00C779DB" w:rsidP="00E57A3E">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PREGUNTAS ADICIONALES PARA LA EVALUACIÓN CCTO</w:t>
            </w:r>
          </w:p>
          <w:p w14:paraId="0F733B07" w14:textId="7B0C0828" w:rsidR="005B7BD5" w:rsidRPr="00E348EB" w:rsidRDefault="00C779DB" w:rsidP="00CC0363">
            <w:pPr>
              <w:pStyle w:val="BodyText"/>
              <w:numPr>
                <w:ilvl w:val="0"/>
                <w:numId w:val="7"/>
              </w:numPr>
              <w:rPr>
                <w:rFonts w:asciiTheme="minorHAnsi" w:hAnsiTheme="minorHAnsi" w:cstheme="minorHAnsi"/>
                <w:lang w:val="es-419"/>
              </w:rPr>
            </w:pPr>
            <w:r w:rsidRPr="00E348EB">
              <w:rPr>
                <w:rFonts w:asciiTheme="minorHAnsi" w:hAnsiTheme="minorHAnsi" w:cstheme="minorHAnsi"/>
                <w:lang w:val="es-419"/>
              </w:rPr>
              <w:t xml:space="preserve">"¿Tiene acceso a un teléfono o a Internet?" </w:t>
            </w:r>
          </w:p>
          <w:p w14:paraId="0D1D8B49" w14:textId="6FD53E49" w:rsidR="005D6F25" w:rsidRPr="00E348EB" w:rsidRDefault="0059057E" w:rsidP="00CC0363">
            <w:pPr>
              <w:pStyle w:val="BodyText"/>
              <w:numPr>
                <w:ilvl w:val="0"/>
                <w:numId w:val="7"/>
              </w:numPr>
              <w:rPr>
                <w:rFonts w:asciiTheme="minorHAnsi" w:hAnsiTheme="minorHAnsi" w:cstheme="minorHAnsi"/>
                <w:lang w:val="es-419"/>
              </w:rPr>
            </w:pPr>
            <w:r>
              <w:rPr>
                <w:rFonts w:asciiTheme="minorHAnsi" w:hAnsiTheme="minorHAnsi" w:cstheme="minorHAnsi"/>
                <w:lang w:val="es-419"/>
              </w:rPr>
              <w:t>“</w:t>
            </w:r>
            <w:r w:rsidR="00C779DB" w:rsidRPr="00E348EB">
              <w:rPr>
                <w:rFonts w:asciiTheme="minorHAnsi" w:hAnsiTheme="minorHAnsi" w:cstheme="minorHAnsi"/>
                <w:lang w:val="es-419"/>
              </w:rPr>
              <w:t>¿Tiene un lugar estable y seguro en el que se sienta cómodo permaneciendo sin visitas durante la cuarentena?</w:t>
            </w:r>
            <w:r>
              <w:rPr>
                <w:rFonts w:asciiTheme="minorHAnsi" w:hAnsiTheme="minorHAnsi" w:cstheme="minorHAnsi"/>
                <w:lang w:val="es-419"/>
              </w:rPr>
              <w:t>“**</w:t>
            </w:r>
          </w:p>
          <w:p w14:paraId="41752937" w14:textId="17606672" w:rsidR="005D6F25" w:rsidRPr="00E348EB" w:rsidRDefault="00C779DB" w:rsidP="00CC0363">
            <w:pPr>
              <w:pStyle w:val="BodyText"/>
              <w:numPr>
                <w:ilvl w:val="0"/>
                <w:numId w:val="7"/>
              </w:numPr>
              <w:rPr>
                <w:rFonts w:asciiTheme="minorHAnsi" w:hAnsiTheme="minorHAnsi" w:cstheme="minorHAnsi"/>
                <w:lang w:val="es-419"/>
              </w:rPr>
            </w:pPr>
            <w:r w:rsidRPr="00E348EB">
              <w:rPr>
                <w:rFonts w:asciiTheme="minorHAnsi" w:hAnsiTheme="minorHAnsi" w:cstheme="minorHAnsi"/>
                <w:lang w:val="es-419"/>
              </w:rPr>
              <w:t>“¿Hay algún miembro del hogar que corra alto riesgo de enfermarse gravemente de contraer COVID-19?”</w:t>
            </w:r>
          </w:p>
          <w:p w14:paraId="46BAF793" w14:textId="5A5655F3" w:rsidR="005D6F25" w:rsidRPr="00E348EB" w:rsidRDefault="00C779DB" w:rsidP="00CC0363">
            <w:pPr>
              <w:pStyle w:val="BodyText"/>
              <w:numPr>
                <w:ilvl w:val="0"/>
                <w:numId w:val="7"/>
              </w:numPr>
              <w:rPr>
                <w:rFonts w:asciiTheme="minorHAnsi" w:hAnsiTheme="minorHAnsi" w:cstheme="minorHAnsi"/>
                <w:lang w:val="es-419"/>
              </w:rPr>
            </w:pPr>
            <w:r w:rsidRPr="00E348EB">
              <w:rPr>
                <w:rFonts w:asciiTheme="minorHAnsi" w:hAnsiTheme="minorHAnsi" w:cstheme="minorHAnsi"/>
                <w:lang w:val="es-419"/>
              </w:rPr>
              <w:t xml:space="preserve">¿Tiene alguien que pueda traerle alimentos y suministros de ser necesario? </w:t>
            </w:r>
          </w:p>
          <w:p w14:paraId="45F6B2D6" w14:textId="3E43D7E2" w:rsidR="00CC3813" w:rsidRPr="00E348EB" w:rsidRDefault="00C779DB" w:rsidP="00CC0363">
            <w:pPr>
              <w:pStyle w:val="BodyText"/>
              <w:numPr>
                <w:ilvl w:val="0"/>
                <w:numId w:val="7"/>
              </w:numPr>
              <w:rPr>
                <w:rFonts w:asciiTheme="minorHAnsi" w:hAnsiTheme="minorHAnsi" w:cstheme="minorHAnsi"/>
                <w:lang w:val="es-419"/>
              </w:rPr>
            </w:pPr>
            <w:r w:rsidRPr="00E348EB">
              <w:rPr>
                <w:rFonts w:asciiTheme="minorHAnsi" w:hAnsiTheme="minorHAnsi" w:cstheme="minorHAnsi"/>
                <w:lang w:val="es-419"/>
              </w:rPr>
              <w:t>¿Tiene proveedor de servicio médico de cabecera?</w:t>
            </w:r>
          </w:p>
          <w:p w14:paraId="1F904D83" w14:textId="77777777" w:rsidR="005D6F25" w:rsidRPr="00E348EB" w:rsidRDefault="00C779DB" w:rsidP="00CC0363">
            <w:pPr>
              <w:pStyle w:val="BodyText"/>
              <w:numPr>
                <w:ilvl w:val="0"/>
                <w:numId w:val="7"/>
              </w:numPr>
              <w:rPr>
                <w:rFonts w:asciiTheme="minorHAnsi" w:hAnsiTheme="minorHAnsi" w:cstheme="minorHAnsi"/>
                <w:lang w:val="es-419"/>
              </w:rPr>
            </w:pPr>
            <w:r w:rsidRPr="00E348EB">
              <w:rPr>
                <w:rFonts w:asciiTheme="minorHAnsi" w:hAnsiTheme="minorHAnsi" w:cstheme="minorHAnsi"/>
                <w:lang w:val="es-419"/>
              </w:rPr>
              <w:t>¿Necesita otros recursos para estar en casa de manera segura durante el período para quedarse en casa?</w:t>
            </w:r>
          </w:p>
          <w:p w14:paraId="06EDAFB7" w14:textId="77777777" w:rsidR="005D6F25" w:rsidRPr="00E348EB" w:rsidRDefault="00C779DB" w:rsidP="00CC0363">
            <w:pPr>
              <w:pStyle w:val="BodyText"/>
              <w:numPr>
                <w:ilvl w:val="0"/>
                <w:numId w:val="7"/>
              </w:numPr>
              <w:rPr>
                <w:rFonts w:asciiTheme="minorHAnsi" w:hAnsiTheme="minorHAnsi" w:cstheme="minorHAnsi"/>
                <w:lang w:val="es-419"/>
              </w:rPr>
            </w:pPr>
            <w:r w:rsidRPr="00E348EB">
              <w:rPr>
                <w:rFonts w:asciiTheme="minorHAnsi" w:hAnsiTheme="minorHAnsi" w:cstheme="minorHAnsi"/>
                <w:lang w:val="es-419"/>
              </w:rPr>
              <w:t>"¿Se le ocurre algo que pueda necesitar mientras está en cuarentena?"</w:t>
            </w:r>
          </w:p>
          <w:p w14:paraId="5C07CF0B" w14:textId="14E3060E" w:rsidR="00551F75" w:rsidRPr="00E348EB" w:rsidRDefault="00C779DB" w:rsidP="00551F75">
            <w:pPr>
              <w:pStyle w:val="Subtitle"/>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SI EL CONTACTO IDENTIFICA LA NECESIDAD DE RECURSOS QUE USTED NO PUEDE SATISFACER INMEDIATAMENTE:</w:t>
            </w:r>
          </w:p>
          <w:p w14:paraId="677AA1DF" w14:textId="4586CE11" w:rsidR="005D6F25" w:rsidRPr="00E348EB" w:rsidRDefault="00C779DB" w:rsidP="00CD55E6">
            <w:pPr>
              <w:pStyle w:val="BodyText"/>
              <w:rPr>
                <w:rFonts w:asciiTheme="minorHAnsi" w:hAnsiTheme="minorHAnsi" w:cstheme="minorHAnsi"/>
                <w:lang w:val="es-419"/>
              </w:rPr>
            </w:pPr>
            <w:r w:rsidRPr="00E348EB">
              <w:rPr>
                <w:rFonts w:asciiTheme="minorHAnsi" w:hAnsiTheme="minorHAnsi" w:cstheme="minorHAnsi"/>
                <w:lang w:val="es-419"/>
              </w:rPr>
              <w:t>“Gracias por compartir eso conmigo. Quiero asegurarme de que tenga los recursos necesarios para mantenerse sano y salvo</w:t>
            </w:r>
            <w:r w:rsidR="009A2464" w:rsidRPr="00E348EB">
              <w:rPr>
                <w:rFonts w:asciiTheme="minorHAnsi" w:hAnsiTheme="minorHAnsi" w:cstheme="minorHAnsi"/>
                <w:lang w:val="es-419"/>
              </w:rPr>
              <w:t>,</w:t>
            </w:r>
            <w:r w:rsidRPr="00E348EB">
              <w:rPr>
                <w:rFonts w:asciiTheme="minorHAnsi" w:hAnsiTheme="minorHAnsi" w:cstheme="minorHAnsi"/>
                <w:lang w:val="es-419"/>
              </w:rPr>
              <w:t xml:space="preserve"> ¿</w:t>
            </w:r>
            <w:r w:rsidR="009A2464" w:rsidRPr="00E348EB">
              <w:rPr>
                <w:rFonts w:asciiTheme="minorHAnsi" w:hAnsiTheme="minorHAnsi" w:cstheme="minorHAnsi"/>
                <w:lang w:val="es-419"/>
              </w:rPr>
              <w:t>e</w:t>
            </w:r>
            <w:r w:rsidRPr="00E348EB">
              <w:rPr>
                <w:rFonts w:asciiTheme="minorHAnsi" w:hAnsiTheme="minorHAnsi" w:cstheme="minorHAnsi"/>
                <w:lang w:val="es-419"/>
              </w:rPr>
              <w:t>stá bien si alguien de[</w:t>
            </w:r>
            <w:r w:rsidRPr="00E348EB">
              <w:rPr>
                <w:rFonts w:asciiTheme="minorHAnsi" w:hAnsiTheme="minorHAnsi" w:cstheme="minorHAnsi"/>
                <w:shd w:val="clear" w:color="auto" w:fill="D9D9D9"/>
                <w:lang w:val="es-419"/>
              </w:rPr>
              <w:t>insertar departamento local de salud</w:t>
            </w:r>
            <w:r w:rsidRPr="00E348EB">
              <w:rPr>
                <w:rFonts w:asciiTheme="minorHAnsi" w:hAnsiTheme="minorHAnsi" w:cstheme="minorHAnsi"/>
                <w:lang w:val="es-419"/>
              </w:rPr>
              <w:t>] hace un seguimiento con usted dentro de las próximas 24 horas?”</w:t>
            </w:r>
          </w:p>
        </w:tc>
        <w:tc>
          <w:tcPr>
            <w:tcW w:w="4230" w:type="dxa"/>
            <w:shd w:val="clear" w:color="auto" w:fill="2F5496" w:themeFill="accent1" w:themeFillShade="BF"/>
          </w:tcPr>
          <w:p w14:paraId="5325F51B" w14:textId="6A420862" w:rsidR="00785A87" w:rsidRPr="00E348EB" w:rsidRDefault="00C779DB" w:rsidP="00785A87">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Documentar todas las respuestas relevantes del contacto dentro de la evaluación CCTO, de acuerdo a la </w:t>
            </w:r>
            <w:hyperlink r:id="rId24" w:history="1">
              <w:r w:rsidRPr="00E348EB">
                <w:rPr>
                  <w:rFonts w:eastAsia="Calibri" w:cstheme="minorHAnsi"/>
                  <w:b/>
                  <w:bCs/>
                  <w:color w:val="FFFFFF"/>
                  <w:sz w:val="18"/>
                  <w:szCs w:val="18"/>
                  <w:u w:val="single"/>
                  <w:lang w:val="es-419"/>
                </w:rPr>
                <w:t xml:space="preserve">ayuda </w:t>
              </w:r>
              <w:bookmarkStart w:id="22" w:name="_Hlt102984962"/>
              <w:bookmarkStart w:id="23" w:name="_Hlt102984963"/>
              <w:r w:rsidRPr="00E348EB">
                <w:rPr>
                  <w:rFonts w:eastAsia="Calibri" w:cstheme="minorHAnsi"/>
                  <w:b/>
                  <w:bCs/>
                  <w:color w:val="FFFFFF"/>
                  <w:sz w:val="18"/>
                  <w:szCs w:val="18"/>
                  <w:u w:val="single"/>
                  <w:lang w:val="es-419"/>
                </w:rPr>
                <w:t>d</w:t>
              </w:r>
              <w:bookmarkEnd w:id="22"/>
              <w:bookmarkEnd w:id="23"/>
              <w:r w:rsidRPr="00E348EB">
                <w:rPr>
                  <w:rFonts w:eastAsia="Calibri" w:cstheme="minorHAnsi"/>
                  <w:b/>
                  <w:bCs/>
                  <w:color w:val="FFFFFF"/>
                  <w:sz w:val="18"/>
                  <w:szCs w:val="18"/>
                  <w:u w:val="single"/>
                  <w:lang w:val="es-419"/>
                </w:rPr>
                <w:t>e trabajo</w:t>
              </w:r>
            </w:hyperlink>
            <w:r w:rsidRPr="00E348EB">
              <w:rPr>
                <w:rFonts w:eastAsia="Calibri" w:cstheme="minorHAnsi"/>
                <w:color w:val="FFFFFF"/>
                <w:sz w:val="18"/>
                <w:szCs w:val="18"/>
                <w:lang w:val="es-419"/>
              </w:rPr>
              <w:t xml:space="preserve">. </w:t>
            </w:r>
            <w:r w:rsidRPr="00E348EB">
              <w:rPr>
                <w:rFonts w:eastAsia="Calibri" w:cstheme="minorHAnsi"/>
                <w:i/>
                <w:iCs/>
                <w:color w:val="FFFFFF"/>
                <w:sz w:val="18"/>
                <w:szCs w:val="18"/>
                <w:lang w:val="es-419"/>
              </w:rPr>
              <w:t>Si es necesario hacer una remisión, consultar</w:t>
            </w:r>
            <w:r w:rsidRPr="00E348EB">
              <w:rPr>
                <w:rFonts w:eastAsia="Calibri" w:cstheme="minorHAnsi"/>
                <w:b/>
                <w:bCs/>
                <w:i/>
                <w:iCs/>
                <w:color w:val="FFFFFF"/>
                <w:sz w:val="18"/>
                <w:szCs w:val="18"/>
                <w:lang w:val="es-419"/>
              </w:rPr>
              <w:t xml:space="preserve"> </w:t>
            </w:r>
            <w:hyperlink r:id="rId25" w:history="1">
              <w:r w:rsidRPr="00E348EB">
                <w:rPr>
                  <w:rFonts w:eastAsia="Calibri" w:cstheme="minorHAnsi"/>
                  <w:b/>
                  <w:bCs/>
                  <w:i/>
                  <w:iCs/>
                  <w:color w:val="FFFFFF"/>
                  <w:sz w:val="18"/>
                  <w:szCs w:val="18"/>
                  <w:u w:val="single"/>
                  <w:lang w:val="es-419"/>
                </w:rPr>
                <w:t>ayuda de trabajo respe</w:t>
              </w:r>
              <w:bookmarkStart w:id="24" w:name="_Hlt102984981"/>
              <w:r w:rsidRPr="00E348EB">
                <w:rPr>
                  <w:rFonts w:eastAsia="Calibri" w:cstheme="minorHAnsi"/>
                  <w:b/>
                  <w:bCs/>
                  <w:i/>
                  <w:iCs/>
                  <w:color w:val="FFFFFF"/>
                  <w:sz w:val="18"/>
                  <w:szCs w:val="18"/>
                  <w:u w:val="single"/>
                  <w:lang w:val="es-419"/>
                </w:rPr>
                <w:t>c</w:t>
              </w:r>
              <w:bookmarkEnd w:id="24"/>
              <w:r w:rsidRPr="00E348EB">
                <w:rPr>
                  <w:rFonts w:eastAsia="Calibri" w:cstheme="minorHAnsi"/>
                  <w:b/>
                  <w:bCs/>
                  <w:i/>
                  <w:iCs/>
                  <w:color w:val="FFFFFF"/>
                  <w:sz w:val="18"/>
                  <w:szCs w:val="18"/>
                  <w:u w:val="single"/>
                  <w:lang w:val="es-419"/>
                </w:rPr>
                <w:t>to a remisiones.</w:t>
              </w:r>
            </w:hyperlink>
          </w:p>
          <w:p w14:paraId="25DFD175" w14:textId="77777777" w:rsidR="005D6F25" w:rsidRPr="00E348EB" w:rsidRDefault="005D6F25" w:rsidP="00CD55E6">
            <w:pPr>
              <w:rPr>
                <w:rFonts w:cstheme="minorHAnsi"/>
                <w:color w:val="FFFFFF" w:themeColor="background1"/>
                <w:sz w:val="18"/>
                <w:szCs w:val="18"/>
                <w:lang w:val="es-419"/>
              </w:rPr>
            </w:pPr>
          </w:p>
          <w:p w14:paraId="4C619B29" w14:textId="70115440" w:rsidR="008630BB" w:rsidRPr="00E348EB" w:rsidRDefault="00C779DB" w:rsidP="008630BB">
            <w:pPr>
              <w:rPr>
                <w:rFonts w:cstheme="minorHAnsi"/>
                <w:color w:val="FFFFFF" w:themeColor="background1"/>
                <w:sz w:val="18"/>
                <w:szCs w:val="18"/>
                <w:lang w:val="es-419"/>
              </w:rPr>
            </w:pPr>
            <w:r w:rsidRPr="00E348EB">
              <w:rPr>
                <w:rFonts w:eastAsia="Calibri" w:cstheme="minorHAnsi"/>
                <w:color w:val="FFFFFF"/>
                <w:sz w:val="18"/>
                <w:szCs w:val="18"/>
                <w:lang w:val="es-419"/>
              </w:rPr>
              <w:t>** Esta pudiera ser la única oportunidad que algunas personas tienen para salir de una situación como el abuso doméstico.</w:t>
            </w:r>
          </w:p>
          <w:p w14:paraId="604D596D" w14:textId="578A4F4E" w:rsidR="005D6F25" w:rsidRPr="00E348EB" w:rsidRDefault="005D6F25" w:rsidP="00CD55E6">
            <w:pPr>
              <w:rPr>
                <w:rFonts w:cstheme="minorHAnsi"/>
                <w:color w:val="FFFFFF" w:themeColor="background1"/>
                <w:sz w:val="18"/>
                <w:szCs w:val="18"/>
                <w:lang w:val="es-419"/>
              </w:rPr>
            </w:pPr>
          </w:p>
          <w:p w14:paraId="5C302D41" w14:textId="77777777" w:rsidR="00976E2F" w:rsidRPr="00E348EB" w:rsidRDefault="00976E2F" w:rsidP="00CD55E6">
            <w:pPr>
              <w:rPr>
                <w:rFonts w:cstheme="minorHAnsi"/>
                <w:color w:val="FFFFFF" w:themeColor="background1"/>
                <w:sz w:val="18"/>
                <w:szCs w:val="18"/>
                <w:lang w:val="es-419"/>
              </w:rPr>
            </w:pPr>
          </w:p>
          <w:p w14:paraId="126C8304" w14:textId="2EACB7C6" w:rsidR="005D6F25"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Si el contacto identifica necesidades de recursos que usted puede ayudarle a resolver, sin necesidad de remitirlo al departamento local de salud (p.ej., remisión al servicio 2-1-1 o a la red NCCARE360), hágalo y documente la resolución en la sección de </w:t>
            </w:r>
            <w:r w:rsidR="009A2464" w:rsidRPr="00E348EB">
              <w:rPr>
                <w:rFonts w:eastAsia="Calibri" w:cstheme="minorHAnsi"/>
                <w:color w:val="FFFFFF"/>
                <w:sz w:val="18"/>
                <w:szCs w:val="18"/>
                <w:lang w:val="es-419"/>
              </w:rPr>
              <w:t>n</w:t>
            </w:r>
            <w:r w:rsidRPr="00E348EB">
              <w:rPr>
                <w:rFonts w:eastAsia="Calibri" w:cstheme="minorHAnsi"/>
                <w:color w:val="FFFFFF"/>
                <w:sz w:val="18"/>
                <w:szCs w:val="18"/>
                <w:lang w:val="es-419"/>
              </w:rPr>
              <w:t xml:space="preserve">otas, en el apartado de </w:t>
            </w:r>
            <w:r w:rsidR="009A2464" w:rsidRPr="00E348EB">
              <w:rPr>
                <w:rFonts w:eastAsia="Calibri" w:cstheme="minorHAnsi"/>
                <w:color w:val="FFFFFF"/>
                <w:sz w:val="18"/>
                <w:szCs w:val="18"/>
                <w:lang w:val="es-419"/>
              </w:rPr>
              <w:t>r</w:t>
            </w:r>
            <w:r w:rsidRPr="00E348EB">
              <w:rPr>
                <w:rFonts w:eastAsia="Calibri" w:cstheme="minorHAnsi"/>
                <w:color w:val="FFFFFF"/>
                <w:sz w:val="18"/>
                <w:szCs w:val="18"/>
                <w:lang w:val="es-419"/>
              </w:rPr>
              <w:t>emisiones de CCTO.</w:t>
            </w:r>
          </w:p>
          <w:p w14:paraId="67EAF0D0" w14:textId="77777777" w:rsidR="005D6F25" w:rsidRPr="00E348EB" w:rsidRDefault="005D6F25" w:rsidP="00CD55E6">
            <w:pPr>
              <w:rPr>
                <w:rFonts w:cstheme="minorHAnsi"/>
                <w:color w:val="FFFFFF" w:themeColor="background1"/>
                <w:sz w:val="18"/>
                <w:szCs w:val="18"/>
                <w:lang w:val="es-419"/>
              </w:rPr>
            </w:pPr>
          </w:p>
          <w:p w14:paraId="3B255CE4" w14:textId="77777777" w:rsidR="005D6F25"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Departamento de Salud y Servicios Humanos- Para preguntas sobre COVID-19, llamar al 1-888-675-4567.  </w:t>
            </w:r>
          </w:p>
          <w:p w14:paraId="23695DF0" w14:textId="77777777" w:rsidR="005D6F25" w:rsidRPr="00E348EB" w:rsidRDefault="005D6F25" w:rsidP="00CD55E6">
            <w:pPr>
              <w:rPr>
                <w:rFonts w:cstheme="minorHAnsi"/>
                <w:color w:val="FFFFFF" w:themeColor="background1"/>
                <w:sz w:val="18"/>
                <w:szCs w:val="18"/>
                <w:lang w:val="es-419"/>
              </w:rPr>
            </w:pPr>
          </w:p>
          <w:p w14:paraId="1C458220" w14:textId="5F9C3857" w:rsidR="005D6F25" w:rsidRPr="00E348EB" w:rsidRDefault="00C779DB" w:rsidP="00CD55E6">
            <w:pPr>
              <w:rPr>
                <w:rFonts w:cstheme="minorHAnsi"/>
                <w:color w:val="FFFFFF" w:themeColor="background1"/>
                <w:sz w:val="18"/>
                <w:szCs w:val="18"/>
                <w:lang w:val="es-419"/>
              </w:rPr>
            </w:pPr>
            <w:r w:rsidRPr="00E348EB">
              <w:rPr>
                <w:rFonts w:eastAsia="Calibri" w:cstheme="minorHAnsi"/>
                <w:color w:val="FFFFFF"/>
                <w:sz w:val="18"/>
                <w:szCs w:val="18"/>
                <w:lang w:val="es-419"/>
              </w:rPr>
              <w:t>Línea telefónica de apoyo a la vacunación en NC- 877-490-6642 (de 7 am a 11am)</w:t>
            </w:r>
            <w:r w:rsidR="009A2464" w:rsidRPr="00E348EB">
              <w:rPr>
                <w:rFonts w:eastAsia="Calibri" w:cstheme="minorHAnsi"/>
                <w:color w:val="FFFFFF"/>
                <w:sz w:val="18"/>
                <w:szCs w:val="18"/>
                <w:lang w:val="es-419"/>
              </w:rPr>
              <w:t>.</w:t>
            </w:r>
            <w:r w:rsidRPr="00E348EB">
              <w:rPr>
                <w:rFonts w:eastAsia="Calibri" w:cstheme="minorHAnsi"/>
                <w:color w:val="FFFFFF"/>
                <w:sz w:val="18"/>
                <w:szCs w:val="18"/>
                <w:lang w:val="es-419"/>
              </w:rPr>
              <w:t xml:space="preserve"> (</w:t>
            </w:r>
            <w:r w:rsidRPr="00E348EB">
              <w:rPr>
                <w:rFonts w:eastAsia="Calibri" w:cstheme="minorHAnsi"/>
                <w:i/>
                <w:iCs/>
                <w:color w:val="FFFFFF"/>
                <w:sz w:val="18"/>
                <w:szCs w:val="18"/>
                <w:lang w:val="es-419"/>
              </w:rPr>
              <w:t>También se puede hablar con un doctor en caso de tener preguntas médicas y no contar con seguro médico.</w:t>
            </w:r>
            <w:r w:rsidRPr="00E348EB">
              <w:rPr>
                <w:rFonts w:eastAsia="Calibri" w:cstheme="minorHAnsi"/>
                <w:color w:val="FFFFFF"/>
                <w:sz w:val="18"/>
                <w:szCs w:val="18"/>
                <w:lang w:val="es-419"/>
              </w:rPr>
              <w:t>)</w:t>
            </w:r>
          </w:p>
        </w:tc>
      </w:tr>
      <w:tr w:rsidR="00D176FA" w:rsidRPr="00E348EB" w14:paraId="28A81F07" w14:textId="77777777" w:rsidTr="00CD55E6">
        <w:tc>
          <w:tcPr>
            <w:tcW w:w="10170" w:type="dxa"/>
            <w:gridSpan w:val="2"/>
          </w:tcPr>
          <w:p w14:paraId="4C59B601" w14:textId="3F30F2ED" w:rsidR="00A45ADC" w:rsidRPr="00E348EB" w:rsidRDefault="00C779DB" w:rsidP="00A45ADC">
            <w:pPr>
              <w:pStyle w:val="Heading2"/>
              <w:outlineLvl w:val="1"/>
              <w:rPr>
                <w:rFonts w:asciiTheme="minorHAnsi" w:hAnsiTheme="minorHAnsi" w:cstheme="minorHAnsi"/>
                <w:color w:val="FFFFFF" w:themeColor="background1"/>
                <w:sz w:val="18"/>
                <w:szCs w:val="18"/>
                <w:lang w:val="es-419"/>
              </w:rPr>
            </w:pPr>
            <w:bookmarkStart w:id="25" w:name="_Sección_8:_Datos"/>
            <w:bookmarkStart w:id="26" w:name="_Toc82602275"/>
            <w:bookmarkEnd w:id="25"/>
            <w:r w:rsidRPr="00E348EB">
              <w:rPr>
                <w:rFonts w:asciiTheme="minorHAnsi" w:eastAsia="Calibri Light" w:hAnsiTheme="minorHAnsi" w:cstheme="minorHAnsi"/>
                <w:color w:val="2F5496"/>
                <w:lang w:val="es-419"/>
              </w:rPr>
              <w:lastRenderedPageBreak/>
              <w:t>Sección 8: Datos adicionales de contacto y demográficos</w:t>
            </w:r>
            <w:bookmarkEnd w:id="26"/>
          </w:p>
        </w:tc>
      </w:tr>
      <w:tr w:rsidR="00D176FA" w:rsidRPr="00E348EB" w14:paraId="4EEAFB44" w14:textId="77777777" w:rsidTr="06123EEE">
        <w:tc>
          <w:tcPr>
            <w:tcW w:w="5940" w:type="dxa"/>
          </w:tcPr>
          <w:p w14:paraId="4C59E4FE" w14:textId="578333AC" w:rsidR="006A4D98" w:rsidRPr="00E348EB" w:rsidRDefault="00C779DB" w:rsidP="759BF8D4">
            <w:pPr>
              <w:pStyle w:val="Subtitle"/>
              <w:rPr>
                <w:rFonts w:cstheme="minorHAnsi"/>
                <w:color w:val="000000" w:themeColor="text1"/>
                <w:lang w:val="es-419"/>
              </w:rPr>
            </w:pPr>
            <w:r w:rsidRPr="00E348EB">
              <w:rPr>
                <w:rFonts w:eastAsia="Calibri" w:cstheme="minorHAnsi"/>
                <w:color w:val="000000"/>
                <w:lang w:val="es-419"/>
              </w:rPr>
              <w:t xml:space="preserve">Ahora me gustaría recopilar información general sobre usted, la cual nos ayudará a comprender a las poblaciones y comunidades más afectadas por la epidemia COVID-19. </w:t>
            </w:r>
          </w:p>
          <w:p w14:paraId="7F243926" w14:textId="398B8EC1" w:rsidR="006A4D98" w:rsidRPr="00E348EB" w:rsidRDefault="00C779DB" w:rsidP="0022547B">
            <w:pPr>
              <w:pStyle w:val="Subtitle"/>
              <w:rPr>
                <w:rFonts w:cstheme="minorHAnsi"/>
                <w:color w:val="000000" w:themeColor="text1"/>
                <w:lang w:val="es-419"/>
              </w:rPr>
            </w:pPr>
            <w:r w:rsidRPr="00E348EB">
              <w:rPr>
                <w:rFonts w:eastAsia="Calibri" w:cstheme="minorHAnsi"/>
                <w:color w:val="000000"/>
                <w:lang w:val="es-419"/>
              </w:rPr>
              <w:t>“¿Puedo pedirle identificar su sexo, raza y etnia?</w:t>
            </w:r>
            <w:r w:rsidRPr="00E348EB">
              <w:rPr>
                <w:rFonts w:eastAsia="Calibri" w:cstheme="minorHAnsi"/>
                <w:lang w:val="es-419"/>
              </w:rPr>
              <w:t xml:space="preserve">”* </w:t>
            </w:r>
          </w:p>
          <w:p w14:paraId="521B988A" w14:textId="43A539FF" w:rsidR="00435A86" w:rsidRPr="00E348EB" w:rsidRDefault="00435A86" w:rsidP="004B6C15">
            <w:pPr>
              <w:rPr>
                <w:rFonts w:cstheme="minorHAnsi"/>
                <w:lang w:val="es-419"/>
              </w:rPr>
            </w:pPr>
          </w:p>
          <w:p w14:paraId="239B4664" w14:textId="5582EB9F" w:rsidR="00435A86" w:rsidRPr="00E348EB" w:rsidRDefault="00C779DB" w:rsidP="759BF8D4">
            <w:pPr>
              <w:rPr>
                <w:rFonts w:cstheme="minorHAnsi"/>
                <w:color w:val="000000" w:themeColor="text1"/>
                <w:lang w:val="es-419"/>
              </w:rPr>
            </w:pPr>
            <w:r w:rsidRPr="00E348EB">
              <w:rPr>
                <w:rFonts w:eastAsia="Calibri" w:cstheme="minorHAnsi"/>
                <w:color w:val="000000"/>
                <w:lang w:val="es-419"/>
              </w:rPr>
              <w:t xml:space="preserve">“¿Podría verificar la dirección de su casa y el condado?”* </w:t>
            </w:r>
          </w:p>
          <w:p w14:paraId="0DEB06DA" w14:textId="5FA00DEC" w:rsidR="00435A86" w:rsidRPr="00E348EB" w:rsidRDefault="00435A86" w:rsidP="759BF8D4">
            <w:pPr>
              <w:rPr>
                <w:rFonts w:cstheme="minorHAnsi"/>
                <w:color w:val="000000" w:themeColor="text1"/>
                <w:lang w:val="es-419"/>
              </w:rPr>
            </w:pPr>
          </w:p>
          <w:p w14:paraId="178822D1" w14:textId="3039C6F6" w:rsidR="000D0BFA" w:rsidRPr="00E348EB" w:rsidRDefault="00C779DB" w:rsidP="00746C84">
            <w:pPr>
              <w:rPr>
                <w:rFonts w:cstheme="minorHAnsi"/>
                <w:color w:val="000000" w:themeColor="text1"/>
                <w:lang w:val="es-419"/>
              </w:rPr>
            </w:pPr>
            <w:r w:rsidRPr="00E348EB">
              <w:rPr>
                <w:rFonts w:eastAsia="Calibri" w:cstheme="minorHAnsi"/>
                <w:lang w:val="es-419"/>
              </w:rPr>
              <w:t xml:space="preserve">“Gracias por verificar su información. </w:t>
            </w:r>
            <w:r w:rsidRPr="00E348EB">
              <w:rPr>
                <w:rFonts w:eastAsia="Calibri" w:cstheme="minorHAnsi"/>
                <w:color w:val="000000"/>
                <w:lang w:val="es-419"/>
              </w:rPr>
              <w:t>Durante estos momentos, es posible que debamos mantenernos en contacto con usted</w:t>
            </w:r>
            <w:r w:rsidR="009A2464" w:rsidRPr="00E348EB">
              <w:rPr>
                <w:rFonts w:eastAsia="Calibri" w:cstheme="minorHAnsi"/>
                <w:color w:val="000000"/>
                <w:lang w:val="es-419"/>
              </w:rPr>
              <w:t xml:space="preserve">, </w:t>
            </w:r>
            <w:r w:rsidRPr="00E348EB">
              <w:rPr>
                <w:rFonts w:eastAsia="Calibri" w:cstheme="minorHAnsi"/>
                <w:color w:val="000000"/>
                <w:lang w:val="es-419"/>
              </w:rPr>
              <w:t>¿</w:t>
            </w:r>
            <w:r w:rsidR="009A2464" w:rsidRPr="00E348EB">
              <w:rPr>
                <w:rFonts w:eastAsia="Calibri" w:cstheme="minorHAnsi"/>
                <w:color w:val="000000"/>
                <w:lang w:val="es-419"/>
              </w:rPr>
              <w:t>c</w:t>
            </w:r>
            <w:r w:rsidRPr="00E348EB">
              <w:rPr>
                <w:rFonts w:eastAsia="Calibri" w:cstheme="minorHAnsi"/>
                <w:color w:val="000000"/>
                <w:lang w:val="es-419"/>
              </w:rPr>
              <w:t>uál sería su método preferido para que lo hagamos?”*</w:t>
            </w:r>
            <w:r w:rsidRPr="00E348EB">
              <w:rPr>
                <w:rFonts w:eastAsia="Calibri" w:cstheme="minorHAnsi"/>
                <w:color w:val="FF0000"/>
                <w:lang w:val="es-419"/>
              </w:rPr>
              <w:t xml:space="preserve"> </w:t>
            </w:r>
          </w:p>
          <w:p w14:paraId="7231E4D8" w14:textId="1448C1D6" w:rsidR="0004212A" w:rsidRPr="00E348EB" w:rsidRDefault="00C779DB" w:rsidP="0004212A">
            <w:pPr>
              <w:pStyle w:val="BodyText"/>
              <w:rPr>
                <w:rStyle w:val="normaltextrun"/>
                <w:rFonts w:asciiTheme="minorHAnsi" w:hAnsiTheme="minorHAnsi" w:cstheme="minorHAnsi"/>
                <w:color w:val="FF0000"/>
                <w:lang w:val="es-419"/>
              </w:rPr>
            </w:pPr>
            <w:r w:rsidRPr="00E348EB">
              <w:rPr>
                <w:rFonts w:asciiTheme="minorHAnsi" w:hAnsiTheme="minorHAnsi" w:cstheme="minorHAnsi"/>
                <w:b/>
                <w:bCs/>
                <w:color w:val="FF0000"/>
                <w:lang w:val="es-419"/>
              </w:rPr>
              <w:t xml:space="preserve">SI </w:t>
            </w:r>
            <w:r w:rsidRPr="00E348EB">
              <w:rPr>
                <w:rFonts w:asciiTheme="minorHAnsi" w:hAnsiTheme="minorHAnsi" w:cstheme="minorHAnsi"/>
                <w:color w:val="FF0000"/>
                <w:lang w:val="es-419"/>
              </w:rPr>
              <w:t xml:space="preserve">el contacto tiene acceso a teléfono móvil/computadora: </w:t>
            </w:r>
            <w:r w:rsidRPr="00E348EB">
              <w:rPr>
                <w:rFonts w:asciiTheme="minorHAnsi" w:hAnsiTheme="minorHAnsi" w:cstheme="minorHAnsi"/>
                <w:color w:val="000000"/>
                <w:lang w:val="es-419"/>
              </w:rPr>
              <w:t>“¿Le gustaría optar por recibir una evaluación diaria que nos ayudará a valorar sus síntomas y ver si hay algo que necesite para ponerse en cuarentena de manera segura? Podemos lograrlo mediante un enlace enviado a su teléfono celular o dirección de correo electrónico. No compartiremos su información de contacto con nadie más, ni la usaremos para otra cosa.”**</w:t>
            </w:r>
          </w:p>
        </w:tc>
        <w:tc>
          <w:tcPr>
            <w:tcW w:w="4230" w:type="dxa"/>
            <w:shd w:val="clear" w:color="auto" w:fill="2F5496" w:themeFill="accent1" w:themeFillShade="BF"/>
          </w:tcPr>
          <w:p w14:paraId="57EE842B" w14:textId="77777777" w:rsidR="0005674D" w:rsidRPr="00E348EB" w:rsidRDefault="0005674D" w:rsidP="002C3B0F">
            <w:pPr>
              <w:rPr>
                <w:rFonts w:cstheme="minorHAnsi"/>
                <w:color w:val="FFFFFF" w:themeColor="background1"/>
                <w:sz w:val="18"/>
                <w:szCs w:val="18"/>
                <w:lang w:val="es-419"/>
              </w:rPr>
            </w:pPr>
          </w:p>
          <w:p w14:paraId="69E15D9E" w14:textId="34D48491" w:rsidR="002C3B0F" w:rsidRPr="00E348EB" w:rsidRDefault="00C779DB" w:rsidP="002C3B0F">
            <w:pPr>
              <w:rPr>
                <w:rFonts w:cstheme="minorHAnsi"/>
                <w:color w:val="FFFFFF" w:themeColor="background1"/>
                <w:sz w:val="18"/>
                <w:szCs w:val="18"/>
                <w:lang w:val="es-419"/>
              </w:rPr>
            </w:pPr>
            <w:r w:rsidRPr="00E348EB">
              <w:rPr>
                <w:rFonts w:eastAsia="Calibri" w:cstheme="minorHAnsi"/>
                <w:color w:val="FFFFFF"/>
                <w:sz w:val="18"/>
                <w:szCs w:val="18"/>
                <w:lang w:val="es-419"/>
              </w:rPr>
              <w:t>Permita que el contacto responda; conteste en consecuencia.</w:t>
            </w:r>
          </w:p>
          <w:p w14:paraId="590E9A7B" w14:textId="77777777" w:rsidR="00E34367" w:rsidRPr="00E348EB" w:rsidRDefault="00E34367" w:rsidP="002C3B0F">
            <w:pPr>
              <w:rPr>
                <w:rFonts w:cstheme="minorHAnsi"/>
                <w:color w:val="FFFFFF" w:themeColor="background1"/>
                <w:sz w:val="18"/>
                <w:szCs w:val="18"/>
                <w:lang w:val="es-419"/>
              </w:rPr>
            </w:pPr>
          </w:p>
          <w:p w14:paraId="692CF7C7" w14:textId="77777777" w:rsidR="002C3B0F" w:rsidRPr="00E348EB" w:rsidRDefault="002C3B0F" w:rsidP="002C3B0F">
            <w:pPr>
              <w:rPr>
                <w:rFonts w:cstheme="minorHAnsi"/>
                <w:color w:val="FFFFFF" w:themeColor="background1"/>
                <w:sz w:val="18"/>
                <w:szCs w:val="18"/>
                <w:lang w:val="es-419"/>
              </w:rPr>
            </w:pPr>
          </w:p>
          <w:p w14:paraId="66DE9D02" w14:textId="77777777" w:rsidR="00E34367" w:rsidRPr="00E348EB" w:rsidRDefault="00E34367" w:rsidP="002C3B0F">
            <w:pPr>
              <w:rPr>
                <w:rFonts w:cstheme="minorHAnsi"/>
                <w:color w:val="FFFFFF" w:themeColor="background1"/>
                <w:sz w:val="18"/>
                <w:szCs w:val="18"/>
                <w:lang w:val="es-419"/>
              </w:rPr>
            </w:pPr>
          </w:p>
          <w:p w14:paraId="7D2A76A4" w14:textId="60E04F92" w:rsidR="002C3B0F" w:rsidRPr="00E348EB" w:rsidRDefault="00C779DB" w:rsidP="002C3B0F">
            <w:pPr>
              <w:rPr>
                <w:rFonts w:cstheme="minorHAnsi"/>
                <w:color w:val="FFFFFF" w:themeColor="background1"/>
                <w:sz w:val="18"/>
                <w:szCs w:val="18"/>
                <w:lang w:val="es-419"/>
              </w:rPr>
            </w:pPr>
            <w:r w:rsidRPr="00E348EB">
              <w:rPr>
                <w:rFonts w:eastAsia="Calibri" w:cstheme="minorHAnsi"/>
                <w:color w:val="FFFFFF"/>
                <w:sz w:val="18"/>
                <w:szCs w:val="18"/>
                <w:lang w:val="es-419"/>
              </w:rPr>
              <w:t>*El contacto puede negarse, intente al menos verificar la ciudad y el condado. Asegúrese de documentar la información demográfica, la dirección y el método de contacto preferido dentro de CCTO.</w:t>
            </w:r>
          </w:p>
          <w:p w14:paraId="6640E866" w14:textId="77777777" w:rsidR="002C3B0F" w:rsidRPr="00E348EB" w:rsidRDefault="002C3B0F" w:rsidP="002C3B0F">
            <w:pPr>
              <w:rPr>
                <w:rFonts w:cstheme="minorHAnsi"/>
                <w:color w:val="FFFFFF" w:themeColor="background1"/>
                <w:sz w:val="18"/>
                <w:szCs w:val="18"/>
                <w:lang w:val="es-419"/>
              </w:rPr>
            </w:pPr>
          </w:p>
          <w:p w14:paraId="283EF14F" w14:textId="77777777" w:rsidR="00E34367" w:rsidRPr="00E348EB" w:rsidRDefault="00E34367" w:rsidP="0004212A">
            <w:pPr>
              <w:rPr>
                <w:rFonts w:cstheme="minorHAnsi"/>
                <w:color w:val="FFFFFF" w:themeColor="background1"/>
                <w:sz w:val="18"/>
                <w:szCs w:val="18"/>
                <w:lang w:val="es-419"/>
              </w:rPr>
            </w:pPr>
          </w:p>
          <w:p w14:paraId="7C1BF99D" w14:textId="77777777" w:rsidR="00E34367" w:rsidRPr="00E348EB" w:rsidRDefault="00E34367" w:rsidP="0004212A">
            <w:pPr>
              <w:rPr>
                <w:rFonts w:cstheme="minorHAnsi"/>
                <w:color w:val="FFFFFF" w:themeColor="background1"/>
                <w:sz w:val="18"/>
                <w:szCs w:val="18"/>
                <w:lang w:val="es-419"/>
              </w:rPr>
            </w:pPr>
          </w:p>
          <w:p w14:paraId="42EB8503" w14:textId="77777777" w:rsidR="00E34367" w:rsidRPr="00E348EB" w:rsidRDefault="00E34367" w:rsidP="0004212A">
            <w:pPr>
              <w:rPr>
                <w:rFonts w:cstheme="minorHAnsi"/>
                <w:color w:val="FFFFFF" w:themeColor="background1"/>
                <w:sz w:val="18"/>
                <w:szCs w:val="18"/>
                <w:lang w:val="es-419"/>
              </w:rPr>
            </w:pPr>
          </w:p>
          <w:p w14:paraId="0DF6B5D2" w14:textId="77777777" w:rsidR="00E34367" w:rsidRPr="00E348EB" w:rsidRDefault="00E34367" w:rsidP="0004212A">
            <w:pPr>
              <w:rPr>
                <w:rFonts w:cstheme="minorHAnsi"/>
                <w:color w:val="FFFFFF" w:themeColor="background1"/>
                <w:sz w:val="18"/>
                <w:szCs w:val="18"/>
                <w:lang w:val="es-419"/>
              </w:rPr>
            </w:pPr>
          </w:p>
          <w:p w14:paraId="2D09D718" w14:textId="77777777" w:rsidR="00E34367" w:rsidRPr="00E348EB" w:rsidRDefault="00E34367" w:rsidP="0004212A">
            <w:pPr>
              <w:rPr>
                <w:rFonts w:cstheme="minorHAnsi"/>
                <w:color w:val="FFFFFF" w:themeColor="background1"/>
                <w:sz w:val="18"/>
                <w:szCs w:val="18"/>
                <w:lang w:val="es-419"/>
              </w:rPr>
            </w:pPr>
          </w:p>
          <w:p w14:paraId="67773B68" w14:textId="77777777" w:rsidR="00E34367" w:rsidRPr="00E348EB" w:rsidRDefault="00E34367" w:rsidP="0004212A">
            <w:pPr>
              <w:rPr>
                <w:rFonts w:cstheme="minorHAnsi"/>
                <w:color w:val="FFFFFF" w:themeColor="background1"/>
                <w:sz w:val="18"/>
                <w:szCs w:val="18"/>
                <w:lang w:val="es-419"/>
              </w:rPr>
            </w:pPr>
          </w:p>
          <w:p w14:paraId="7F252435" w14:textId="6D8D7966" w:rsidR="0004212A" w:rsidRPr="00E348EB" w:rsidRDefault="00C779DB" w:rsidP="0004212A">
            <w:pPr>
              <w:rPr>
                <w:rFonts w:cstheme="minorHAnsi"/>
                <w:color w:val="FFFFFF" w:themeColor="background1"/>
                <w:sz w:val="18"/>
                <w:szCs w:val="18"/>
                <w:lang w:val="es-419"/>
              </w:rPr>
            </w:pPr>
            <w:r w:rsidRPr="00E348EB">
              <w:rPr>
                <w:rFonts w:eastAsia="Calibri" w:cstheme="minorHAnsi"/>
                <w:color w:val="FFFFFF"/>
                <w:sz w:val="18"/>
                <w:szCs w:val="18"/>
                <w:lang w:val="es-419"/>
              </w:rPr>
              <w:t xml:space="preserve">**Si el contacto opta por el monitoreo digital, active el alcance digital de acuerdo a la </w:t>
            </w:r>
            <w:hyperlink r:id="rId26" w:history="1">
              <w:r w:rsidRPr="00E348EB">
                <w:rPr>
                  <w:rFonts w:eastAsia="Calibri" w:cstheme="minorHAnsi"/>
                  <w:b/>
                  <w:bCs/>
                  <w:color w:val="FFFFFF"/>
                  <w:sz w:val="18"/>
                  <w:szCs w:val="18"/>
                  <w:u w:val="single"/>
                  <w:lang w:val="es-419"/>
                </w:rPr>
                <w:t>ayuda de</w:t>
              </w:r>
              <w:bookmarkStart w:id="27" w:name="_Hlt102985006"/>
              <w:r w:rsidRPr="00E348EB">
                <w:rPr>
                  <w:rFonts w:eastAsia="Calibri" w:cstheme="minorHAnsi"/>
                  <w:b/>
                  <w:bCs/>
                  <w:color w:val="FFFFFF"/>
                  <w:sz w:val="18"/>
                  <w:szCs w:val="18"/>
                  <w:u w:val="single"/>
                  <w:lang w:val="es-419"/>
                </w:rPr>
                <w:t xml:space="preserve"> </w:t>
              </w:r>
              <w:bookmarkEnd w:id="27"/>
              <w:r w:rsidRPr="00E348EB">
                <w:rPr>
                  <w:rFonts w:eastAsia="Calibri" w:cstheme="minorHAnsi"/>
                  <w:b/>
                  <w:bCs/>
                  <w:color w:val="FFFFFF"/>
                  <w:sz w:val="18"/>
                  <w:szCs w:val="18"/>
                  <w:u w:val="single"/>
                  <w:lang w:val="es-419"/>
                </w:rPr>
                <w:t>trabajo</w:t>
              </w:r>
            </w:hyperlink>
            <w:r w:rsidRPr="00E348EB">
              <w:rPr>
                <w:rFonts w:eastAsia="Calibri" w:cstheme="minorHAnsi"/>
                <w:b/>
                <w:bCs/>
                <w:color w:val="FFFFFF"/>
                <w:sz w:val="18"/>
                <w:szCs w:val="18"/>
                <w:lang w:val="es-419"/>
              </w:rPr>
              <w:t>.</w:t>
            </w:r>
          </w:p>
        </w:tc>
      </w:tr>
      <w:tr w:rsidR="003C02F3" w:rsidRPr="00E348EB" w14:paraId="6A010CA4" w14:textId="77777777" w:rsidTr="003C02F3">
        <w:tc>
          <w:tcPr>
            <w:tcW w:w="5940" w:type="dxa"/>
          </w:tcPr>
          <w:p w14:paraId="357B2FB6" w14:textId="00B07911" w:rsidR="003C02F3" w:rsidRPr="00E348EB" w:rsidRDefault="003C02F3" w:rsidP="003C02F3">
            <w:pPr>
              <w:pStyle w:val="Heading2"/>
              <w:outlineLvl w:val="1"/>
              <w:rPr>
                <w:rFonts w:asciiTheme="minorHAnsi" w:eastAsia="Calibri" w:hAnsiTheme="minorHAnsi" w:cstheme="minorHAnsi"/>
                <w:color w:val="000000"/>
                <w:lang w:val="es-419"/>
              </w:rPr>
            </w:pPr>
            <w:bookmarkStart w:id="28" w:name="_Sección_9:_Cierre_1"/>
            <w:bookmarkEnd w:id="28"/>
            <w:proofErr w:type="spellStart"/>
            <w:r w:rsidRPr="00E348EB">
              <w:rPr>
                <w:rFonts w:asciiTheme="minorHAnsi" w:hAnsiTheme="minorHAnsi" w:cstheme="minorHAnsi"/>
              </w:rPr>
              <w:t>Sección</w:t>
            </w:r>
            <w:proofErr w:type="spellEnd"/>
            <w:r w:rsidRPr="00E348EB">
              <w:rPr>
                <w:rFonts w:asciiTheme="minorHAnsi" w:hAnsiTheme="minorHAnsi" w:cstheme="minorHAnsi"/>
              </w:rPr>
              <w:t xml:space="preserve"> 9: </w:t>
            </w:r>
            <w:proofErr w:type="spellStart"/>
            <w:r w:rsidRPr="00E348EB">
              <w:rPr>
                <w:rFonts w:asciiTheme="minorHAnsi" w:hAnsiTheme="minorHAnsi" w:cstheme="minorHAnsi"/>
              </w:rPr>
              <w:t>Cierre</w:t>
            </w:r>
            <w:proofErr w:type="spellEnd"/>
          </w:p>
        </w:tc>
        <w:tc>
          <w:tcPr>
            <w:tcW w:w="4230" w:type="dxa"/>
            <w:shd w:val="clear" w:color="auto" w:fill="FFFFFF" w:themeFill="background1"/>
          </w:tcPr>
          <w:p w14:paraId="51E219B5" w14:textId="77777777" w:rsidR="003C02F3" w:rsidRPr="00E348EB" w:rsidRDefault="003C02F3" w:rsidP="002C3B0F">
            <w:pPr>
              <w:rPr>
                <w:rFonts w:cstheme="minorHAnsi"/>
                <w:color w:val="FFFFFF" w:themeColor="background1"/>
                <w:sz w:val="18"/>
                <w:szCs w:val="18"/>
                <w:lang w:val="es-419"/>
              </w:rPr>
            </w:pPr>
          </w:p>
        </w:tc>
      </w:tr>
      <w:tr w:rsidR="003C02F3" w:rsidRPr="00E348EB" w14:paraId="0326C64F" w14:textId="77777777" w:rsidTr="06123EEE">
        <w:tc>
          <w:tcPr>
            <w:tcW w:w="5940" w:type="dxa"/>
          </w:tcPr>
          <w:p w14:paraId="5A317EA0" w14:textId="00844978" w:rsidR="003C02F3" w:rsidRPr="00E348EB" w:rsidRDefault="00F34530" w:rsidP="003C02F3">
            <w:pPr>
              <w:pStyle w:val="BodyText"/>
              <w:ind w:right="114"/>
              <w:rPr>
                <w:rStyle w:val="normaltextrun"/>
                <w:rFonts w:asciiTheme="minorHAnsi" w:hAnsiTheme="minorHAnsi" w:cstheme="minorHAnsi"/>
                <w:lang w:val="es-419"/>
              </w:rPr>
            </w:pPr>
            <w:r w:rsidRPr="00E348EB">
              <w:rPr>
                <w:rStyle w:val="normaltextrun"/>
                <w:rFonts w:asciiTheme="minorHAnsi" w:hAnsiTheme="minorHAnsi" w:cstheme="minorHAnsi"/>
                <w:lang w:val="es-419"/>
              </w:rPr>
              <w:t>“</w:t>
            </w:r>
            <w:r w:rsidR="003C02F3" w:rsidRPr="00E348EB">
              <w:rPr>
                <w:rStyle w:val="normaltextrun"/>
                <w:rFonts w:asciiTheme="minorHAnsi" w:hAnsiTheme="minorHAnsi" w:cstheme="minorHAnsi"/>
                <w:lang w:val="es-419"/>
              </w:rPr>
              <w:t>¿Tiene alguna otra pregunta a la que yo pueda responderle ahora?</w:t>
            </w:r>
            <w:r w:rsidRPr="00E348EB">
              <w:rPr>
                <w:rStyle w:val="normaltextrun"/>
                <w:rFonts w:asciiTheme="minorHAnsi" w:hAnsiTheme="minorHAnsi" w:cstheme="minorHAnsi"/>
                <w:lang w:val="es-419"/>
              </w:rPr>
              <w:t>”</w:t>
            </w:r>
            <w:r w:rsidR="003C02F3" w:rsidRPr="00E348EB">
              <w:rPr>
                <w:rStyle w:val="normaltextrun"/>
                <w:rFonts w:asciiTheme="minorHAnsi" w:hAnsiTheme="minorHAnsi" w:cstheme="minorHAnsi"/>
                <w:lang w:val="es-419"/>
              </w:rPr>
              <w:t xml:space="preserve"> </w:t>
            </w:r>
          </w:p>
          <w:p w14:paraId="37D39F0F" w14:textId="77777777" w:rsidR="003C02F3" w:rsidRPr="00E348EB" w:rsidRDefault="003C02F3" w:rsidP="003C02F3">
            <w:pPr>
              <w:pStyle w:val="BodyText"/>
              <w:ind w:right="114"/>
              <w:rPr>
                <w:rStyle w:val="normaltextrun"/>
                <w:rFonts w:asciiTheme="minorHAnsi" w:hAnsiTheme="minorHAnsi" w:cstheme="minorHAnsi"/>
                <w:lang w:val="es-419"/>
              </w:rPr>
            </w:pPr>
            <w:r w:rsidRPr="00E348EB">
              <w:rPr>
                <w:rStyle w:val="normaltextrun"/>
                <w:rFonts w:asciiTheme="minorHAnsi" w:hAnsiTheme="minorHAnsi" w:cstheme="minorHAnsi"/>
                <w:lang w:val="es-419"/>
              </w:rPr>
              <w:t>“Si presenta algún síntoma grave, tal como fiebre constante por encima de 102</w:t>
            </w:r>
            <w:r w:rsidRPr="00E348EB">
              <w:rPr>
                <w:rStyle w:val="normaltextrun"/>
                <w:rFonts w:asciiTheme="minorHAnsi" w:hAnsiTheme="minorHAnsi" w:cstheme="minorHAnsi"/>
                <w:vertAlign w:val="superscript"/>
                <w:lang w:val="es-419"/>
              </w:rPr>
              <w:t>o</w:t>
            </w:r>
            <w:r w:rsidRPr="00E348EB">
              <w:rPr>
                <w:rStyle w:val="normaltextrun"/>
                <w:rFonts w:asciiTheme="minorHAnsi" w:hAnsiTheme="minorHAnsi" w:cstheme="minorHAnsi"/>
                <w:lang w:val="es-419"/>
              </w:rPr>
              <w:t xml:space="preserve"> Fahrenheit, dificultad para respirar, dolores en el pecho, confusión reciente, incapacidad para despertarse o permanecer despierto, labios o cara azulados, llame a su proveedor médico; o bien, llame al 911 para que le atiendan de inmediato y adecuadamente.” </w:t>
            </w:r>
          </w:p>
          <w:p w14:paraId="7C209770" w14:textId="5DEB6E29" w:rsidR="003C02F3" w:rsidRPr="00E348EB" w:rsidRDefault="003C02F3" w:rsidP="003C02F3">
            <w:pPr>
              <w:pStyle w:val="Subtitle"/>
              <w:ind w:right="114"/>
              <w:rPr>
                <w:rFonts w:eastAsiaTheme="minorEastAsia" w:cstheme="minorHAnsi"/>
                <w:color w:val="2F5496" w:themeColor="accent1" w:themeShade="BF"/>
                <w:spacing w:val="15"/>
                <w:lang w:val="es-419"/>
              </w:rPr>
            </w:pPr>
            <w:r w:rsidRPr="00E348EB">
              <w:rPr>
                <w:rFonts w:eastAsia="Calibri" w:cstheme="minorHAnsi"/>
                <w:b/>
                <w:bCs/>
                <w:color w:val="FF0000"/>
                <w:spacing w:val="15"/>
                <w:lang w:val="es-419"/>
              </w:rPr>
              <w:t xml:space="preserve">SI </w:t>
            </w:r>
            <w:r w:rsidRPr="00E348EB">
              <w:rPr>
                <w:rFonts w:eastAsia="Calibri" w:cstheme="minorHAnsi"/>
                <w:color w:val="2F5496"/>
                <w:spacing w:val="15"/>
                <w:lang w:val="es-419"/>
              </w:rPr>
              <w:t>LA PERSONA ESTÁ VACUNADA</w:t>
            </w:r>
            <w:r w:rsidR="00D5329E" w:rsidRPr="00E348EB">
              <w:rPr>
                <w:rFonts w:eastAsia="Calibri" w:cstheme="minorHAnsi"/>
                <w:color w:val="2F5496"/>
                <w:spacing w:val="15"/>
                <w:lang w:val="es-419"/>
              </w:rPr>
              <w:t>*</w:t>
            </w:r>
            <w:r w:rsidRPr="00E348EB">
              <w:rPr>
                <w:rFonts w:eastAsia="Calibri" w:cstheme="minorHAnsi"/>
                <w:color w:val="2F5496"/>
                <w:spacing w:val="15"/>
                <w:lang w:val="es-419"/>
              </w:rPr>
              <w:t>:</w:t>
            </w:r>
          </w:p>
          <w:p w14:paraId="095EA850" w14:textId="44BA6C8E" w:rsidR="003C02F3" w:rsidRPr="00AA6D69" w:rsidRDefault="003C02F3" w:rsidP="003C02F3">
            <w:pPr>
              <w:pStyle w:val="Subtitle"/>
              <w:ind w:right="114"/>
              <w:rPr>
                <w:rFonts w:eastAsia="Calibri" w:cstheme="minorHAnsi"/>
                <w:lang w:val="es-419"/>
              </w:rPr>
            </w:pPr>
            <w:r w:rsidRPr="00E348EB">
              <w:rPr>
                <w:rFonts w:eastAsia="Calibri" w:cstheme="minorHAnsi"/>
                <w:lang w:val="es-419"/>
              </w:rPr>
              <w:t xml:space="preserve">"Ya que se ha vacunado, ¿tiene alguna pregunta a la que yo pueda responder, o recursos a los que pueda referirle para ayudar a quienes lo rodean y que quizás aún no se han </w:t>
            </w:r>
            <w:r w:rsidRPr="00AA6D69">
              <w:rPr>
                <w:rFonts w:eastAsia="Calibri" w:cstheme="minorHAnsi"/>
                <w:lang w:val="es-419"/>
              </w:rPr>
              <w:t>vacunado?"</w:t>
            </w:r>
          </w:p>
          <w:p w14:paraId="00FA1CE9" w14:textId="77777777" w:rsidR="00EA62BF" w:rsidRPr="00AA6D69" w:rsidRDefault="00EA62BF" w:rsidP="00EA62BF">
            <w:pPr>
              <w:pStyle w:val="ListBullet"/>
              <w:numPr>
                <w:ilvl w:val="0"/>
                <w:numId w:val="0"/>
              </w:numPr>
              <w:rPr>
                <w:lang w:bidi="en-US"/>
              </w:rPr>
            </w:pPr>
            <w:r w:rsidRPr="00AA6D69">
              <w:rPr>
                <w:lang w:bidi="en-US"/>
              </w:rPr>
              <w:t xml:space="preserve">“Un par de </w:t>
            </w:r>
            <w:proofErr w:type="spellStart"/>
            <w:r w:rsidRPr="00AA6D69">
              <w:rPr>
                <w:lang w:bidi="en-US"/>
              </w:rPr>
              <w:t>asuntos</w:t>
            </w:r>
            <w:proofErr w:type="spellEnd"/>
            <w:r w:rsidRPr="00AA6D69">
              <w:rPr>
                <w:lang w:bidi="en-US"/>
              </w:rPr>
              <w:t xml:space="preserve"> finales. Para </w:t>
            </w:r>
            <w:proofErr w:type="spellStart"/>
            <w:r w:rsidRPr="00AA6D69">
              <w:rPr>
                <w:lang w:bidi="en-US"/>
              </w:rPr>
              <w:t>su</w:t>
            </w:r>
            <w:proofErr w:type="spellEnd"/>
            <w:r w:rsidRPr="00AA6D69">
              <w:rPr>
                <w:lang w:bidi="en-US"/>
              </w:rPr>
              <w:t xml:space="preserve"> </w:t>
            </w:r>
            <w:proofErr w:type="spellStart"/>
            <w:r w:rsidRPr="00AA6D69">
              <w:rPr>
                <w:lang w:bidi="en-US"/>
              </w:rPr>
              <w:t>conocimiento</w:t>
            </w:r>
            <w:proofErr w:type="spellEnd"/>
            <w:r w:rsidRPr="00AA6D69">
              <w:rPr>
                <w:lang w:bidi="en-US"/>
              </w:rPr>
              <w:t xml:space="preserve">, </w:t>
            </w:r>
            <w:proofErr w:type="spellStart"/>
            <w:r w:rsidRPr="00AA6D69">
              <w:rPr>
                <w:lang w:bidi="en-US"/>
              </w:rPr>
              <w:t>todas</w:t>
            </w:r>
            <w:proofErr w:type="spellEnd"/>
            <w:r w:rsidRPr="00AA6D69">
              <w:rPr>
                <w:lang w:bidi="en-US"/>
              </w:rPr>
              <w:t xml:space="preserve"> las personas </w:t>
            </w:r>
            <w:proofErr w:type="spellStart"/>
            <w:r w:rsidRPr="00AA6D69">
              <w:rPr>
                <w:lang w:bidi="en-US"/>
              </w:rPr>
              <w:t>mayores</w:t>
            </w:r>
            <w:proofErr w:type="spellEnd"/>
            <w:r w:rsidRPr="00AA6D69">
              <w:rPr>
                <w:lang w:bidi="en-US"/>
              </w:rPr>
              <w:t xml:space="preserve"> de 5 </w:t>
            </w:r>
            <w:proofErr w:type="spellStart"/>
            <w:r w:rsidRPr="00AA6D69">
              <w:rPr>
                <w:lang w:bidi="en-US"/>
              </w:rPr>
              <w:t>años</w:t>
            </w:r>
            <w:proofErr w:type="spellEnd"/>
            <w:r w:rsidRPr="00AA6D69">
              <w:rPr>
                <w:lang w:bidi="en-US"/>
              </w:rPr>
              <w:t xml:space="preserve"> de </w:t>
            </w:r>
            <w:proofErr w:type="spellStart"/>
            <w:r w:rsidRPr="00AA6D69">
              <w:rPr>
                <w:lang w:bidi="en-US"/>
              </w:rPr>
              <w:t>edad</w:t>
            </w:r>
            <w:proofErr w:type="spellEnd"/>
            <w:r w:rsidRPr="00AA6D69">
              <w:rPr>
                <w:lang w:bidi="en-US"/>
              </w:rPr>
              <w:t xml:space="preserve"> </w:t>
            </w:r>
            <w:proofErr w:type="spellStart"/>
            <w:r w:rsidRPr="00AA6D69">
              <w:rPr>
                <w:lang w:bidi="en-US"/>
              </w:rPr>
              <w:t>ahora</w:t>
            </w:r>
            <w:proofErr w:type="spellEnd"/>
            <w:r w:rsidRPr="00AA6D69">
              <w:rPr>
                <w:lang w:bidi="en-US"/>
              </w:rPr>
              <w:t xml:space="preserve"> son </w:t>
            </w:r>
            <w:proofErr w:type="spellStart"/>
            <w:r w:rsidRPr="00AA6D69">
              <w:rPr>
                <w:lang w:bidi="en-US"/>
              </w:rPr>
              <w:t>elegibles</w:t>
            </w:r>
            <w:proofErr w:type="spellEnd"/>
            <w:r w:rsidRPr="00AA6D69">
              <w:rPr>
                <w:lang w:bidi="en-US"/>
              </w:rPr>
              <w:t xml:space="preserve"> para </w:t>
            </w:r>
            <w:proofErr w:type="spellStart"/>
            <w:r w:rsidRPr="00AA6D69">
              <w:rPr>
                <w:lang w:bidi="en-US"/>
              </w:rPr>
              <w:t>recibir</w:t>
            </w:r>
            <w:proofErr w:type="spellEnd"/>
            <w:r w:rsidRPr="00AA6D69">
              <w:rPr>
                <w:lang w:bidi="en-US"/>
              </w:rPr>
              <w:t xml:space="preserve"> la </w:t>
            </w:r>
            <w:proofErr w:type="spellStart"/>
            <w:r w:rsidRPr="00AA6D69">
              <w:rPr>
                <w:lang w:bidi="en-US"/>
              </w:rPr>
              <w:t>vacuna</w:t>
            </w:r>
            <w:proofErr w:type="spellEnd"/>
            <w:r w:rsidRPr="00AA6D69">
              <w:rPr>
                <w:lang w:bidi="en-US"/>
              </w:rPr>
              <w:t xml:space="preserve"> Pfizer.</w:t>
            </w:r>
          </w:p>
          <w:p w14:paraId="09179BFA" w14:textId="77777777" w:rsidR="00EA62BF" w:rsidRPr="009D27AA" w:rsidRDefault="00EA62BF" w:rsidP="00EA62BF">
            <w:pPr>
              <w:pStyle w:val="ListBullet"/>
              <w:numPr>
                <w:ilvl w:val="0"/>
                <w:numId w:val="0"/>
              </w:numPr>
              <w:rPr>
                <w:lang w:bidi="en-US"/>
              </w:rPr>
            </w:pPr>
          </w:p>
          <w:p w14:paraId="23A13A65" w14:textId="77777777" w:rsidR="00566DD3" w:rsidRPr="00566DD3" w:rsidRDefault="00566DD3" w:rsidP="00566DD3">
            <w:pPr>
              <w:spacing w:after="160" w:line="256" w:lineRule="auto"/>
              <w:contextualSpacing/>
              <w:rPr>
                <w:color w:val="000000" w:themeColor="text1"/>
                <w:lang w:bidi="en-US"/>
              </w:rPr>
            </w:pPr>
            <w:proofErr w:type="spellStart"/>
            <w:r w:rsidRPr="00566DD3">
              <w:rPr>
                <w:color w:val="000000" w:themeColor="text1"/>
              </w:rPr>
              <w:t>Además</w:t>
            </w:r>
            <w:proofErr w:type="spellEnd"/>
            <w:r w:rsidRPr="00566DD3">
              <w:rPr>
                <w:color w:val="000000" w:themeColor="text1"/>
              </w:rPr>
              <w:t xml:space="preserve">, los CDC </w:t>
            </w:r>
            <w:proofErr w:type="spellStart"/>
            <w:r w:rsidRPr="00566DD3">
              <w:rPr>
                <w:color w:val="000000" w:themeColor="text1"/>
              </w:rPr>
              <w:t>han</w:t>
            </w:r>
            <w:proofErr w:type="spellEnd"/>
            <w:r w:rsidRPr="00566DD3">
              <w:rPr>
                <w:color w:val="000000" w:themeColor="text1"/>
              </w:rPr>
              <w:t xml:space="preserve"> </w:t>
            </w:r>
            <w:proofErr w:type="spellStart"/>
            <w:r w:rsidRPr="00566DD3">
              <w:rPr>
                <w:color w:val="000000" w:themeColor="text1"/>
              </w:rPr>
              <w:t>recomendado</w:t>
            </w:r>
            <w:proofErr w:type="spellEnd"/>
            <w:r w:rsidRPr="00566DD3">
              <w:rPr>
                <w:color w:val="000000" w:themeColor="text1"/>
              </w:rPr>
              <w:t xml:space="preserve"> las </w:t>
            </w:r>
            <w:proofErr w:type="spellStart"/>
            <w:r w:rsidRPr="00566DD3">
              <w:rPr>
                <w:color w:val="000000" w:themeColor="text1"/>
              </w:rPr>
              <w:t>dosis</w:t>
            </w:r>
            <w:proofErr w:type="spellEnd"/>
            <w:r w:rsidRPr="00566DD3">
              <w:rPr>
                <w:color w:val="000000" w:themeColor="text1"/>
              </w:rPr>
              <w:t xml:space="preserve"> de </w:t>
            </w:r>
            <w:proofErr w:type="spellStart"/>
            <w:r w:rsidRPr="00566DD3">
              <w:rPr>
                <w:color w:val="000000" w:themeColor="text1"/>
              </w:rPr>
              <w:t>refuerzo</w:t>
            </w:r>
            <w:proofErr w:type="spellEnd"/>
            <w:r w:rsidRPr="00566DD3">
              <w:rPr>
                <w:color w:val="000000" w:themeColor="text1"/>
              </w:rPr>
              <w:t xml:space="preserve"> para </w:t>
            </w:r>
            <w:proofErr w:type="spellStart"/>
            <w:r w:rsidRPr="00566DD3">
              <w:rPr>
                <w:color w:val="000000" w:themeColor="text1"/>
              </w:rPr>
              <w:t>todas</w:t>
            </w:r>
            <w:proofErr w:type="spellEnd"/>
            <w:r w:rsidRPr="00566DD3">
              <w:rPr>
                <w:color w:val="000000" w:themeColor="text1"/>
              </w:rPr>
              <w:t xml:space="preserve"> las personas </w:t>
            </w:r>
            <w:proofErr w:type="spellStart"/>
            <w:r w:rsidRPr="00566DD3">
              <w:rPr>
                <w:color w:val="000000" w:themeColor="text1"/>
              </w:rPr>
              <w:t>mayores</w:t>
            </w:r>
            <w:proofErr w:type="spellEnd"/>
            <w:r w:rsidRPr="00566DD3">
              <w:rPr>
                <w:color w:val="000000" w:themeColor="text1"/>
              </w:rPr>
              <w:t xml:space="preserve"> de 12 </w:t>
            </w:r>
            <w:proofErr w:type="spellStart"/>
            <w:r w:rsidRPr="00566DD3">
              <w:rPr>
                <w:color w:val="000000" w:themeColor="text1"/>
              </w:rPr>
              <w:t>años</w:t>
            </w:r>
            <w:proofErr w:type="spellEnd"/>
            <w:r w:rsidRPr="00566DD3">
              <w:rPr>
                <w:color w:val="000000" w:themeColor="text1"/>
              </w:rPr>
              <w:t xml:space="preserve">.  Las personas que </w:t>
            </w:r>
            <w:proofErr w:type="spellStart"/>
            <w:r w:rsidRPr="00566DD3">
              <w:rPr>
                <w:color w:val="000000" w:themeColor="text1"/>
              </w:rPr>
              <w:t>completaron</w:t>
            </w:r>
            <w:proofErr w:type="spellEnd"/>
            <w:r w:rsidRPr="00566DD3">
              <w:rPr>
                <w:color w:val="000000" w:themeColor="text1"/>
              </w:rPr>
              <w:t xml:space="preserve"> una </w:t>
            </w:r>
            <w:proofErr w:type="spellStart"/>
            <w:r w:rsidRPr="00566DD3">
              <w:rPr>
                <w:color w:val="000000" w:themeColor="text1"/>
              </w:rPr>
              <w:t>serie</w:t>
            </w:r>
            <w:proofErr w:type="spellEnd"/>
            <w:r w:rsidRPr="00566DD3">
              <w:rPr>
                <w:color w:val="000000" w:themeColor="text1"/>
              </w:rPr>
              <w:t xml:space="preserve"> </w:t>
            </w:r>
            <w:proofErr w:type="spellStart"/>
            <w:r w:rsidRPr="00566DD3">
              <w:rPr>
                <w:color w:val="000000" w:themeColor="text1"/>
              </w:rPr>
              <w:t>primaria</w:t>
            </w:r>
            <w:proofErr w:type="spellEnd"/>
            <w:r w:rsidRPr="00566DD3">
              <w:rPr>
                <w:color w:val="000000" w:themeColor="text1"/>
              </w:rPr>
              <w:t xml:space="preserve"> de la </w:t>
            </w:r>
            <w:proofErr w:type="spellStart"/>
            <w:r w:rsidRPr="00566DD3">
              <w:rPr>
                <w:color w:val="000000" w:themeColor="text1"/>
              </w:rPr>
              <w:t>vacuna</w:t>
            </w:r>
            <w:proofErr w:type="spellEnd"/>
            <w:r w:rsidRPr="00566DD3">
              <w:rPr>
                <w:color w:val="000000" w:themeColor="text1"/>
              </w:rPr>
              <w:t xml:space="preserve"> de Pfizer o Moderna </w:t>
            </w:r>
            <w:proofErr w:type="spellStart"/>
            <w:r w:rsidRPr="00566DD3">
              <w:rPr>
                <w:color w:val="000000" w:themeColor="text1"/>
              </w:rPr>
              <w:t>hace</w:t>
            </w:r>
            <w:proofErr w:type="spellEnd"/>
            <w:r w:rsidRPr="00566DD3">
              <w:rPr>
                <w:color w:val="000000" w:themeColor="text1"/>
              </w:rPr>
              <w:t xml:space="preserve"> al </w:t>
            </w:r>
            <w:proofErr w:type="spellStart"/>
            <w:r w:rsidRPr="00566DD3">
              <w:rPr>
                <w:color w:val="000000" w:themeColor="text1"/>
              </w:rPr>
              <w:t>menos</w:t>
            </w:r>
            <w:proofErr w:type="spellEnd"/>
            <w:r w:rsidRPr="00566DD3">
              <w:rPr>
                <w:color w:val="000000" w:themeColor="text1"/>
              </w:rPr>
              <w:t xml:space="preserve"> 5 meses </w:t>
            </w:r>
            <w:proofErr w:type="spellStart"/>
            <w:r w:rsidRPr="00566DD3">
              <w:rPr>
                <w:color w:val="000000" w:themeColor="text1"/>
              </w:rPr>
              <w:t>pueden</w:t>
            </w:r>
            <w:proofErr w:type="spellEnd"/>
            <w:r w:rsidRPr="00566DD3">
              <w:rPr>
                <w:color w:val="000000" w:themeColor="text1"/>
              </w:rPr>
              <w:t xml:space="preserve"> ser </w:t>
            </w:r>
            <w:proofErr w:type="spellStart"/>
            <w:r w:rsidRPr="00566DD3">
              <w:rPr>
                <w:color w:val="000000" w:themeColor="text1"/>
              </w:rPr>
              <w:t>elegibles</w:t>
            </w:r>
            <w:proofErr w:type="spellEnd"/>
            <w:r w:rsidRPr="00566DD3">
              <w:rPr>
                <w:color w:val="000000" w:themeColor="text1"/>
              </w:rPr>
              <w:t xml:space="preserve"> para una </w:t>
            </w:r>
            <w:proofErr w:type="spellStart"/>
            <w:r w:rsidRPr="00566DD3">
              <w:rPr>
                <w:color w:val="000000" w:themeColor="text1"/>
              </w:rPr>
              <w:lastRenderedPageBreak/>
              <w:t>dosis</w:t>
            </w:r>
            <w:proofErr w:type="spellEnd"/>
            <w:r w:rsidRPr="00566DD3">
              <w:rPr>
                <w:color w:val="000000" w:themeColor="text1"/>
              </w:rPr>
              <w:t xml:space="preserve"> de </w:t>
            </w:r>
            <w:proofErr w:type="spellStart"/>
            <w:r w:rsidRPr="00566DD3">
              <w:rPr>
                <w:color w:val="000000" w:themeColor="text1"/>
              </w:rPr>
              <w:t>refuerzo</w:t>
            </w:r>
            <w:proofErr w:type="spellEnd"/>
            <w:r w:rsidRPr="00566DD3">
              <w:rPr>
                <w:color w:val="000000" w:themeColor="text1"/>
              </w:rPr>
              <w:t xml:space="preserve">. </w:t>
            </w:r>
            <w:r w:rsidRPr="00566DD3">
              <w:rPr>
                <w:color w:val="000000" w:themeColor="text1"/>
                <w:highlight w:val="yellow"/>
              </w:rPr>
              <w:t xml:space="preserve"> </w:t>
            </w:r>
            <w:proofErr w:type="spellStart"/>
            <w:r w:rsidRPr="00F67B1B">
              <w:rPr>
                <w:color w:val="000000" w:themeColor="text1"/>
              </w:rPr>
              <w:t>Todas</w:t>
            </w:r>
            <w:proofErr w:type="spellEnd"/>
            <w:r w:rsidRPr="00F67B1B">
              <w:rPr>
                <w:color w:val="000000" w:themeColor="text1"/>
              </w:rPr>
              <w:t xml:space="preserve"> las personas que </w:t>
            </w:r>
            <w:proofErr w:type="spellStart"/>
            <w:r w:rsidRPr="00F67B1B">
              <w:rPr>
                <w:color w:val="000000" w:themeColor="text1"/>
              </w:rPr>
              <w:t>recibieron</w:t>
            </w:r>
            <w:proofErr w:type="spellEnd"/>
            <w:r w:rsidRPr="00F67B1B">
              <w:rPr>
                <w:color w:val="000000" w:themeColor="text1"/>
              </w:rPr>
              <w:t xml:space="preserve"> la </w:t>
            </w:r>
            <w:proofErr w:type="spellStart"/>
            <w:r w:rsidRPr="00F67B1B">
              <w:rPr>
                <w:color w:val="000000" w:themeColor="text1"/>
              </w:rPr>
              <w:t>vacuna</w:t>
            </w:r>
            <w:proofErr w:type="spellEnd"/>
            <w:r w:rsidRPr="00F67B1B">
              <w:rPr>
                <w:color w:val="000000" w:themeColor="text1"/>
              </w:rPr>
              <w:t xml:space="preserve"> de Johnson &amp; Johnson </w:t>
            </w:r>
            <w:proofErr w:type="spellStart"/>
            <w:r w:rsidRPr="00F67B1B">
              <w:rPr>
                <w:color w:val="000000" w:themeColor="text1"/>
              </w:rPr>
              <w:t>hace</w:t>
            </w:r>
            <w:proofErr w:type="spellEnd"/>
            <w:r w:rsidRPr="00F67B1B">
              <w:rPr>
                <w:color w:val="000000" w:themeColor="text1"/>
              </w:rPr>
              <w:t xml:space="preserve"> dos o </w:t>
            </w:r>
            <w:proofErr w:type="spellStart"/>
            <w:r w:rsidRPr="00F67B1B">
              <w:rPr>
                <w:color w:val="000000" w:themeColor="text1"/>
              </w:rPr>
              <w:t>más</w:t>
            </w:r>
            <w:proofErr w:type="spellEnd"/>
            <w:r w:rsidRPr="00F67B1B">
              <w:rPr>
                <w:color w:val="000000" w:themeColor="text1"/>
              </w:rPr>
              <w:t xml:space="preserve"> meses </w:t>
            </w:r>
            <w:proofErr w:type="spellStart"/>
            <w:r w:rsidRPr="00F67B1B">
              <w:rPr>
                <w:color w:val="000000" w:themeColor="text1"/>
              </w:rPr>
              <w:t>también</w:t>
            </w:r>
            <w:proofErr w:type="spellEnd"/>
            <w:r w:rsidRPr="00F67B1B">
              <w:rPr>
                <w:color w:val="000000" w:themeColor="text1"/>
              </w:rPr>
              <w:t xml:space="preserve"> son </w:t>
            </w:r>
            <w:proofErr w:type="spellStart"/>
            <w:r w:rsidRPr="00F67B1B">
              <w:rPr>
                <w:color w:val="000000" w:themeColor="text1"/>
              </w:rPr>
              <w:t>elegibles</w:t>
            </w:r>
            <w:proofErr w:type="spellEnd"/>
            <w:r w:rsidRPr="00F67B1B">
              <w:rPr>
                <w:color w:val="000000" w:themeColor="text1"/>
              </w:rPr>
              <w:t xml:space="preserve"> para una </w:t>
            </w:r>
            <w:proofErr w:type="spellStart"/>
            <w:r w:rsidRPr="00F67B1B">
              <w:rPr>
                <w:color w:val="000000" w:themeColor="text1"/>
              </w:rPr>
              <w:t>dosis</w:t>
            </w:r>
            <w:proofErr w:type="spellEnd"/>
            <w:r w:rsidRPr="00F67B1B">
              <w:rPr>
                <w:color w:val="000000" w:themeColor="text1"/>
              </w:rPr>
              <w:t xml:space="preserve"> de </w:t>
            </w:r>
            <w:proofErr w:type="spellStart"/>
            <w:r w:rsidRPr="00F67B1B">
              <w:rPr>
                <w:color w:val="000000" w:themeColor="text1"/>
              </w:rPr>
              <w:t>refuerzo</w:t>
            </w:r>
            <w:proofErr w:type="spellEnd"/>
            <w:r w:rsidRPr="00F67B1B">
              <w:rPr>
                <w:color w:val="000000" w:themeColor="text1"/>
              </w:rPr>
              <w:t xml:space="preserve">.  </w:t>
            </w:r>
            <w:proofErr w:type="spellStart"/>
            <w:r w:rsidRPr="00F67B1B">
              <w:rPr>
                <w:color w:val="000000" w:themeColor="text1"/>
              </w:rPr>
              <w:t>Algunas</w:t>
            </w:r>
            <w:proofErr w:type="spellEnd"/>
            <w:r w:rsidRPr="00F67B1B">
              <w:rPr>
                <w:color w:val="000000" w:themeColor="text1"/>
              </w:rPr>
              <w:t xml:space="preserve"> personas son </w:t>
            </w:r>
            <w:proofErr w:type="spellStart"/>
            <w:r w:rsidRPr="00F67B1B">
              <w:rPr>
                <w:color w:val="000000" w:themeColor="text1"/>
              </w:rPr>
              <w:t>elegibles</w:t>
            </w:r>
            <w:proofErr w:type="spellEnd"/>
            <w:r w:rsidRPr="00F67B1B">
              <w:rPr>
                <w:color w:val="000000" w:themeColor="text1"/>
              </w:rPr>
              <w:t xml:space="preserve"> para una </w:t>
            </w:r>
            <w:proofErr w:type="spellStart"/>
            <w:r w:rsidRPr="00F67B1B">
              <w:rPr>
                <w:color w:val="000000" w:themeColor="text1"/>
              </w:rPr>
              <w:t>segunda</w:t>
            </w:r>
            <w:proofErr w:type="spellEnd"/>
            <w:r w:rsidRPr="00F67B1B">
              <w:rPr>
                <w:color w:val="000000" w:themeColor="text1"/>
              </w:rPr>
              <w:t xml:space="preserve"> </w:t>
            </w:r>
            <w:proofErr w:type="spellStart"/>
            <w:r w:rsidRPr="00F67B1B">
              <w:rPr>
                <w:color w:val="000000" w:themeColor="text1"/>
              </w:rPr>
              <w:t>dosis</w:t>
            </w:r>
            <w:proofErr w:type="spellEnd"/>
            <w:r w:rsidRPr="00F67B1B">
              <w:rPr>
                <w:color w:val="000000" w:themeColor="text1"/>
              </w:rPr>
              <w:t xml:space="preserve"> de </w:t>
            </w:r>
            <w:proofErr w:type="spellStart"/>
            <w:r w:rsidRPr="00F67B1B">
              <w:rPr>
                <w:color w:val="000000" w:themeColor="text1"/>
              </w:rPr>
              <w:t>refuerzo</w:t>
            </w:r>
            <w:proofErr w:type="spellEnd"/>
            <w:r w:rsidRPr="00F67B1B">
              <w:rPr>
                <w:color w:val="000000" w:themeColor="text1"/>
              </w:rPr>
              <w:t xml:space="preserve">, </w:t>
            </w:r>
            <w:proofErr w:type="spellStart"/>
            <w:r w:rsidRPr="00F67B1B">
              <w:rPr>
                <w:color w:val="000000" w:themeColor="text1"/>
              </w:rPr>
              <w:t>incluso</w:t>
            </w:r>
            <w:proofErr w:type="spellEnd"/>
            <w:r w:rsidRPr="00F67B1B">
              <w:rPr>
                <w:color w:val="000000" w:themeColor="text1"/>
              </w:rPr>
              <w:t xml:space="preserve"> los </w:t>
            </w:r>
            <w:proofErr w:type="spellStart"/>
            <w:r w:rsidRPr="00F67B1B">
              <w:rPr>
                <w:color w:val="000000" w:themeColor="text1"/>
              </w:rPr>
              <w:t>adultos</w:t>
            </w:r>
            <w:proofErr w:type="spellEnd"/>
            <w:r w:rsidRPr="00F67B1B">
              <w:rPr>
                <w:color w:val="000000" w:themeColor="text1"/>
              </w:rPr>
              <w:t xml:space="preserve"> de 50 </w:t>
            </w:r>
            <w:proofErr w:type="spellStart"/>
            <w:r w:rsidRPr="00F67B1B">
              <w:rPr>
                <w:color w:val="000000" w:themeColor="text1"/>
              </w:rPr>
              <w:t>años</w:t>
            </w:r>
            <w:proofErr w:type="spellEnd"/>
            <w:r w:rsidRPr="00F67B1B">
              <w:rPr>
                <w:color w:val="000000" w:themeColor="text1"/>
              </w:rPr>
              <w:t xml:space="preserve"> o </w:t>
            </w:r>
            <w:proofErr w:type="spellStart"/>
            <w:r w:rsidRPr="00F67B1B">
              <w:rPr>
                <w:color w:val="000000" w:themeColor="text1"/>
              </w:rPr>
              <w:t>más</w:t>
            </w:r>
            <w:proofErr w:type="spellEnd"/>
            <w:r w:rsidRPr="00F67B1B">
              <w:rPr>
                <w:color w:val="000000" w:themeColor="text1"/>
              </w:rPr>
              <w:t xml:space="preserve">, las personas de 12 </w:t>
            </w:r>
            <w:proofErr w:type="spellStart"/>
            <w:r w:rsidRPr="00F67B1B">
              <w:rPr>
                <w:color w:val="000000" w:themeColor="text1"/>
              </w:rPr>
              <w:t>años</w:t>
            </w:r>
            <w:proofErr w:type="spellEnd"/>
            <w:r w:rsidRPr="00F67B1B">
              <w:rPr>
                <w:color w:val="000000" w:themeColor="text1"/>
              </w:rPr>
              <w:t xml:space="preserve"> o </w:t>
            </w:r>
            <w:proofErr w:type="spellStart"/>
            <w:r w:rsidRPr="00F67B1B">
              <w:rPr>
                <w:color w:val="000000" w:themeColor="text1"/>
              </w:rPr>
              <w:t>más</w:t>
            </w:r>
            <w:proofErr w:type="spellEnd"/>
            <w:r w:rsidRPr="00F67B1B">
              <w:rPr>
                <w:color w:val="000000" w:themeColor="text1"/>
              </w:rPr>
              <w:t xml:space="preserve"> con </w:t>
            </w:r>
            <w:proofErr w:type="spellStart"/>
            <w:r w:rsidRPr="00F67B1B">
              <w:rPr>
                <w:color w:val="000000" w:themeColor="text1"/>
              </w:rPr>
              <w:t>inmunodepresión</w:t>
            </w:r>
            <w:proofErr w:type="spellEnd"/>
            <w:r w:rsidRPr="00F67B1B">
              <w:rPr>
                <w:color w:val="000000" w:themeColor="text1"/>
              </w:rPr>
              <w:t xml:space="preserve"> </w:t>
            </w:r>
            <w:proofErr w:type="spellStart"/>
            <w:r w:rsidRPr="00F67B1B">
              <w:rPr>
                <w:color w:val="000000" w:themeColor="text1"/>
              </w:rPr>
              <w:t>moderada</w:t>
            </w:r>
            <w:proofErr w:type="spellEnd"/>
            <w:r w:rsidRPr="00F67B1B">
              <w:rPr>
                <w:color w:val="000000" w:themeColor="text1"/>
              </w:rPr>
              <w:t xml:space="preserve"> o grave, y las personas que </w:t>
            </w:r>
            <w:proofErr w:type="spellStart"/>
            <w:r w:rsidRPr="00F67B1B">
              <w:rPr>
                <w:color w:val="000000" w:themeColor="text1"/>
              </w:rPr>
              <w:t>recibieron</w:t>
            </w:r>
            <w:proofErr w:type="spellEnd"/>
            <w:r w:rsidRPr="00F67B1B">
              <w:rPr>
                <w:color w:val="000000" w:themeColor="text1"/>
              </w:rPr>
              <w:t xml:space="preserve"> dos </w:t>
            </w:r>
            <w:proofErr w:type="spellStart"/>
            <w:r w:rsidRPr="00F67B1B">
              <w:rPr>
                <w:color w:val="000000" w:themeColor="text1"/>
              </w:rPr>
              <w:t>dosis</w:t>
            </w:r>
            <w:proofErr w:type="spellEnd"/>
            <w:r w:rsidRPr="00F67B1B">
              <w:rPr>
                <w:color w:val="000000" w:themeColor="text1"/>
              </w:rPr>
              <w:t xml:space="preserve"> (una </w:t>
            </w:r>
            <w:proofErr w:type="spellStart"/>
            <w:r w:rsidRPr="00F67B1B">
              <w:rPr>
                <w:color w:val="000000" w:themeColor="text1"/>
              </w:rPr>
              <w:t>dosis</w:t>
            </w:r>
            <w:proofErr w:type="spellEnd"/>
            <w:r w:rsidRPr="00F67B1B">
              <w:rPr>
                <w:color w:val="000000" w:themeColor="text1"/>
              </w:rPr>
              <w:t xml:space="preserve"> </w:t>
            </w:r>
            <w:proofErr w:type="spellStart"/>
            <w:r w:rsidRPr="00F67B1B">
              <w:rPr>
                <w:color w:val="000000" w:themeColor="text1"/>
              </w:rPr>
              <w:t>primaria</w:t>
            </w:r>
            <w:proofErr w:type="spellEnd"/>
            <w:r w:rsidRPr="00F67B1B">
              <w:rPr>
                <w:color w:val="000000" w:themeColor="text1"/>
              </w:rPr>
              <w:t xml:space="preserve"> y una </w:t>
            </w:r>
            <w:proofErr w:type="spellStart"/>
            <w:r w:rsidRPr="00F67B1B">
              <w:rPr>
                <w:color w:val="000000" w:themeColor="text1"/>
              </w:rPr>
              <w:t>dosis</w:t>
            </w:r>
            <w:proofErr w:type="spellEnd"/>
            <w:r w:rsidRPr="00F67B1B">
              <w:rPr>
                <w:color w:val="000000" w:themeColor="text1"/>
              </w:rPr>
              <w:t xml:space="preserve"> de </w:t>
            </w:r>
            <w:proofErr w:type="spellStart"/>
            <w:r w:rsidRPr="00F67B1B">
              <w:rPr>
                <w:color w:val="000000" w:themeColor="text1"/>
              </w:rPr>
              <w:t>refuerzo</w:t>
            </w:r>
            <w:proofErr w:type="spellEnd"/>
            <w:r w:rsidRPr="00F67B1B">
              <w:rPr>
                <w:color w:val="000000" w:themeColor="text1"/>
              </w:rPr>
              <w:t xml:space="preserve">) de la </w:t>
            </w:r>
            <w:proofErr w:type="spellStart"/>
            <w:r w:rsidRPr="00F67B1B">
              <w:rPr>
                <w:color w:val="000000" w:themeColor="text1"/>
              </w:rPr>
              <w:t>vacuna</w:t>
            </w:r>
            <w:proofErr w:type="spellEnd"/>
            <w:r w:rsidRPr="00F67B1B">
              <w:rPr>
                <w:color w:val="000000" w:themeColor="text1"/>
              </w:rPr>
              <w:t xml:space="preserve"> Janssen de J &amp; J  </w:t>
            </w:r>
            <w:proofErr w:type="spellStart"/>
            <w:r w:rsidRPr="00F67B1B">
              <w:rPr>
                <w:color w:val="000000" w:themeColor="text1"/>
              </w:rPr>
              <w:t>Puede</w:t>
            </w:r>
            <w:proofErr w:type="spellEnd"/>
            <w:r w:rsidRPr="00F67B1B">
              <w:rPr>
                <w:color w:val="000000" w:themeColor="text1"/>
              </w:rPr>
              <w:t xml:space="preserve"> </w:t>
            </w:r>
            <w:proofErr w:type="spellStart"/>
            <w:r w:rsidRPr="00F67B1B">
              <w:rPr>
                <w:color w:val="000000" w:themeColor="text1"/>
              </w:rPr>
              <w:t>encontrar</w:t>
            </w:r>
            <w:proofErr w:type="spellEnd"/>
            <w:r w:rsidRPr="00F67B1B">
              <w:rPr>
                <w:color w:val="000000" w:themeColor="text1"/>
              </w:rPr>
              <w:t xml:space="preserve"> </w:t>
            </w:r>
            <w:proofErr w:type="spellStart"/>
            <w:r w:rsidRPr="00F67B1B">
              <w:rPr>
                <w:color w:val="000000" w:themeColor="text1"/>
              </w:rPr>
              <w:t>detalles</w:t>
            </w:r>
            <w:proofErr w:type="spellEnd"/>
            <w:r w:rsidRPr="00F67B1B">
              <w:rPr>
                <w:color w:val="000000" w:themeColor="text1"/>
              </w:rPr>
              <w:t xml:space="preserve"> </w:t>
            </w:r>
            <w:proofErr w:type="spellStart"/>
            <w:r w:rsidRPr="00F67B1B">
              <w:rPr>
                <w:color w:val="000000" w:themeColor="text1"/>
              </w:rPr>
              <w:t>sobre</w:t>
            </w:r>
            <w:proofErr w:type="spellEnd"/>
            <w:r w:rsidRPr="00F67B1B">
              <w:rPr>
                <w:color w:val="000000" w:themeColor="text1"/>
              </w:rPr>
              <w:t xml:space="preserve"> </w:t>
            </w:r>
            <w:proofErr w:type="spellStart"/>
            <w:r w:rsidRPr="00F67B1B">
              <w:rPr>
                <w:color w:val="000000" w:themeColor="text1"/>
              </w:rPr>
              <w:t>si</w:t>
            </w:r>
            <w:proofErr w:type="spellEnd"/>
            <w:r w:rsidRPr="00F67B1B">
              <w:rPr>
                <w:color w:val="000000" w:themeColor="text1"/>
              </w:rPr>
              <w:t xml:space="preserve"> es </w:t>
            </w:r>
            <w:proofErr w:type="spellStart"/>
            <w:r w:rsidRPr="00F67B1B">
              <w:rPr>
                <w:color w:val="000000" w:themeColor="text1"/>
              </w:rPr>
              <w:t>elegible</w:t>
            </w:r>
            <w:proofErr w:type="spellEnd"/>
            <w:r w:rsidRPr="00F67B1B">
              <w:rPr>
                <w:color w:val="000000" w:themeColor="text1"/>
              </w:rPr>
              <w:t xml:space="preserve"> para una </w:t>
            </w:r>
            <w:proofErr w:type="spellStart"/>
            <w:r w:rsidRPr="00F67B1B">
              <w:rPr>
                <w:color w:val="000000" w:themeColor="text1"/>
              </w:rPr>
              <w:t>primera</w:t>
            </w:r>
            <w:proofErr w:type="spellEnd"/>
            <w:r w:rsidRPr="00F67B1B">
              <w:rPr>
                <w:color w:val="000000" w:themeColor="text1"/>
              </w:rPr>
              <w:t xml:space="preserve"> o </w:t>
            </w:r>
            <w:proofErr w:type="spellStart"/>
            <w:r w:rsidRPr="00F67B1B">
              <w:rPr>
                <w:color w:val="000000" w:themeColor="text1"/>
              </w:rPr>
              <w:t>segunda</w:t>
            </w:r>
            <w:proofErr w:type="spellEnd"/>
            <w:r w:rsidRPr="00F67B1B">
              <w:rPr>
                <w:color w:val="000000" w:themeColor="text1"/>
              </w:rPr>
              <w:t xml:space="preserve"> </w:t>
            </w:r>
            <w:proofErr w:type="spellStart"/>
            <w:r w:rsidRPr="00566DD3">
              <w:rPr>
                <w:color w:val="000000" w:themeColor="text1"/>
              </w:rPr>
              <w:t>dosis</w:t>
            </w:r>
            <w:proofErr w:type="spellEnd"/>
            <w:r w:rsidRPr="00566DD3">
              <w:rPr>
                <w:color w:val="000000" w:themeColor="text1"/>
              </w:rPr>
              <w:t xml:space="preserve"> de </w:t>
            </w:r>
            <w:proofErr w:type="spellStart"/>
            <w:r w:rsidRPr="00566DD3">
              <w:rPr>
                <w:color w:val="000000" w:themeColor="text1"/>
              </w:rPr>
              <w:t>refuerzo</w:t>
            </w:r>
            <w:proofErr w:type="spellEnd"/>
            <w:r w:rsidRPr="00566DD3">
              <w:rPr>
                <w:color w:val="000000" w:themeColor="text1"/>
              </w:rPr>
              <w:t xml:space="preserve">  </w:t>
            </w:r>
            <w:proofErr w:type="spellStart"/>
            <w:r w:rsidRPr="00566DD3">
              <w:rPr>
                <w:color w:val="000000" w:themeColor="text1"/>
              </w:rPr>
              <w:t>en</w:t>
            </w:r>
            <w:proofErr w:type="spellEnd"/>
            <w:r w:rsidRPr="00566DD3">
              <w:rPr>
                <w:color w:val="000000" w:themeColor="text1"/>
              </w:rPr>
              <w:t xml:space="preserve"> el sitio web de los CDC </w:t>
            </w:r>
            <w:r w:rsidRPr="00566DD3">
              <w:rPr>
                <w:i/>
                <w:iCs/>
                <w:color w:val="FF0000"/>
              </w:rPr>
              <w:t>(</w:t>
            </w:r>
            <w:proofErr w:type="spellStart"/>
            <w:r w:rsidRPr="00566DD3">
              <w:rPr>
                <w:i/>
                <w:iCs/>
                <w:color w:val="FF0000"/>
              </w:rPr>
              <w:t>ver</w:t>
            </w:r>
            <w:proofErr w:type="spellEnd"/>
            <w:r w:rsidRPr="00566DD3">
              <w:rPr>
                <w:i/>
                <w:iCs/>
                <w:color w:val="FF0000"/>
              </w:rPr>
              <w:t xml:space="preserve"> a la </w:t>
            </w:r>
            <w:proofErr w:type="spellStart"/>
            <w:r w:rsidRPr="00566DD3">
              <w:rPr>
                <w:i/>
                <w:iCs/>
                <w:color w:val="FF0000"/>
              </w:rPr>
              <w:t>derecha</w:t>
            </w:r>
            <w:proofErr w:type="spellEnd"/>
            <w:r w:rsidRPr="00566DD3">
              <w:rPr>
                <w:i/>
                <w:iCs/>
                <w:color w:val="FF0000"/>
              </w:rPr>
              <w:t>)</w:t>
            </w:r>
            <w:r w:rsidRPr="00566DD3">
              <w:rPr>
                <w:color w:val="000000" w:themeColor="text1"/>
              </w:rPr>
              <w:t xml:space="preserve">, o </w:t>
            </w:r>
            <w:proofErr w:type="spellStart"/>
            <w:r w:rsidRPr="00566DD3">
              <w:rPr>
                <w:color w:val="000000" w:themeColor="text1"/>
              </w:rPr>
              <w:t>también</w:t>
            </w:r>
            <w:proofErr w:type="spellEnd"/>
            <w:r w:rsidRPr="00566DD3">
              <w:rPr>
                <w:color w:val="000000" w:themeColor="text1"/>
              </w:rPr>
              <w:t xml:space="preserve"> </w:t>
            </w:r>
            <w:proofErr w:type="spellStart"/>
            <w:r w:rsidRPr="00566DD3">
              <w:rPr>
                <w:color w:val="000000" w:themeColor="text1"/>
              </w:rPr>
              <w:t>puede</w:t>
            </w:r>
            <w:proofErr w:type="spellEnd"/>
            <w:r w:rsidRPr="00566DD3">
              <w:rPr>
                <w:color w:val="000000" w:themeColor="text1"/>
              </w:rPr>
              <w:t xml:space="preserve"> </w:t>
            </w:r>
            <w:proofErr w:type="spellStart"/>
            <w:r w:rsidRPr="00566DD3">
              <w:rPr>
                <w:color w:val="000000" w:themeColor="text1"/>
              </w:rPr>
              <w:t>comunicarse</w:t>
            </w:r>
            <w:proofErr w:type="spellEnd"/>
            <w:r w:rsidRPr="00566DD3">
              <w:rPr>
                <w:color w:val="000000" w:themeColor="text1"/>
              </w:rPr>
              <w:t xml:space="preserve"> con un </w:t>
            </w:r>
            <w:proofErr w:type="spellStart"/>
            <w:r w:rsidRPr="00566DD3">
              <w:rPr>
                <w:color w:val="000000" w:themeColor="text1"/>
              </w:rPr>
              <w:t>proveedor</w:t>
            </w:r>
            <w:proofErr w:type="spellEnd"/>
            <w:r w:rsidRPr="00566DD3">
              <w:rPr>
                <w:color w:val="000000" w:themeColor="text1"/>
              </w:rPr>
              <w:t xml:space="preserve"> de </w:t>
            </w:r>
            <w:proofErr w:type="spellStart"/>
            <w:r w:rsidRPr="00566DD3">
              <w:rPr>
                <w:color w:val="000000" w:themeColor="text1"/>
              </w:rPr>
              <w:t>atención</w:t>
            </w:r>
            <w:proofErr w:type="spellEnd"/>
            <w:r w:rsidRPr="00566DD3">
              <w:rPr>
                <w:color w:val="000000" w:themeColor="text1"/>
              </w:rPr>
              <w:t xml:space="preserve"> </w:t>
            </w:r>
            <w:proofErr w:type="spellStart"/>
            <w:r w:rsidRPr="00566DD3">
              <w:rPr>
                <w:color w:val="000000" w:themeColor="text1"/>
              </w:rPr>
              <w:t>médica</w:t>
            </w:r>
            <w:proofErr w:type="spellEnd"/>
            <w:r w:rsidRPr="00566DD3">
              <w:rPr>
                <w:color w:val="000000" w:themeColor="text1"/>
              </w:rPr>
              <w:t xml:space="preserve"> o con el Centro de </w:t>
            </w:r>
            <w:proofErr w:type="spellStart"/>
            <w:r w:rsidRPr="00566DD3">
              <w:rPr>
                <w:color w:val="000000" w:themeColor="text1"/>
              </w:rPr>
              <w:t>llamadas</w:t>
            </w:r>
            <w:proofErr w:type="spellEnd"/>
            <w:r w:rsidRPr="00566DD3">
              <w:rPr>
                <w:color w:val="000000" w:themeColor="text1"/>
              </w:rPr>
              <w:t xml:space="preserve"> de </w:t>
            </w:r>
            <w:proofErr w:type="spellStart"/>
            <w:r w:rsidRPr="00566DD3">
              <w:rPr>
                <w:color w:val="000000" w:themeColor="text1"/>
              </w:rPr>
              <w:t>vacunas</w:t>
            </w:r>
            <w:proofErr w:type="spellEnd"/>
            <w:r w:rsidRPr="00566DD3">
              <w:rPr>
                <w:color w:val="000000" w:themeColor="text1"/>
              </w:rPr>
              <w:t xml:space="preserve"> (888-675-4567) para </w:t>
            </w:r>
            <w:proofErr w:type="spellStart"/>
            <w:r w:rsidRPr="00566DD3">
              <w:rPr>
                <w:color w:val="000000" w:themeColor="text1"/>
              </w:rPr>
              <w:t>cualquier</w:t>
            </w:r>
            <w:proofErr w:type="spellEnd"/>
            <w:r w:rsidRPr="00566DD3">
              <w:rPr>
                <w:color w:val="000000" w:themeColor="text1"/>
              </w:rPr>
              <w:t xml:space="preserve"> </w:t>
            </w:r>
            <w:proofErr w:type="spellStart"/>
            <w:r w:rsidRPr="00566DD3">
              <w:rPr>
                <w:color w:val="000000" w:themeColor="text1"/>
              </w:rPr>
              <w:t>pregunta</w:t>
            </w:r>
            <w:proofErr w:type="spellEnd"/>
            <w:r w:rsidRPr="00566DD3">
              <w:rPr>
                <w:color w:val="000000" w:themeColor="text1"/>
              </w:rPr>
              <w:t xml:space="preserve"> o </w:t>
            </w:r>
            <w:proofErr w:type="spellStart"/>
            <w:r w:rsidRPr="00566DD3">
              <w:rPr>
                <w:color w:val="000000" w:themeColor="text1"/>
              </w:rPr>
              <w:t>inquietud</w:t>
            </w:r>
            <w:proofErr w:type="spellEnd"/>
            <w:r w:rsidRPr="00566DD3">
              <w:rPr>
                <w:color w:val="000000" w:themeColor="text1"/>
              </w:rPr>
              <w:t xml:space="preserve"> que </w:t>
            </w:r>
            <w:proofErr w:type="spellStart"/>
            <w:r w:rsidRPr="00566DD3">
              <w:rPr>
                <w:color w:val="000000" w:themeColor="text1"/>
              </w:rPr>
              <w:t>pueda</w:t>
            </w:r>
            <w:proofErr w:type="spellEnd"/>
            <w:r w:rsidRPr="00566DD3">
              <w:rPr>
                <w:color w:val="000000" w:themeColor="text1"/>
              </w:rPr>
              <w:t xml:space="preserve"> </w:t>
            </w:r>
            <w:proofErr w:type="spellStart"/>
            <w:r w:rsidRPr="00566DD3">
              <w:rPr>
                <w:color w:val="000000" w:themeColor="text1"/>
              </w:rPr>
              <w:t>tener</w:t>
            </w:r>
            <w:proofErr w:type="spellEnd"/>
            <w:r w:rsidRPr="00566DD3">
              <w:rPr>
                <w:color w:val="000000" w:themeColor="text1"/>
              </w:rPr>
              <w:t xml:space="preserve"> con </w:t>
            </w:r>
            <w:proofErr w:type="spellStart"/>
            <w:r w:rsidRPr="00566DD3">
              <w:rPr>
                <w:color w:val="000000" w:themeColor="text1"/>
              </w:rPr>
              <w:t>respecto</w:t>
            </w:r>
            <w:proofErr w:type="spellEnd"/>
            <w:r w:rsidRPr="00566DD3">
              <w:rPr>
                <w:color w:val="000000" w:themeColor="text1"/>
              </w:rPr>
              <w:t xml:space="preserve"> a las </w:t>
            </w:r>
            <w:proofErr w:type="spellStart"/>
            <w:r w:rsidRPr="00566DD3">
              <w:rPr>
                <w:color w:val="000000" w:themeColor="text1"/>
              </w:rPr>
              <w:t>dosis</w:t>
            </w:r>
            <w:proofErr w:type="spellEnd"/>
            <w:r w:rsidRPr="00566DD3">
              <w:rPr>
                <w:color w:val="000000" w:themeColor="text1"/>
              </w:rPr>
              <w:t xml:space="preserve"> de </w:t>
            </w:r>
            <w:proofErr w:type="spellStart"/>
            <w:r w:rsidRPr="00566DD3">
              <w:rPr>
                <w:color w:val="000000" w:themeColor="text1"/>
              </w:rPr>
              <w:t>refuerzo</w:t>
            </w:r>
            <w:proofErr w:type="spellEnd"/>
            <w:r w:rsidRPr="00566DD3">
              <w:rPr>
                <w:color w:val="000000" w:themeColor="text1"/>
              </w:rPr>
              <w:t xml:space="preserve"> ".</w:t>
            </w:r>
          </w:p>
          <w:p w14:paraId="3EE34F44" w14:textId="77777777" w:rsidR="004E0581" w:rsidRPr="00E348EB" w:rsidRDefault="004E0581" w:rsidP="004E0581">
            <w:pPr>
              <w:rPr>
                <w:rFonts w:cstheme="minorHAnsi"/>
                <w:lang w:val="es-419"/>
              </w:rPr>
            </w:pPr>
          </w:p>
          <w:p w14:paraId="0F6BCC06" w14:textId="67CAEBBF" w:rsidR="003C02F3" w:rsidRPr="00E348EB" w:rsidRDefault="003C02F3" w:rsidP="003C02F3">
            <w:pPr>
              <w:pStyle w:val="Subtitle"/>
              <w:ind w:right="114"/>
              <w:rPr>
                <w:rStyle w:val="normaltextrun"/>
                <w:rFonts w:eastAsiaTheme="minorEastAsia" w:cstheme="minorHAnsi"/>
                <w:color w:val="2F5496" w:themeColor="accent1" w:themeShade="BF"/>
                <w:spacing w:val="15"/>
                <w:lang w:val="es-419"/>
              </w:rPr>
            </w:pPr>
            <w:r w:rsidRPr="00E348EB">
              <w:rPr>
                <w:rFonts w:eastAsia="Calibri" w:cstheme="minorHAnsi"/>
                <w:b/>
                <w:bCs/>
                <w:color w:val="FF0000"/>
                <w:spacing w:val="15"/>
                <w:lang w:val="es-419"/>
              </w:rPr>
              <w:t>SI</w:t>
            </w:r>
            <w:r w:rsidRPr="00E348EB">
              <w:rPr>
                <w:rFonts w:eastAsia="Calibri" w:cstheme="minorHAnsi"/>
                <w:color w:val="2F5496"/>
                <w:spacing w:val="15"/>
                <w:lang w:val="es-419"/>
              </w:rPr>
              <w:t xml:space="preserve"> LA PERSONA NO ESTÁ VACUNADA**: </w:t>
            </w:r>
          </w:p>
          <w:p w14:paraId="357FA1F0" w14:textId="58B5F1C5" w:rsidR="00C7756B" w:rsidRPr="00E348EB" w:rsidRDefault="00C7756B" w:rsidP="00C7756B">
            <w:pPr>
              <w:pStyle w:val="BodyText"/>
              <w:ind w:right="114"/>
              <w:rPr>
                <w:rStyle w:val="normaltextrun"/>
                <w:rFonts w:asciiTheme="minorHAnsi" w:hAnsiTheme="minorHAnsi" w:cstheme="minorHAnsi"/>
                <w:i/>
                <w:iCs/>
                <w:lang w:val="es-419"/>
              </w:rPr>
            </w:pPr>
            <w:r w:rsidRPr="00E348EB">
              <w:rPr>
                <w:rFonts w:asciiTheme="minorHAnsi" w:hAnsiTheme="minorHAnsi" w:cstheme="minorHAnsi"/>
                <w:lang w:val="es-419"/>
              </w:rPr>
              <w:t>“Antes de terminar la llamada, nosotros en [</w:t>
            </w:r>
            <w:r w:rsidRPr="00E348EB">
              <w:rPr>
                <w:rFonts w:asciiTheme="minorHAnsi" w:hAnsiTheme="minorHAnsi" w:cstheme="minorHAnsi"/>
                <w:highlight w:val="lightGray"/>
                <w:lang w:val="es-419"/>
              </w:rPr>
              <w:t xml:space="preserve">insertar </w:t>
            </w:r>
            <w:r w:rsidRPr="00E348EB">
              <w:rPr>
                <w:rFonts w:asciiTheme="minorHAnsi" w:hAnsiTheme="minorHAnsi" w:cstheme="minorHAnsi"/>
                <w:highlight w:val="lightGray"/>
                <w:shd w:val="clear" w:color="auto" w:fill="D9D9D9"/>
                <w:lang w:val="es-419"/>
              </w:rPr>
              <w:t>nombre</w:t>
            </w:r>
            <w:r w:rsidRPr="00E348EB">
              <w:rPr>
                <w:rFonts w:asciiTheme="minorHAnsi" w:hAnsiTheme="minorHAnsi" w:cstheme="minorHAnsi"/>
                <w:shd w:val="clear" w:color="auto" w:fill="D9D9D9"/>
                <w:lang w:val="es-419"/>
              </w:rPr>
              <w:t xml:space="preserve"> del departamento local de salud</w:t>
            </w:r>
            <w:r w:rsidRPr="00E348EB">
              <w:rPr>
                <w:rFonts w:asciiTheme="minorHAnsi" w:hAnsiTheme="minorHAnsi" w:cstheme="minorHAnsi"/>
                <w:shd w:val="clear" w:color="auto" w:fill="FFFFFF"/>
                <w:lang w:val="es-419"/>
              </w:rPr>
              <w:t xml:space="preserve">] </w:t>
            </w:r>
            <w:r w:rsidRPr="00E348EB">
              <w:rPr>
                <w:rFonts w:asciiTheme="minorHAnsi" w:hAnsiTheme="minorHAnsi" w:cstheme="minorHAnsi"/>
                <w:lang w:val="es-419"/>
              </w:rPr>
              <w:t xml:space="preserve">deseamos llegar hasta las personas y hacerles saber a todos en nuestra área que la vacuna COVID-19 es gratuita, segura y está disponible para quien desee recibirla.” </w:t>
            </w:r>
            <w:r w:rsidRPr="00E348EB">
              <w:rPr>
                <w:rFonts w:asciiTheme="minorHAnsi" w:hAnsiTheme="minorHAnsi" w:cstheme="minorHAnsi"/>
                <w:i/>
                <w:color w:val="FF0000"/>
                <w:lang w:val="es-419"/>
              </w:rPr>
              <w:t xml:space="preserve">Proceda </w:t>
            </w:r>
            <w:r w:rsidR="001C0E30" w:rsidRPr="00E348EB">
              <w:rPr>
                <w:rFonts w:asciiTheme="minorHAnsi" w:hAnsiTheme="minorHAnsi" w:cstheme="minorHAnsi"/>
                <w:i/>
                <w:color w:val="FF0000"/>
                <w:lang w:val="es-419"/>
              </w:rPr>
              <w:t xml:space="preserve">al </w:t>
            </w:r>
            <w:hyperlink w:anchor="Apendice" w:history="1">
              <w:r w:rsidR="001C0E30" w:rsidRPr="00E348EB">
                <w:rPr>
                  <w:rStyle w:val="Hyperlink"/>
                  <w:rFonts w:asciiTheme="minorHAnsi" w:hAnsiTheme="minorHAnsi" w:cstheme="minorHAnsi"/>
                  <w:i/>
                  <w:lang w:val="es-419"/>
                </w:rPr>
                <w:t>Apé</w:t>
              </w:r>
              <w:bookmarkStart w:id="29" w:name="_Hlt102985158"/>
              <w:r w:rsidR="001C0E30" w:rsidRPr="00E348EB">
                <w:rPr>
                  <w:rStyle w:val="Hyperlink"/>
                  <w:rFonts w:asciiTheme="minorHAnsi" w:hAnsiTheme="minorHAnsi" w:cstheme="minorHAnsi"/>
                  <w:i/>
                  <w:lang w:val="es-419"/>
                </w:rPr>
                <w:t>n</w:t>
              </w:r>
              <w:bookmarkEnd w:id="29"/>
              <w:r w:rsidR="001C0E30" w:rsidRPr="00E348EB">
                <w:rPr>
                  <w:rStyle w:val="Hyperlink"/>
                  <w:rFonts w:asciiTheme="minorHAnsi" w:hAnsiTheme="minorHAnsi" w:cstheme="minorHAnsi"/>
                  <w:i/>
                  <w:lang w:val="es-419"/>
                </w:rPr>
                <w:t xml:space="preserve">dice </w:t>
              </w:r>
              <w:bookmarkStart w:id="30" w:name="_Hlt102985249"/>
              <w:r w:rsidR="001C0E30" w:rsidRPr="00E348EB">
                <w:rPr>
                  <w:rStyle w:val="Hyperlink"/>
                  <w:rFonts w:asciiTheme="minorHAnsi" w:hAnsiTheme="minorHAnsi" w:cstheme="minorHAnsi"/>
                  <w:i/>
                  <w:lang w:val="es-419"/>
                </w:rPr>
                <w:t>S</w:t>
              </w:r>
              <w:bookmarkEnd w:id="30"/>
              <w:r w:rsidR="001C0E30" w:rsidRPr="00E348EB">
                <w:rPr>
                  <w:rStyle w:val="Hyperlink"/>
                  <w:rFonts w:asciiTheme="minorHAnsi" w:hAnsiTheme="minorHAnsi" w:cstheme="minorHAnsi"/>
                  <w:i/>
                  <w:lang w:val="es-419"/>
                </w:rPr>
                <w:t xml:space="preserve">obre </w:t>
              </w:r>
              <w:r w:rsidR="006B22A1" w:rsidRPr="00E348EB">
                <w:rPr>
                  <w:rStyle w:val="Hyperlink"/>
                  <w:rFonts w:asciiTheme="minorHAnsi" w:hAnsiTheme="minorHAnsi" w:cstheme="minorHAnsi"/>
                  <w:i/>
                  <w:lang w:val="es-419"/>
                </w:rPr>
                <w:t>Indecisión</w:t>
              </w:r>
              <w:r w:rsidR="001C0E30" w:rsidRPr="00E348EB">
                <w:rPr>
                  <w:rStyle w:val="Hyperlink"/>
                  <w:rFonts w:asciiTheme="minorHAnsi" w:hAnsiTheme="minorHAnsi" w:cstheme="minorHAnsi"/>
                  <w:i/>
                  <w:lang w:val="es-419"/>
                </w:rPr>
                <w:t xml:space="preserve"> por la Vacuna.</w:t>
              </w:r>
            </w:hyperlink>
            <w:r w:rsidR="001C0E30" w:rsidRPr="00E348EB">
              <w:rPr>
                <w:rFonts w:asciiTheme="minorHAnsi" w:hAnsiTheme="minorHAnsi" w:cstheme="minorHAnsi"/>
                <w:i/>
                <w:color w:val="FF0000"/>
                <w:lang w:val="es-419"/>
              </w:rPr>
              <w:t xml:space="preserve"> </w:t>
            </w:r>
          </w:p>
          <w:p w14:paraId="566CB74B" w14:textId="30C1B2D8" w:rsidR="003C02F3" w:rsidRPr="00E348EB" w:rsidRDefault="003C02F3" w:rsidP="759BF8D4">
            <w:pPr>
              <w:pStyle w:val="Subtitle"/>
              <w:rPr>
                <w:rStyle w:val="normaltextrun"/>
                <w:rFonts w:eastAsia="Calibri Light" w:cstheme="minorHAnsi"/>
                <w:color w:val="2F5496"/>
                <w:lang w:val="es-419"/>
              </w:rPr>
            </w:pPr>
          </w:p>
          <w:p w14:paraId="11F6CBC2" w14:textId="3BE66D64" w:rsidR="00CF680F" w:rsidRPr="00E348EB" w:rsidRDefault="00E4035B" w:rsidP="00CF680F">
            <w:pPr>
              <w:pStyle w:val="Subtitle"/>
              <w:ind w:right="114"/>
              <w:rPr>
                <w:rFonts w:eastAsiaTheme="minorEastAsia" w:cstheme="minorHAnsi"/>
                <w:color w:val="2F5496" w:themeColor="accent1" w:themeShade="BF"/>
                <w:spacing w:val="15"/>
                <w:lang w:val="es-419"/>
              </w:rPr>
            </w:pPr>
            <w:r w:rsidRPr="00E348EB">
              <w:rPr>
                <w:rFonts w:eastAsia="Calibri" w:cstheme="minorHAnsi"/>
                <w:color w:val="2F5496"/>
                <w:spacing w:val="15"/>
                <w:lang w:val="es-419"/>
              </w:rPr>
              <w:t>TERMINAR</w:t>
            </w:r>
            <w:r w:rsidR="00CF680F" w:rsidRPr="00E348EB">
              <w:rPr>
                <w:rFonts w:eastAsia="Calibri" w:cstheme="minorHAnsi"/>
                <w:color w:val="2F5496"/>
                <w:spacing w:val="15"/>
                <w:lang w:val="es-419"/>
              </w:rPr>
              <w:t xml:space="preserve"> LA LLAMADA:</w:t>
            </w:r>
          </w:p>
          <w:p w14:paraId="11363D23" w14:textId="77777777" w:rsidR="00CF680F" w:rsidRPr="00E348EB" w:rsidRDefault="00CF680F" w:rsidP="00CF680F">
            <w:pPr>
              <w:ind w:right="114"/>
              <w:rPr>
                <w:rStyle w:val="normaltextrun"/>
                <w:rFonts w:cstheme="minorHAnsi"/>
                <w:lang w:val="es-419"/>
              </w:rPr>
            </w:pPr>
            <w:r w:rsidRPr="00E348EB">
              <w:rPr>
                <w:rStyle w:val="normaltextrun"/>
                <w:rFonts w:cstheme="minorHAnsi"/>
                <w:lang w:val="es-419"/>
              </w:rPr>
              <w:t>“Además, si tiene alguna pregunta después de finalizar esta llamada, puede comunicarse a [</w:t>
            </w:r>
            <w:r w:rsidRPr="00E348EB">
              <w:rPr>
                <w:rStyle w:val="normaltextrun"/>
                <w:rFonts w:cstheme="minorHAnsi"/>
                <w:highlight w:val="lightGray"/>
                <w:lang w:val="es-419"/>
              </w:rPr>
              <w:t xml:space="preserve">insertar </w:t>
            </w:r>
            <w:r w:rsidRPr="00E348EB">
              <w:rPr>
                <w:rStyle w:val="normaltextrun"/>
                <w:rFonts w:cstheme="minorHAnsi"/>
                <w:shd w:val="clear" w:color="auto" w:fill="D9D9D9"/>
                <w:lang w:val="es-419"/>
              </w:rPr>
              <w:t xml:space="preserve"> nombre del departamento local de salud</w:t>
            </w:r>
            <w:r w:rsidRPr="00E348EB">
              <w:rPr>
                <w:rStyle w:val="normaltextrun"/>
                <w:rFonts w:cstheme="minorHAnsi"/>
                <w:shd w:val="clear" w:color="auto" w:fill="FFFFFF"/>
                <w:lang w:val="es-419"/>
              </w:rPr>
              <w:t xml:space="preserve">] </w:t>
            </w:r>
            <w:r w:rsidRPr="00E348EB">
              <w:rPr>
                <w:rStyle w:val="normaltextrun"/>
                <w:rFonts w:cstheme="minorHAnsi"/>
                <w:lang w:val="es-419"/>
              </w:rPr>
              <w:t>al [</w:t>
            </w:r>
            <w:r w:rsidRPr="00E348EB">
              <w:rPr>
                <w:rStyle w:val="normaltextrun"/>
                <w:rFonts w:cstheme="minorHAnsi"/>
                <w:highlight w:val="lightGray"/>
                <w:lang w:val="es-419"/>
              </w:rPr>
              <w:t>insertar el número telefónico del DLS</w:t>
            </w:r>
            <w:r w:rsidRPr="00E348EB">
              <w:rPr>
                <w:rStyle w:val="normaltextrun"/>
                <w:rFonts w:cstheme="minorHAnsi"/>
                <w:lang w:val="es-419"/>
              </w:rPr>
              <w:t xml:space="preserve">]; o bien, al centro de llamadas COVID-19 (844-628-7223); mi extensión </w:t>
            </w:r>
            <w:r w:rsidRPr="00E348EB">
              <w:rPr>
                <w:rStyle w:val="normaltextrun"/>
                <w:rFonts w:cstheme="minorHAnsi"/>
                <w:shd w:val="clear" w:color="auto" w:fill="FFFFFF"/>
                <w:lang w:val="es-419"/>
              </w:rPr>
              <w:t>es [</w:t>
            </w:r>
            <w:r w:rsidRPr="00E348EB">
              <w:rPr>
                <w:rStyle w:val="normaltextrun"/>
                <w:rFonts w:cstheme="minorHAnsi"/>
                <w:highlight w:val="lightGray"/>
                <w:lang w:val="es-419"/>
              </w:rPr>
              <w:t>insertar su extensión</w:t>
            </w:r>
            <w:r w:rsidRPr="00E348EB">
              <w:rPr>
                <w:rStyle w:val="normaltextrun"/>
                <w:rFonts w:cstheme="minorHAnsi"/>
                <w:lang w:val="es-419"/>
              </w:rPr>
              <w:t>]; repito, me llamo [</w:t>
            </w:r>
            <w:r w:rsidRPr="00E348EB">
              <w:rPr>
                <w:rStyle w:val="normaltextrun"/>
                <w:rFonts w:cstheme="minorHAnsi"/>
                <w:highlight w:val="lightGray"/>
                <w:lang w:val="es-419"/>
              </w:rPr>
              <w:t>insertar su nombre</w:t>
            </w:r>
            <w:r w:rsidRPr="00E348EB">
              <w:rPr>
                <w:rStyle w:val="normaltextrun"/>
                <w:rFonts w:cstheme="minorHAnsi"/>
                <w:lang w:val="es-419"/>
              </w:rPr>
              <w:t>].”</w:t>
            </w:r>
          </w:p>
          <w:p w14:paraId="68D41FAF" w14:textId="77777777" w:rsidR="00CF680F" w:rsidRPr="00E348EB" w:rsidRDefault="00CF680F" w:rsidP="00CF680F">
            <w:pPr>
              <w:pStyle w:val="BodyText"/>
              <w:ind w:right="114"/>
              <w:rPr>
                <w:rStyle w:val="normaltextrun"/>
                <w:rFonts w:asciiTheme="minorHAnsi" w:hAnsiTheme="minorHAnsi" w:cstheme="minorHAnsi"/>
                <w:lang w:val="es-419"/>
              </w:rPr>
            </w:pPr>
            <w:r w:rsidRPr="00E348EB">
              <w:rPr>
                <w:rStyle w:val="normaltextrun"/>
                <w:rFonts w:asciiTheme="minorHAnsi" w:hAnsiTheme="minorHAnsi" w:cstheme="minorHAnsi"/>
                <w:lang w:val="es-419"/>
              </w:rPr>
              <w:t>“Gracias por su tiempo y por responder a mis preguntas; estamos aquí para ayudarle, no dude en comunicarse en caso de tener preguntas durante este desafiante momento".</w:t>
            </w:r>
          </w:p>
          <w:p w14:paraId="2EF3990E" w14:textId="77777777" w:rsidR="00CF680F" w:rsidRPr="00E348EB" w:rsidRDefault="00CF680F" w:rsidP="00CF680F">
            <w:pPr>
              <w:rPr>
                <w:rFonts w:cstheme="minorHAnsi"/>
                <w:lang w:val="es-419"/>
              </w:rPr>
            </w:pPr>
          </w:p>
          <w:p w14:paraId="2E943D73" w14:textId="77777777" w:rsidR="001C0E30" w:rsidRPr="00E348EB" w:rsidRDefault="001C0E30" w:rsidP="001C0E30">
            <w:pPr>
              <w:rPr>
                <w:rFonts w:cstheme="minorHAnsi"/>
                <w:lang w:val="es-419"/>
              </w:rPr>
            </w:pPr>
          </w:p>
          <w:p w14:paraId="6FC0060C" w14:textId="77777777" w:rsidR="001C0E30" w:rsidRPr="00E348EB" w:rsidRDefault="001C0E30" w:rsidP="001C0E30">
            <w:pPr>
              <w:rPr>
                <w:rFonts w:cstheme="minorHAnsi"/>
                <w:lang w:val="es-419"/>
              </w:rPr>
            </w:pPr>
          </w:p>
          <w:p w14:paraId="1A6E0122" w14:textId="77777777" w:rsidR="001C0E30" w:rsidRPr="00E348EB" w:rsidRDefault="001C0E30" w:rsidP="001C0E30">
            <w:pPr>
              <w:rPr>
                <w:rFonts w:cstheme="minorHAnsi"/>
                <w:lang w:val="es-419"/>
              </w:rPr>
            </w:pPr>
          </w:p>
          <w:p w14:paraId="4D3423EB" w14:textId="77777777" w:rsidR="001C0E30" w:rsidRPr="00E348EB" w:rsidRDefault="001C0E30" w:rsidP="001C0E30">
            <w:pPr>
              <w:rPr>
                <w:rFonts w:cstheme="minorHAnsi"/>
                <w:lang w:val="es-419"/>
              </w:rPr>
            </w:pPr>
          </w:p>
          <w:p w14:paraId="649D7E3F" w14:textId="77777777" w:rsidR="001C0E30" w:rsidRPr="00E348EB" w:rsidRDefault="001C0E30" w:rsidP="001C0E30">
            <w:pPr>
              <w:rPr>
                <w:rFonts w:cstheme="minorHAnsi"/>
                <w:lang w:val="es-419"/>
              </w:rPr>
            </w:pPr>
          </w:p>
          <w:p w14:paraId="390BBC73" w14:textId="77777777" w:rsidR="006669B0" w:rsidRPr="00E348EB" w:rsidRDefault="006669B0" w:rsidP="001C0E30">
            <w:pPr>
              <w:rPr>
                <w:rFonts w:cstheme="minorHAnsi"/>
                <w:lang w:val="es-419"/>
              </w:rPr>
            </w:pPr>
          </w:p>
          <w:p w14:paraId="25215157" w14:textId="77777777" w:rsidR="006669B0" w:rsidRPr="00E348EB" w:rsidRDefault="006669B0" w:rsidP="001C0E30">
            <w:pPr>
              <w:rPr>
                <w:rFonts w:cstheme="minorHAnsi"/>
                <w:lang w:val="es-419"/>
              </w:rPr>
            </w:pPr>
          </w:p>
          <w:p w14:paraId="74D79483" w14:textId="77777777" w:rsidR="006669B0" w:rsidRPr="00E348EB" w:rsidRDefault="006669B0" w:rsidP="001C0E30">
            <w:pPr>
              <w:rPr>
                <w:rFonts w:cstheme="minorHAnsi"/>
                <w:lang w:val="es-419"/>
              </w:rPr>
            </w:pPr>
          </w:p>
          <w:p w14:paraId="1F870DAA" w14:textId="77777777" w:rsidR="006669B0" w:rsidRPr="00E348EB" w:rsidRDefault="006669B0" w:rsidP="001C0E30">
            <w:pPr>
              <w:rPr>
                <w:rFonts w:cstheme="minorHAnsi"/>
                <w:lang w:val="es-419"/>
              </w:rPr>
            </w:pPr>
          </w:p>
          <w:p w14:paraId="4EB6D5C4" w14:textId="77777777" w:rsidR="006669B0" w:rsidRPr="00E348EB" w:rsidRDefault="006669B0" w:rsidP="001C0E30">
            <w:pPr>
              <w:rPr>
                <w:rFonts w:cstheme="minorHAnsi"/>
                <w:lang w:val="es-419"/>
              </w:rPr>
            </w:pPr>
          </w:p>
          <w:p w14:paraId="71B7C905" w14:textId="77777777" w:rsidR="006669B0" w:rsidRPr="00E348EB" w:rsidRDefault="006669B0" w:rsidP="001C0E30">
            <w:pPr>
              <w:rPr>
                <w:rFonts w:cstheme="minorHAnsi"/>
                <w:lang w:val="es-419"/>
              </w:rPr>
            </w:pPr>
          </w:p>
          <w:p w14:paraId="661666FA" w14:textId="77777777" w:rsidR="006669B0" w:rsidRPr="00E348EB" w:rsidRDefault="006669B0" w:rsidP="001C0E30">
            <w:pPr>
              <w:rPr>
                <w:rFonts w:cstheme="minorHAnsi"/>
                <w:lang w:val="es-419"/>
              </w:rPr>
            </w:pPr>
          </w:p>
          <w:p w14:paraId="4247C780" w14:textId="77777777" w:rsidR="006669B0" w:rsidRPr="00E348EB" w:rsidRDefault="006669B0" w:rsidP="001C0E30">
            <w:pPr>
              <w:rPr>
                <w:rFonts w:cstheme="minorHAnsi"/>
                <w:lang w:val="es-419"/>
              </w:rPr>
            </w:pPr>
          </w:p>
          <w:p w14:paraId="6FFB57A8" w14:textId="04797345" w:rsidR="006669B0" w:rsidRPr="00E348EB" w:rsidRDefault="006669B0" w:rsidP="001C0E30">
            <w:pPr>
              <w:rPr>
                <w:rFonts w:cstheme="minorHAnsi"/>
                <w:lang w:val="es-419"/>
              </w:rPr>
            </w:pPr>
          </w:p>
        </w:tc>
        <w:tc>
          <w:tcPr>
            <w:tcW w:w="4230" w:type="dxa"/>
            <w:shd w:val="clear" w:color="auto" w:fill="2F5496" w:themeFill="accent1" w:themeFillShade="BF"/>
          </w:tcPr>
          <w:p w14:paraId="1FC5E25C" w14:textId="77777777" w:rsidR="003C02F3" w:rsidRPr="00E348EB" w:rsidRDefault="003C02F3" w:rsidP="003C02F3">
            <w:pPr>
              <w:rPr>
                <w:rFonts w:cstheme="minorHAnsi"/>
                <w:color w:val="FFFFFF" w:themeColor="background1"/>
                <w:sz w:val="18"/>
                <w:szCs w:val="18"/>
                <w:lang w:val="es-419"/>
              </w:rPr>
            </w:pPr>
            <w:r w:rsidRPr="00E348EB">
              <w:rPr>
                <w:rFonts w:eastAsia="Calibri" w:cstheme="minorHAnsi"/>
                <w:color w:val="FFFFFF"/>
                <w:sz w:val="18"/>
                <w:szCs w:val="18"/>
                <w:lang w:val="es-419"/>
              </w:rPr>
              <w:lastRenderedPageBreak/>
              <w:t>Permita que el contacto responda; conteste en consecuencia.</w:t>
            </w:r>
          </w:p>
          <w:p w14:paraId="0589B360" w14:textId="77777777" w:rsidR="003C02F3" w:rsidRPr="00E348EB" w:rsidRDefault="003C02F3" w:rsidP="003C02F3">
            <w:pPr>
              <w:rPr>
                <w:rFonts w:cstheme="minorHAnsi"/>
                <w:color w:val="FFFFFF" w:themeColor="background1"/>
                <w:sz w:val="18"/>
                <w:szCs w:val="18"/>
                <w:lang w:val="es-419"/>
              </w:rPr>
            </w:pPr>
          </w:p>
          <w:p w14:paraId="0EB31616" w14:textId="77777777" w:rsidR="003C02F3" w:rsidRPr="00E348EB" w:rsidRDefault="003C02F3" w:rsidP="003C02F3">
            <w:pPr>
              <w:rPr>
                <w:rFonts w:cstheme="minorHAnsi"/>
                <w:color w:val="FFFFFF" w:themeColor="background1"/>
                <w:sz w:val="18"/>
                <w:szCs w:val="18"/>
                <w:lang w:val="es-419"/>
              </w:rPr>
            </w:pPr>
          </w:p>
          <w:p w14:paraId="5A4B57EB" w14:textId="3A8793D7" w:rsidR="003C02F3" w:rsidRPr="00E348EB" w:rsidRDefault="003C02F3" w:rsidP="003C02F3">
            <w:pPr>
              <w:rPr>
                <w:rFonts w:cstheme="minorHAnsi"/>
                <w:color w:val="FFFFFF" w:themeColor="background1"/>
                <w:sz w:val="18"/>
                <w:szCs w:val="18"/>
                <w:lang w:val="es-419"/>
              </w:rPr>
            </w:pPr>
            <w:r w:rsidRPr="00E348EB">
              <w:rPr>
                <w:rFonts w:eastAsia="Calibri" w:cstheme="minorHAnsi"/>
                <w:color w:val="FFFFFF"/>
                <w:sz w:val="18"/>
                <w:szCs w:val="18"/>
                <w:lang w:val="es-419"/>
              </w:rPr>
              <w:t>Haga que el contacto repita los síntomas que usted ha listado y que él/ella necesita controlar.</w:t>
            </w:r>
          </w:p>
          <w:p w14:paraId="1778AC37" w14:textId="77777777" w:rsidR="003C02F3" w:rsidRPr="00E348EB" w:rsidRDefault="003C02F3" w:rsidP="003C02F3">
            <w:pPr>
              <w:rPr>
                <w:rFonts w:cstheme="minorHAnsi"/>
                <w:b/>
                <w:bCs/>
                <w:color w:val="FFFFFF" w:themeColor="background1"/>
                <w:sz w:val="18"/>
                <w:szCs w:val="18"/>
                <w:lang w:val="es-419"/>
              </w:rPr>
            </w:pPr>
          </w:p>
          <w:p w14:paraId="0B73654B" w14:textId="77777777" w:rsidR="003C02F3" w:rsidRPr="00E348EB" w:rsidRDefault="003C02F3" w:rsidP="003C02F3">
            <w:pPr>
              <w:rPr>
                <w:rFonts w:cstheme="minorHAnsi"/>
                <w:b/>
                <w:bCs/>
                <w:color w:val="FFFFFF" w:themeColor="background1"/>
                <w:sz w:val="18"/>
                <w:szCs w:val="18"/>
                <w:lang w:val="es-419"/>
              </w:rPr>
            </w:pPr>
          </w:p>
          <w:p w14:paraId="08E2A0CA" w14:textId="756BBF0F" w:rsidR="003C02F3" w:rsidRPr="00E348EB" w:rsidRDefault="003C02F3" w:rsidP="003C02F3">
            <w:pPr>
              <w:spacing w:line="259" w:lineRule="auto"/>
              <w:rPr>
                <w:rFonts w:cstheme="minorHAnsi"/>
                <w:b/>
                <w:bCs/>
                <w:color w:val="FFFFFF" w:themeColor="background1"/>
                <w:sz w:val="18"/>
                <w:szCs w:val="18"/>
                <w:lang w:val="es-419"/>
              </w:rPr>
            </w:pPr>
          </w:p>
          <w:p w14:paraId="418DA664" w14:textId="77777777" w:rsidR="00D5329E" w:rsidRPr="00E348EB" w:rsidRDefault="00D5329E" w:rsidP="003C02F3">
            <w:pPr>
              <w:spacing w:line="259" w:lineRule="auto"/>
              <w:rPr>
                <w:rFonts w:cstheme="minorHAnsi"/>
                <w:b/>
                <w:bCs/>
                <w:color w:val="FFFFFF" w:themeColor="background1"/>
                <w:sz w:val="18"/>
                <w:szCs w:val="18"/>
                <w:lang w:val="es-419"/>
              </w:rPr>
            </w:pPr>
          </w:p>
          <w:p w14:paraId="793F0AFE" w14:textId="77777777" w:rsidR="003C02F3" w:rsidRPr="00E348EB" w:rsidRDefault="003C02F3" w:rsidP="003C02F3">
            <w:pPr>
              <w:spacing w:line="259" w:lineRule="auto"/>
              <w:rPr>
                <w:rFonts w:cstheme="minorHAnsi"/>
                <w:b/>
                <w:bCs/>
                <w:color w:val="FFFFFF" w:themeColor="background1"/>
                <w:sz w:val="18"/>
                <w:szCs w:val="18"/>
                <w:lang w:val="es-419"/>
              </w:rPr>
            </w:pPr>
          </w:p>
          <w:p w14:paraId="6967F7A2" w14:textId="4606B132" w:rsidR="003C02F3" w:rsidRPr="00E348EB" w:rsidRDefault="003C02F3" w:rsidP="00833CB5">
            <w:pPr>
              <w:spacing w:line="259" w:lineRule="auto"/>
              <w:rPr>
                <w:rFonts w:cstheme="minorHAnsi"/>
                <w:color w:val="FFFFFF" w:themeColor="background1"/>
                <w:sz w:val="18"/>
                <w:szCs w:val="18"/>
                <w:lang w:val="es-419"/>
              </w:rPr>
            </w:pPr>
            <w:r w:rsidRPr="00E348EB">
              <w:rPr>
                <w:rFonts w:eastAsia="Calibri" w:cstheme="minorHAnsi"/>
                <w:color w:val="FFFFFF"/>
                <w:sz w:val="18"/>
                <w:szCs w:val="18"/>
                <w:lang w:val="es-419"/>
              </w:rPr>
              <w:t xml:space="preserve">*Las remisiones a la vacunación deben documentarse (de acuerdo </w:t>
            </w:r>
            <w:hyperlink r:id="rId27" w:history="1">
              <w:r w:rsidRPr="00E348EB">
                <w:rPr>
                  <w:rFonts w:eastAsia="Calibri" w:cstheme="minorHAnsi"/>
                  <w:b/>
                  <w:bCs/>
                  <w:color w:val="FFFFFF"/>
                  <w:sz w:val="18"/>
                  <w:szCs w:val="18"/>
                  <w:u w:val="single"/>
                  <w:lang w:val="es-419"/>
                </w:rPr>
                <w:t xml:space="preserve">a la ayuda </w:t>
              </w:r>
              <w:bookmarkStart w:id="31" w:name="_Hlt102985021"/>
              <w:r w:rsidRPr="00E348EB">
                <w:rPr>
                  <w:rFonts w:eastAsia="Calibri" w:cstheme="minorHAnsi"/>
                  <w:b/>
                  <w:bCs/>
                  <w:color w:val="FFFFFF"/>
                  <w:sz w:val="18"/>
                  <w:szCs w:val="18"/>
                  <w:u w:val="single"/>
                  <w:lang w:val="es-419"/>
                </w:rPr>
                <w:t>d</w:t>
              </w:r>
              <w:bookmarkEnd w:id="31"/>
              <w:r w:rsidRPr="00E348EB">
                <w:rPr>
                  <w:rFonts w:eastAsia="Calibri" w:cstheme="minorHAnsi"/>
                  <w:b/>
                  <w:bCs/>
                  <w:color w:val="FFFFFF"/>
                  <w:sz w:val="18"/>
                  <w:szCs w:val="18"/>
                  <w:u w:val="single"/>
                  <w:lang w:val="es-419"/>
                </w:rPr>
                <w:t>e trabajo respecto a remisiones)</w:t>
              </w:r>
            </w:hyperlink>
            <w:r w:rsidRPr="00E348EB">
              <w:rPr>
                <w:rFonts w:eastAsia="Calibri" w:cstheme="minorHAnsi"/>
                <w:color w:val="FFFFFF"/>
                <w:sz w:val="18"/>
                <w:szCs w:val="18"/>
                <w:lang w:val="es-419"/>
              </w:rPr>
              <w:t xml:space="preserve"> para cada caso y contacto siendo monitoreado en CCTO, incluso si están vacunados por completo o rechazan la remisión. Las personas vacunadas también pueden estar interesadas en ofrecer recursos a otros familiares o personas en su comunidad y, por lo tanto, pudieran estar interesadas en las remisiones. o en recibir mayor comunicación sobre la vacuna</w:t>
            </w:r>
          </w:p>
          <w:p w14:paraId="5493ECB3" w14:textId="77777777" w:rsidR="003C02F3" w:rsidRPr="00E348EB" w:rsidRDefault="003C02F3" w:rsidP="003C02F3">
            <w:pPr>
              <w:rPr>
                <w:rFonts w:cstheme="minorHAnsi"/>
                <w:b/>
                <w:bCs/>
                <w:color w:val="FFFFFF" w:themeColor="background1"/>
                <w:sz w:val="18"/>
                <w:szCs w:val="18"/>
                <w:lang w:val="es-419"/>
              </w:rPr>
            </w:pPr>
          </w:p>
          <w:p w14:paraId="676E7BCA" w14:textId="77777777" w:rsidR="003C02F3" w:rsidRPr="00E348EB" w:rsidRDefault="003C02F3" w:rsidP="002C3B0F">
            <w:pPr>
              <w:rPr>
                <w:rFonts w:cstheme="minorHAnsi"/>
                <w:color w:val="FFFFFF" w:themeColor="background1"/>
                <w:sz w:val="18"/>
                <w:szCs w:val="18"/>
                <w:lang w:val="es-419"/>
              </w:rPr>
            </w:pPr>
          </w:p>
          <w:p w14:paraId="148FE4B4" w14:textId="77777777" w:rsidR="00833CB5" w:rsidRPr="00E348EB" w:rsidRDefault="00833CB5" w:rsidP="00833CB5">
            <w:pPr>
              <w:rPr>
                <w:rFonts w:cstheme="minorHAnsi"/>
                <w:color w:val="FFFFFF" w:themeColor="background1"/>
                <w:sz w:val="18"/>
                <w:szCs w:val="18"/>
              </w:rPr>
            </w:pPr>
            <w:r w:rsidRPr="00E348EB">
              <w:rPr>
                <w:rFonts w:eastAsia="Times New Roman" w:cstheme="minorHAnsi"/>
                <w:b/>
                <w:color w:val="FFFFFF" w:themeColor="background1"/>
                <w:sz w:val="18"/>
                <w:szCs w:val="18"/>
              </w:rPr>
              <w:t xml:space="preserve">Sitio web de los CDC </w:t>
            </w:r>
            <w:proofErr w:type="spellStart"/>
            <w:r w:rsidRPr="00E348EB">
              <w:rPr>
                <w:rFonts w:eastAsia="Times New Roman" w:cstheme="minorHAnsi"/>
                <w:b/>
                <w:color w:val="FFFFFF" w:themeColor="background1"/>
                <w:sz w:val="18"/>
                <w:szCs w:val="18"/>
              </w:rPr>
              <w:t>sobre</w:t>
            </w:r>
            <w:proofErr w:type="spellEnd"/>
            <w:r w:rsidRPr="00E348EB">
              <w:rPr>
                <w:rFonts w:eastAsia="Times New Roman" w:cstheme="minorHAnsi"/>
                <w:b/>
                <w:color w:val="FFFFFF" w:themeColor="background1"/>
                <w:sz w:val="18"/>
                <w:szCs w:val="18"/>
              </w:rPr>
              <w:t xml:space="preserve"> </w:t>
            </w:r>
            <w:proofErr w:type="spellStart"/>
            <w:r w:rsidRPr="00E348EB">
              <w:rPr>
                <w:rFonts w:eastAsia="Times New Roman" w:cstheme="minorHAnsi"/>
                <w:b/>
                <w:color w:val="FFFFFF" w:themeColor="background1"/>
                <w:sz w:val="18"/>
                <w:szCs w:val="18"/>
              </w:rPr>
              <w:t>información</w:t>
            </w:r>
            <w:proofErr w:type="spellEnd"/>
            <w:r w:rsidRPr="00E348EB">
              <w:rPr>
                <w:rFonts w:eastAsia="Times New Roman" w:cstheme="minorHAnsi"/>
                <w:b/>
                <w:color w:val="FFFFFF" w:themeColor="background1"/>
                <w:sz w:val="18"/>
                <w:szCs w:val="18"/>
              </w:rPr>
              <w:t xml:space="preserve"> </w:t>
            </w:r>
            <w:proofErr w:type="spellStart"/>
            <w:r w:rsidRPr="00E348EB">
              <w:rPr>
                <w:rFonts w:eastAsia="Times New Roman" w:cstheme="minorHAnsi"/>
                <w:b/>
                <w:color w:val="FFFFFF" w:themeColor="background1"/>
                <w:sz w:val="18"/>
                <w:szCs w:val="18"/>
              </w:rPr>
              <w:t>sobre</w:t>
            </w:r>
            <w:proofErr w:type="spellEnd"/>
            <w:r w:rsidRPr="00E348EB">
              <w:rPr>
                <w:rFonts w:eastAsia="Times New Roman" w:cstheme="minorHAnsi"/>
                <w:b/>
                <w:color w:val="FFFFFF" w:themeColor="background1"/>
                <w:sz w:val="18"/>
                <w:szCs w:val="18"/>
              </w:rPr>
              <w:t xml:space="preserve"> la </w:t>
            </w:r>
            <w:proofErr w:type="spellStart"/>
            <w:r w:rsidRPr="00E348EB">
              <w:rPr>
                <w:rFonts w:eastAsia="Times New Roman" w:cstheme="minorHAnsi"/>
                <w:b/>
                <w:color w:val="FFFFFF" w:themeColor="background1"/>
                <w:sz w:val="18"/>
                <w:szCs w:val="18"/>
              </w:rPr>
              <w:t>dosis</w:t>
            </w:r>
            <w:proofErr w:type="spellEnd"/>
            <w:r w:rsidRPr="00E348EB">
              <w:rPr>
                <w:rFonts w:eastAsia="Times New Roman" w:cstheme="minorHAnsi"/>
                <w:b/>
                <w:color w:val="FFFFFF" w:themeColor="background1"/>
                <w:sz w:val="18"/>
                <w:szCs w:val="18"/>
              </w:rPr>
              <w:t xml:space="preserve"> de </w:t>
            </w:r>
            <w:proofErr w:type="spellStart"/>
            <w:r w:rsidRPr="00E348EB">
              <w:rPr>
                <w:rFonts w:eastAsia="Times New Roman" w:cstheme="minorHAnsi"/>
                <w:b/>
                <w:color w:val="FFFFFF" w:themeColor="background1"/>
                <w:sz w:val="18"/>
                <w:szCs w:val="18"/>
              </w:rPr>
              <w:t>refuerzo</w:t>
            </w:r>
            <w:proofErr w:type="spellEnd"/>
            <w:r w:rsidRPr="00E348EB">
              <w:rPr>
                <w:rFonts w:eastAsia="Times New Roman" w:cstheme="minorHAnsi"/>
                <w:b/>
                <w:color w:val="FFFFFF" w:themeColor="background1"/>
                <w:sz w:val="18"/>
                <w:szCs w:val="18"/>
              </w:rPr>
              <w:t xml:space="preserve">: </w:t>
            </w:r>
            <w:hyperlink r:id="rId28" w:history="1">
              <w:r w:rsidRPr="00E348EB">
                <w:rPr>
                  <w:rStyle w:val="Hyperlink"/>
                  <w:rFonts w:eastAsia="Times New Roman" w:cstheme="minorHAnsi"/>
                  <w:b/>
                  <w:color w:val="FFFFFF" w:themeColor="background1"/>
                  <w:sz w:val="18"/>
                  <w:szCs w:val="18"/>
                </w:rPr>
                <w:t>https://espanol.cdc.gov/coronavirus/2019-ncov/vaccines/booster-shot.h</w:t>
              </w:r>
              <w:bookmarkStart w:id="32" w:name="_Hlt102985049"/>
              <w:r w:rsidRPr="00E348EB">
                <w:rPr>
                  <w:rStyle w:val="Hyperlink"/>
                  <w:rFonts w:eastAsia="Times New Roman" w:cstheme="minorHAnsi"/>
                  <w:b/>
                  <w:color w:val="FFFFFF" w:themeColor="background1"/>
                  <w:sz w:val="18"/>
                  <w:szCs w:val="18"/>
                </w:rPr>
                <w:t>t</w:t>
              </w:r>
              <w:bookmarkEnd w:id="32"/>
              <w:r w:rsidRPr="00E348EB">
                <w:rPr>
                  <w:rStyle w:val="Hyperlink"/>
                  <w:rFonts w:eastAsia="Times New Roman" w:cstheme="minorHAnsi"/>
                  <w:b/>
                  <w:color w:val="FFFFFF" w:themeColor="background1"/>
                  <w:sz w:val="18"/>
                  <w:szCs w:val="18"/>
                </w:rPr>
                <w:t>ml</w:t>
              </w:r>
            </w:hyperlink>
          </w:p>
          <w:p w14:paraId="24DF2B89" w14:textId="77777777" w:rsidR="00833CB5" w:rsidRPr="00E348EB" w:rsidRDefault="00833CB5" w:rsidP="002C3B0F">
            <w:pPr>
              <w:rPr>
                <w:rFonts w:cstheme="minorHAnsi"/>
                <w:color w:val="FFFFFF" w:themeColor="background1"/>
                <w:sz w:val="18"/>
                <w:szCs w:val="18"/>
                <w:lang w:val="es-419"/>
              </w:rPr>
            </w:pPr>
          </w:p>
          <w:p w14:paraId="6FD6BB66" w14:textId="03B0D37C" w:rsidR="00833CB5" w:rsidRPr="00E348EB" w:rsidRDefault="008B712A" w:rsidP="002C3B0F">
            <w:pPr>
              <w:rPr>
                <w:rFonts w:cstheme="minorHAnsi"/>
                <w:color w:val="FFFFFF" w:themeColor="background1"/>
                <w:sz w:val="18"/>
                <w:szCs w:val="18"/>
                <w:lang w:val="es-419"/>
              </w:rPr>
            </w:pPr>
            <w:r w:rsidRPr="00997AA3">
              <w:rPr>
                <w:color w:val="FFFFFF" w:themeColor="background1"/>
                <w:sz w:val="18"/>
                <w:szCs w:val="18"/>
              </w:rPr>
              <w:lastRenderedPageBreak/>
              <w:t xml:space="preserve">Las </w:t>
            </w:r>
            <w:proofErr w:type="spellStart"/>
            <w:r w:rsidRPr="00997AA3">
              <w:rPr>
                <w:color w:val="FFFFFF" w:themeColor="background1"/>
                <w:sz w:val="18"/>
                <w:szCs w:val="18"/>
              </w:rPr>
              <w:t>pautas</w:t>
            </w:r>
            <w:proofErr w:type="spellEnd"/>
            <w:r w:rsidRPr="00997AA3">
              <w:rPr>
                <w:color w:val="FFFFFF" w:themeColor="background1"/>
                <w:sz w:val="18"/>
                <w:szCs w:val="18"/>
              </w:rPr>
              <w:t xml:space="preserve"> de los </w:t>
            </w:r>
            <w:proofErr w:type="spellStart"/>
            <w:r w:rsidRPr="00997AA3">
              <w:rPr>
                <w:color w:val="FFFFFF" w:themeColor="background1"/>
                <w:sz w:val="18"/>
                <w:szCs w:val="18"/>
              </w:rPr>
              <w:t>centros</w:t>
            </w:r>
            <w:proofErr w:type="spellEnd"/>
            <w:r w:rsidRPr="00997AA3">
              <w:rPr>
                <w:color w:val="FFFFFF" w:themeColor="background1"/>
                <w:sz w:val="18"/>
                <w:szCs w:val="18"/>
              </w:rPr>
              <w:t xml:space="preserve"> CDC </w:t>
            </w:r>
            <w:proofErr w:type="spellStart"/>
            <w:r w:rsidRPr="00997AA3">
              <w:rPr>
                <w:color w:val="FFFFFF" w:themeColor="background1"/>
                <w:sz w:val="18"/>
                <w:szCs w:val="18"/>
              </w:rPr>
              <w:t>ahora</w:t>
            </w:r>
            <w:proofErr w:type="spellEnd"/>
            <w:r w:rsidRPr="00997AA3">
              <w:rPr>
                <w:color w:val="FFFFFF" w:themeColor="background1"/>
                <w:sz w:val="18"/>
                <w:szCs w:val="18"/>
              </w:rPr>
              <w:t xml:space="preserve"> </w:t>
            </w:r>
            <w:proofErr w:type="spellStart"/>
            <w:r w:rsidRPr="00997AA3">
              <w:rPr>
                <w:color w:val="FFFFFF" w:themeColor="background1"/>
                <w:sz w:val="18"/>
                <w:szCs w:val="18"/>
              </w:rPr>
              <w:t>permiten</w:t>
            </w:r>
            <w:proofErr w:type="spellEnd"/>
            <w:r w:rsidRPr="00997AA3">
              <w:rPr>
                <w:color w:val="FFFFFF" w:themeColor="background1"/>
                <w:sz w:val="18"/>
                <w:szCs w:val="18"/>
              </w:rPr>
              <w:t xml:space="preserve"> la </w:t>
            </w:r>
            <w:proofErr w:type="spellStart"/>
            <w:r w:rsidRPr="00997AA3">
              <w:rPr>
                <w:color w:val="FFFFFF" w:themeColor="background1"/>
                <w:sz w:val="18"/>
                <w:szCs w:val="18"/>
              </w:rPr>
              <w:t>dosificación</w:t>
            </w:r>
            <w:proofErr w:type="spellEnd"/>
            <w:r w:rsidRPr="00997AA3">
              <w:rPr>
                <w:color w:val="FFFFFF" w:themeColor="background1"/>
                <w:sz w:val="18"/>
                <w:szCs w:val="18"/>
              </w:rPr>
              <w:t xml:space="preserve"> </w:t>
            </w:r>
            <w:proofErr w:type="spellStart"/>
            <w:r w:rsidRPr="00997AA3">
              <w:rPr>
                <w:color w:val="FFFFFF" w:themeColor="background1"/>
                <w:sz w:val="18"/>
                <w:szCs w:val="18"/>
              </w:rPr>
              <w:t>combinada</w:t>
            </w:r>
            <w:proofErr w:type="spellEnd"/>
            <w:r w:rsidRPr="00997AA3">
              <w:rPr>
                <w:color w:val="FFFFFF" w:themeColor="background1"/>
                <w:sz w:val="18"/>
                <w:szCs w:val="18"/>
              </w:rPr>
              <w:t xml:space="preserve"> de las </w:t>
            </w:r>
            <w:proofErr w:type="spellStart"/>
            <w:r w:rsidRPr="00997AA3">
              <w:rPr>
                <w:color w:val="FFFFFF" w:themeColor="background1"/>
                <w:sz w:val="18"/>
                <w:szCs w:val="18"/>
              </w:rPr>
              <w:t>vacunas</w:t>
            </w:r>
            <w:proofErr w:type="spellEnd"/>
            <w:r w:rsidRPr="00997AA3">
              <w:rPr>
                <w:color w:val="FFFFFF" w:themeColor="background1"/>
                <w:sz w:val="18"/>
                <w:szCs w:val="18"/>
              </w:rPr>
              <w:t xml:space="preserve"> de </w:t>
            </w:r>
            <w:proofErr w:type="spellStart"/>
            <w:r w:rsidRPr="00997AA3">
              <w:rPr>
                <w:color w:val="FFFFFF" w:themeColor="background1"/>
                <w:sz w:val="18"/>
                <w:szCs w:val="18"/>
              </w:rPr>
              <w:t>refuerzo</w:t>
            </w:r>
            <w:proofErr w:type="spellEnd"/>
            <w:r w:rsidRPr="00997AA3">
              <w:rPr>
                <w:color w:val="FFFFFF" w:themeColor="background1"/>
                <w:sz w:val="18"/>
                <w:szCs w:val="18"/>
              </w:rPr>
              <w:t xml:space="preserve">, lo que </w:t>
            </w:r>
            <w:proofErr w:type="spellStart"/>
            <w:r w:rsidRPr="00997AA3">
              <w:rPr>
                <w:color w:val="FFFFFF" w:themeColor="background1"/>
                <w:sz w:val="18"/>
                <w:szCs w:val="18"/>
              </w:rPr>
              <w:t>significa</w:t>
            </w:r>
            <w:proofErr w:type="spellEnd"/>
            <w:r w:rsidRPr="00997AA3">
              <w:rPr>
                <w:color w:val="FFFFFF" w:themeColor="background1"/>
                <w:sz w:val="18"/>
                <w:szCs w:val="18"/>
              </w:rPr>
              <w:t xml:space="preserve"> que las personas </w:t>
            </w:r>
            <w:proofErr w:type="spellStart"/>
            <w:r w:rsidRPr="00997AA3">
              <w:rPr>
                <w:color w:val="FFFFFF" w:themeColor="background1"/>
                <w:sz w:val="18"/>
                <w:szCs w:val="18"/>
              </w:rPr>
              <w:t>pueden</w:t>
            </w:r>
            <w:proofErr w:type="spellEnd"/>
            <w:r w:rsidRPr="00997AA3">
              <w:rPr>
                <w:color w:val="FFFFFF" w:themeColor="background1"/>
                <w:sz w:val="18"/>
                <w:szCs w:val="18"/>
              </w:rPr>
              <w:t xml:space="preserve"> </w:t>
            </w:r>
            <w:proofErr w:type="spellStart"/>
            <w:r w:rsidRPr="00997AA3">
              <w:rPr>
                <w:color w:val="FFFFFF" w:themeColor="background1"/>
                <w:sz w:val="18"/>
                <w:szCs w:val="18"/>
              </w:rPr>
              <w:t>elegir</w:t>
            </w:r>
            <w:proofErr w:type="spellEnd"/>
            <w:r w:rsidRPr="00997AA3">
              <w:rPr>
                <w:color w:val="FFFFFF" w:themeColor="background1"/>
                <w:sz w:val="18"/>
                <w:szCs w:val="18"/>
              </w:rPr>
              <w:t xml:space="preserve"> </w:t>
            </w:r>
            <w:proofErr w:type="spellStart"/>
            <w:r w:rsidRPr="00997AA3">
              <w:rPr>
                <w:color w:val="FFFFFF" w:themeColor="background1"/>
                <w:sz w:val="18"/>
                <w:szCs w:val="18"/>
              </w:rPr>
              <w:t>qué</w:t>
            </w:r>
            <w:proofErr w:type="spellEnd"/>
            <w:r w:rsidRPr="00997AA3">
              <w:rPr>
                <w:color w:val="FFFFFF" w:themeColor="background1"/>
                <w:sz w:val="18"/>
                <w:szCs w:val="18"/>
              </w:rPr>
              <w:t xml:space="preserve"> </w:t>
            </w:r>
            <w:proofErr w:type="spellStart"/>
            <w:r w:rsidRPr="00997AA3">
              <w:rPr>
                <w:color w:val="FFFFFF" w:themeColor="background1"/>
                <w:sz w:val="18"/>
                <w:szCs w:val="18"/>
              </w:rPr>
              <w:t>vacuna</w:t>
            </w:r>
            <w:proofErr w:type="spellEnd"/>
            <w:r w:rsidRPr="00997AA3">
              <w:rPr>
                <w:color w:val="FFFFFF" w:themeColor="background1"/>
                <w:sz w:val="18"/>
                <w:szCs w:val="18"/>
              </w:rPr>
              <w:t xml:space="preserve"> </w:t>
            </w:r>
            <w:proofErr w:type="spellStart"/>
            <w:r w:rsidRPr="00997AA3">
              <w:rPr>
                <w:color w:val="FFFFFF" w:themeColor="background1"/>
                <w:sz w:val="18"/>
                <w:szCs w:val="18"/>
              </w:rPr>
              <w:t>recibir</w:t>
            </w:r>
            <w:proofErr w:type="spellEnd"/>
            <w:r w:rsidRPr="00997AA3">
              <w:rPr>
                <w:color w:val="FFFFFF" w:themeColor="background1"/>
                <w:sz w:val="18"/>
                <w:szCs w:val="18"/>
              </w:rPr>
              <w:t xml:space="preserve"> </w:t>
            </w:r>
            <w:proofErr w:type="spellStart"/>
            <w:r w:rsidRPr="00997AA3">
              <w:rPr>
                <w:color w:val="FFFFFF" w:themeColor="background1"/>
                <w:sz w:val="18"/>
                <w:szCs w:val="18"/>
              </w:rPr>
              <w:t>como</w:t>
            </w:r>
            <w:proofErr w:type="spellEnd"/>
            <w:r w:rsidRPr="00997AA3">
              <w:rPr>
                <w:color w:val="FFFFFF" w:themeColor="background1"/>
                <w:sz w:val="18"/>
                <w:szCs w:val="18"/>
              </w:rPr>
              <w:t xml:space="preserve"> </w:t>
            </w:r>
            <w:proofErr w:type="spellStart"/>
            <w:r w:rsidRPr="00997AA3">
              <w:rPr>
                <w:color w:val="FFFFFF" w:themeColor="background1"/>
                <w:sz w:val="18"/>
                <w:szCs w:val="18"/>
              </w:rPr>
              <w:t>vacuna</w:t>
            </w:r>
            <w:proofErr w:type="spellEnd"/>
            <w:r w:rsidRPr="00997AA3">
              <w:rPr>
                <w:color w:val="FFFFFF" w:themeColor="background1"/>
                <w:sz w:val="18"/>
                <w:szCs w:val="18"/>
              </w:rPr>
              <w:t xml:space="preserve"> de </w:t>
            </w:r>
            <w:proofErr w:type="spellStart"/>
            <w:r w:rsidRPr="00997AA3">
              <w:rPr>
                <w:color w:val="FFFFFF" w:themeColor="background1"/>
                <w:sz w:val="18"/>
                <w:szCs w:val="18"/>
              </w:rPr>
              <w:t>refuerzo</w:t>
            </w:r>
            <w:proofErr w:type="spellEnd"/>
            <w:r w:rsidRPr="00997AA3">
              <w:rPr>
                <w:color w:val="FFFFFF" w:themeColor="background1"/>
                <w:sz w:val="18"/>
                <w:szCs w:val="18"/>
              </w:rPr>
              <w:t xml:space="preserve">, </w:t>
            </w:r>
            <w:proofErr w:type="spellStart"/>
            <w:r w:rsidRPr="00997AA3">
              <w:rPr>
                <w:color w:val="FFFFFF" w:themeColor="background1"/>
                <w:sz w:val="18"/>
                <w:szCs w:val="18"/>
              </w:rPr>
              <w:t>independientemente</w:t>
            </w:r>
            <w:proofErr w:type="spellEnd"/>
            <w:r w:rsidRPr="00997AA3">
              <w:rPr>
                <w:color w:val="FFFFFF" w:themeColor="background1"/>
                <w:sz w:val="18"/>
                <w:szCs w:val="18"/>
              </w:rPr>
              <w:t xml:space="preserve"> de la que </w:t>
            </w:r>
            <w:proofErr w:type="spellStart"/>
            <w:r w:rsidRPr="00997AA3">
              <w:rPr>
                <w:color w:val="FFFFFF" w:themeColor="background1"/>
                <w:sz w:val="18"/>
                <w:szCs w:val="18"/>
              </w:rPr>
              <w:t>hayan</w:t>
            </w:r>
            <w:proofErr w:type="spellEnd"/>
            <w:r w:rsidRPr="00997AA3">
              <w:rPr>
                <w:color w:val="FFFFFF" w:themeColor="background1"/>
                <w:sz w:val="18"/>
                <w:szCs w:val="18"/>
              </w:rPr>
              <w:t xml:space="preserve"> </w:t>
            </w:r>
            <w:proofErr w:type="spellStart"/>
            <w:r w:rsidRPr="00997AA3">
              <w:rPr>
                <w:color w:val="FFFFFF" w:themeColor="background1"/>
                <w:sz w:val="18"/>
                <w:szCs w:val="18"/>
              </w:rPr>
              <w:t>recibido</w:t>
            </w:r>
            <w:proofErr w:type="spellEnd"/>
            <w:r w:rsidRPr="00997AA3">
              <w:rPr>
                <w:color w:val="FFFFFF" w:themeColor="background1"/>
                <w:sz w:val="18"/>
                <w:szCs w:val="18"/>
              </w:rPr>
              <w:t xml:space="preserve"> </w:t>
            </w:r>
            <w:proofErr w:type="spellStart"/>
            <w:r w:rsidRPr="00997AA3">
              <w:rPr>
                <w:color w:val="FFFFFF" w:themeColor="background1"/>
                <w:sz w:val="18"/>
                <w:szCs w:val="18"/>
              </w:rPr>
              <w:t>anteriormente</w:t>
            </w:r>
            <w:proofErr w:type="spellEnd"/>
            <w:r w:rsidRPr="00997AA3">
              <w:rPr>
                <w:color w:val="FFFFFF" w:themeColor="background1"/>
                <w:sz w:val="18"/>
                <w:szCs w:val="18"/>
              </w:rPr>
              <w:t xml:space="preserve">. Si la personal </w:t>
            </w:r>
            <w:proofErr w:type="spellStart"/>
            <w:r w:rsidRPr="00997AA3">
              <w:rPr>
                <w:color w:val="FFFFFF" w:themeColor="background1"/>
                <w:sz w:val="18"/>
                <w:szCs w:val="18"/>
              </w:rPr>
              <w:t>contacto</w:t>
            </w:r>
            <w:proofErr w:type="spellEnd"/>
            <w:r w:rsidRPr="00997AA3">
              <w:rPr>
                <w:color w:val="FFFFFF" w:themeColor="background1"/>
                <w:sz w:val="18"/>
                <w:szCs w:val="18"/>
              </w:rPr>
              <w:t xml:space="preserve"> </w:t>
            </w:r>
            <w:proofErr w:type="spellStart"/>
            <w:r w:rsidRPr="00997AA3">
              <w:rPr>
                <w:color w:val="FFFFFF" w:themeColor="background1"/>
                <w:sz w:val="18"/>
                <w:szCs w:val="18"/>
              </w:rPr>
              <w:t>pregunta</w:t>
            </w:r>
            <w:proofErr w:type="spellEnd"/>
            <w:r w:rsidRPr="00997AA3">
              <w:rPr>
                <w:color w:val="FFFFFF" w:themeColor="background1"/>
                <w:sz w:val="18"/>
                <w:szCs w:val="18"/>
              </w:rPr>
              <w:t xml:space="preserve"> al </w:t>
            </w:r>
            <w:proofErr w:type="spellStart"/>
            <w:r w:rsidRPr="00997AA3">
              <w:rPr>
                <w:color w:val="FFFFFF" w:themeColor="background1"/>
                <w:sz w:val="18"/>
                <w:szCs w:val="18"/>
              </w:rPr>
              <w:t>respecto</w:t>
            </w:r>
            <w:proofErr w:type="spellEnd"/>
            <w:r w:rsidRPr="00997AA3">
              <w:rPr>
                <w:color w:val="FFFFFF" w:themeColor="background1"/>
                <w:sz w:val="18"/>
                <w:szCs w:val="18"/>
              </w:rPr>
              <w:t xml:space="preserve">, </w:t>
            </w:r>
            <w:proofErr w:type="spellStart"/>
            <w:r w:rsidRPr="00997AA3">
              <w:rPr>
                <w:color w:val="FFFFFF" w:themeColor="background1"/>
                <w:sz w:val="18"/>
                <w:szCs w:val="18"/>
              </w:rPr>
              <w:t>dígale</w:t>
            </w:r>
            <w:proofErr w:type="spellEnd"/>
            <w:r w:rsidRPr="00997AA3">
              <w:rPr>
                <w:color w:val="FFFFFF" w:themeColor="background1"/>
                <w:sz w:val="18"/>
                <w:szCs w:val="18"/>
              </w:rPr>
              <w:t xml:space="preserve"> que </w:t>
            </w:r>
            <w:proofErr w:type="spellStart"/>
            <w:r w:rsidRPr="00997AA3">
              <w:rPr>
                <w:color w:val="FFFFFF" w:themeColor="background1"/>
                <w:sz w:val="18"/>
                <w:szCs w:val="18"/>
              </w:rPr>
              <w:t>hable</w:t>
            </w:r>
            <w:proofErr w:type="spellEnd"/>
            <w:r w:rsidRPr="00997AA3">
              <w:rPr>
                <w:color w:val="FFFFFF" w:themeColor="background1"/>
                <w:sz w:val="18"/>
                <w:szCs w:val="18"/>
              </w:rPr>
              <w:t xml:space="preserve"> con </w:t>
            </w:r>
            <w:proofErr w:type="spellStart"/>
            <w:r w:rsidRPr="00997AA3">
              <w:rPr>
                <w:color w:val="FFFFFF" w:themeColor="background1"/>
                <w:sz w:val="18"/>
                <w:szCs w:val="18"/>
              </w:rPr>
              <w:t>su</w:t>
            </w:r>
            <w:proofErr w:type="spellEnd"/>
            <w:r w:rsidRPr="00997AA3">
              <w:rPr>
                <w:color w:val="FFFFFF" w:themeColor="background1"/>
                <w:sz w:val="18"/>
                <w:szCs w:val="18"/>
              </w:rPr>
              <w:t xml:space="preserve"> </w:t>
            </w:r>
            <w:proofErr w:type="spellStart"/>
            <w:r w:rsidRPr="00997AA3">
              <w:rPr>
                <w:color w:val="FFFFFF" w:themeColor="background1"/>
                <w:sz w:val="18"/>
                <w:szCs w:val="18"/>
              </w:rPr>
              <w:t>proveedor</w:t>
            </w:r>
            <w:proofErr w:type="spellEnd"/>
            <w:r w:rsidRPr="00997AA3">
              <w:rPr>
                <w:color w:val="FFFFFF" w:themeColor="background1"/>
                <w:sz w:val="18"/>
                <w:szCs w:val="18"/>
              </w:rPr>
              <w:t xml:space="preserve"> de </w:t>
            </w:r>
            <w:proofErr w:type="spellStart"/>
            <w:r w:rsidRPr="00997AA3">
              <w:rPr>
                <w:color w:val="FFFFFF" w:themeColor="background1"/>
                <w:sz w:val="18"/>
                <w:szCs w:val="18"/>
              </w:rPr>
              <w:t>atención</w:t>
            </w:r>
            <w:proofErr w:type="spellEnd"/>
            <w:r w:rsidRPr="00997AA3">
              <w:rPr>
                <w:color w:val="FFFFFF" w:themeColor="background1"/>
                <w:sz w:val="18"/>
                <w:szCs w:val="18"/>
              </w:rPr>
              <w:t xml:space="preserve"> </w:t>
            </w:r>
            <w:proofErr w:type="spellStart"/>
            <w:r w:rsidRPr="00997AA3">
              <w:rPr>
                <w:color w:val="FFFFFF" w:themeColor="background1"/>
                <w:sz w:val="18"/>
                <w:szCs w:val="18"/>
              </w:rPr>
              <w:t>médica</w:t>
            </w:r>
            <w:proofErr w:type="spellEnd"/>
            <w:r w:rsidRPr="00997AA3">
              <w:rPr>
                <w:color w:val="FFFFFF" w:themeColor="background1"/>
                <w:sz w:val="18"/>
                <w:szCs w:val="18"/>
              </w:rPr>
              <w:t xml:space="preserve">. Se </w:t>
            </w:r>
            <w:proofErr w:type="spellStart"/>
            <w:r w:rsidRPr="00997AA3">
              <w:rPr>
                <w:color w:val="FFFFFF" w:themeColor="background1"/>
                <w:sz w:val="18"/>
                <w:szCs w:val="18"/>
              </w:rPr>
              <w:t>puede</w:t>
            </w:r>
            <w:proofErr w:type="spellEnd"/>
            <w:r w:rsidRPr="00997AA3">
              <w:rPr>
                <w:color w:val="FFFFFF" w:themeColor="background1"/>
                <w:sz w:val="18"/>
                <w:szCs w:val="18"/>
              </w:rPr>
              <w:t xml:space="preserve"> </w:t>
            </w:r>
            <w:proofErr w:type="spellStart"/>
            <w:r w:rsidRPr="00997AA3">
              <w:rPr>
                <w:color w:val="FFFFFF" w:themeColor="background1"/>
                <w:sz w:val="18"/>
                <w:szCs w:val="18"/>
              </w:rPr>
              <w:t>encontrar</w:t>
            </w:r>
            <w:proofErr w:type="spellEnd"/>
            <w:r w:rsidRPr="00997AA3">
              <w:rPr>
                <w:color w:val="FFFFFF" w:themeColor="background1"/>
                <w:sz w:val="18"/>
                <w:szCs w:val="18"/>
              </w:rPr>
              <w:t xml:space="preserve"> </w:t>
            </w:r>
            <w:proofErr w:type="spellStart"/>
            <w:r w:rsidRPr="00997AA3">
              <w:rPr>
                <w:color w:val="FFFFFF" w:themeColor="background1"/>
                <w:sz w:val="18"/>
                <w:szCs w:val="18"/>
              </w:rPr>
              <w:t>más</w:t>
            </w:r>
            <w:proofErr w:type="spellEnd"/>
            <w:r w:rsidRPr="00997AA3">
              <w:rPr>
                <w:color w:val="FFFFFF" w:themeColor="background1"/>
                <w:sz w:val="18"/>
                <w:szCs w:val="18"/>
              </w:rPr>
              <w:t xml:space="preserve"> </w:t>
            </w:r>
            <w:proofErr w:type="spellStart"/>
            <w:r w:rsidRPr="00997AA3">
              <w:rPr>
                <w:color w:val="FFFFFF" w:themeColor="background1"/>
                <w:sz w:val="18"/>
                <w:szCs w:val="18"/>
              </w:rPr>
              <w:t>información</w:t>
            </w:r>
            <w:proofErr w:type="spellEnd"/>
            <w:r w:rsidRPr="00997AA3">
              <w:rPr>
                <w:color w:val="FFFFFF" w:themeColor="background1"/>
                <w:sz w:val="18"/>
                <w:szCs w:val="18"/>
              </w:rPr>
              <w:t xml:space="preserve"> </w:t>
            </w:r>
            <w:proofErr w:type="spellStart"/>
            <w:r w:rsidRPr="00997AA3">
              <w:rPr>
                <w:color w:val="FFFFFF" w:themeColor="background1"/>
                <w:sz w:val="18"/>
                <w:szCs w:val="18"/>
              </w:rPr>
              <w:t>aquí</w:t>
            </w:r>
            <w:proofErr w:type="spellEnd"/>
            <w:r w:rsidRPr="00997AA3">
              <w:rPr>
                <w:color w:val="FFFFFF" w:themeColor="background1"/>
                <w:sz w:val="18"/>
                <w:szCs w:val="18"/>
              </w:rPr>
              <w:t xml:space="preserve">: </w:t>
            </w:r>
            <w:hyperlink r:id="rId29" w:history="1">
              <w:r w:rsidR="00606173" w:rsidRPr="00997AA3">
                <w:rPr>
                  <w:rStyle w:val="Hyperlink"/>
                  <w:color w:val="FFFFFF" w:themeColor="background1"/>
                  <w:sz w:val="18"/>
                  <w:szCs w:val="18"/>
                </w:rPr>
                <w:t>https://www.cdc.gov/media/releases/2021/p1021-covid-booster.html</w:t>
              </w:r>
            </w:hyperlink>
          </w:p>
          <w:p w14:paraId="1BE14EF8" w14:textId="7284C041" w:rsidR="00833CB5" w:rsidRPr="00E348EB" w:rsidRDefault="00833CB5" w:rsidP="002C3B0F">
            <w:pPr>
              <w:rPr>
                <w:rFonts w:cstheme="minorHAnsi"/>
                <w:color w:val="FFFFFF" w:themeColor="background1"/>
                <w:sz w:val="18"/>
                <w:szCs w:val="18"/>
                <w:lang w:val="es-419"/>
              </w:rPr>
            </w:pPr>
          </w:p>
          <w:p w14:paraId="69D06F5A" w14:textId="7C4CC5B4" w:rsidR="00833CB5" w:rsidRPr="00E348EB" w:rsidRDefault="00833CB5" w:rsidP="00833CB5">
            <w:pPr>
              <w:tabs>
                <w:tab w:val="left" w:pos="3379"/>
              </w:tabs>
              <w:rPr>
                <w:rFonts w:cstheme="minorHAnsi"/>
                <w:sz w:val="18"/>
                <w:szCs w:val="18"/>
                <w:lang w:val="es-419"/>
              </w:rPr>
            </w:pPr>
            <w:r w:rsidRPr="00E348EB">
              <w:rPr>
                <w:rFonts w:cstheme="minorHAnsi"/>
                <w:sz w:val="18"/>
                <w:szCs w:val="18"/>
                <w:lang w:val="es-419"/>
              </w:rPr>
              <w:tab/>
            </w:r>
          </w:p>
          <w:p w14:paraId="2D9F5284" w14:textId="7844ED69" w:rsidR="00833CB5" w:rsidRPr="00E348EB" w:rsidRDefault="00833CB5" w:rsidP="00833CB5">
            <w:pPr>
              <w:rPr>
                <w:rFonts w:cstheme="minorHAnsi"/>
                <w:b/>
                <w:bCs/>
                <w:color w:val="FFFFFF" w:themeColor="background1"/>
                <w:sz w:val="18"/>
                <w:szCs w:val="18"/>
                <w:u w:val="single"/>
                <w:lang w:val="es-419"/>
              </w:rPr>
            </w:pPr>
            <w:r w:rsidRPr="00E348EB">
              <w:rPr>
                <w:rFonts w:eastAsia="Calibri" w:cstheme="minorHAnsi"/>
                <w:color w:val="FFFFFF" w:themeColor="background1"/>
                <w:sz w:val="18"/>
                <w:szCs w:val="18"/>
                <w:lang w:val="es-419"/>
              </w:rPr>
              <w:t xml:space="preserve">**Si las personas no han sido vacunadas, escuche y reflexione en sus respuestas. </w:t>
            </w:r>
            <w:r w:rsidRPr="00E348EB">
              <w:rPr>
                <w:rFonts w:eastAsia="Calibri" w:cstheme="minorHAnsi"/>
                <w:b/>
                <w:bCs/>
                <w:color w:val="FFFFFF" w:themeColor="background1"/>
                <w:sz w:val="18"/>
                <w:szCs w:val="18"/>
                <w:lang w:val="es-419"/>
              </w:rPr>
              <w:t>Si están dispuestos a seguir hablando con usted, prosiga con</w:t>
            </w:r>
            <w:hyperlink w:anchor="Apendice" w:history="1">
              <w:r w:rsidRPr="00F67B1B">
                <w:rPr>
                  <w:rStyle w:val="Hyperlink"/>
                  <w:rFonts w:eastAsia="Calibri" w:cstheme="minorHAnsi"/>
                  <w:b/>
                  <w:bCs/>
                  <w:color w:val="FFFFFF" w:themeColor="background1"/>
                  <w:sz w:val="18"/>
                  <w:szCs w:val="18"/>
                  <w:lang w:val="es-419"/>
                </w:rPr>
                <w:t xml:space="preserve"> el apéndice sobre indecisión por la vacuna</w:t>
              </w:r>
            </w:hyperlink>
            <w:r w:rsidRPr="00F67B1B">
              <w:rPr>
                <w:rFonts w:eastAsia="Calibri" w:cstheme="minorHAnsi"/>
                <w:b/>
                <w:bCs/>
                <w:color w:val="FFFFFF" w:themeColor="background1"/>
                <w:sz w:val="18"/>
                <w:szCs w:val="18"/>
                <w:lang w:val="es-419"/>
              </w:rPr>
              <w:t xml:space="preserve"> al terminar la conversación.</w:t>
            </w:r>
          </w:p>
          <w:p w14:paraId="185EAD30" w14:textId="3915FEEB" w:rsidR="00833CB5" w:rsidRPr="00E348EB" w:rsidRDefault="00833CB5" w:rsidP="002C3B0F">
            <w:pPr>
              <w:rPr>
                <w:rFonts w:cstheme="minorHAnsi"/>
                <w:color w:val="FFFFFF" w:themeColor="background1"/>
                <w:sz w:val="18"/>
                <w:szCs w:val="18"/>
                <w:lang w:val="es-419"/>
              </w:rPr>
            </w:pPr>
          </w:p>
        </w:tc>
      </w:tr>
    </w:tbl>
    <w:p w14:paraId="2C12EF1B" w14:textId="36BAC5EB" w:rsidR="00A079CE" w:rsidRPr="00E348EB" w:rsidRDefault="00527B9A" w:rsidP="00C167F5">
      <w:pPr>
        <w:spacing w:before="155"/>
        <w:rPr>
          <w:rFonts w:eastAsia="Times New Roman" w:cstheme="minorHAnsi"/>
          <w:b/>
          <w:sz w:val="40"/>
        </w:rPr>
      </w:pPr>
      <w:bookmarkStart w:id="33" w:name="_Sección_9:_Cierre"/>
      <w:bookmarkStart w:id="34" w:name="Apendice"/>
      <w:bookmarkEnd w:id="33"/>
      <w:bookmarkEnd w:id="34"/>
      <w:proofErr w:type="spellStart"/>
      <w:r w:rsidRPr="00E348EB">
        <w:rPr>
          <w:rFonts w:eastAsia="Times New Roman" w:cstheme="minorHAnsi"/>
          <w:b/>
          <w:color w:val="4F7BAC"/>
          <w:sz w:val="40"/>
        </w:rPr>
        <w:lastRenderedPageBreak/>
        <w:t>Apéndice</w:t>
      </w:r>
      <w:proofErr w:type="spellEnd"/>
      <w:r w:rsidRPr="00E348EB">
        <w:rPr>
          <w:rFonts w:eastAsia="Times New Roman" w:cstheme="minorHAnsi"/>
          <w:b/>
          <w:color w:val="4F7BAC"/>
          <w:sz w:val="40"/>
        </w:rPr>
        <w:t xml:space="preserve"> </w:t>
      </w:r>
      <w:proofErr w:type="spellStart"/>
      <w:r w:rsidRPr="00E348EB">
        <w:rPr>
          <w:rFonts w:eastAsia="Times New Roman" w:cstheme="minorHAnsi"/>
          <w:b/>
          <w:color w:val="4F7BAC"/>
          <w:sz w:val="40"/>
        </w:rPr>
        <w:t>Sobre</w:t>
      </w:r>
      <w:proofErr w:type="spellEnd"/>
      <w:r w:rsidRPr="00E348EB">
        <w:rPr>
          <w:rFonts w:eastAsia="Times New Roman" w:cstheme="minorHAnsi"/>
          <w:b/>
          <w:color w:val="4F7BAC"/>
          <w:sz w:val="40"/>
        </w:rPr>
        <w:t xml:space="preserve"> </w:t>
      </w:r>
      <w:proofErr w:type="spellStart"/>
      <w:r w:rsidRPr="00E348EB">
        <w:rPr>
          <w:rFonts w:eastAsia="Times New Roman" w:cstheme="minorHAnsi"/>
          <w:b/>
          <w:color w:val="4F7BAC"/>
          <w:sz w:val="40"/>
        </w:rPr>
        <w:t>Indecisión</w:t>
      </w:r>
      <w:proofErr w:type="spellEnd"/>
      <w:r w:rsidRPr="00E348EB">
        <w:rPr>
          <w:rFonts w:eastAsia="Times New Roman" w:cstheme="minorHAnsi"/>
          <w:b/>
          <w:color w:val="4F7BAC"/>
          <w:sz w:val="40"/>
        </w:rPr>
        <w:t xml:space="preserve"> por la </w:t>
      </w:r>
      <w:proofErr w:type="spellStart"/>
      <w:r w:rsidRPr="00E348EB">
        <w:rPr>
          <w:rFonts w:eastAsia="Times New Roman" w:cstheme="minorHAnsi"/>
          <w:b/>
          <w:color w:val="4F7BAC"/>
          <w:sz w:val="40"/>
        </w:rPr>
        <w:t>Vacuna</w:t>
      </w:r>
      <w:proofErr w:type="spellEnd"/>
      <w:r w:rsidRPr="00E348EB">
        <w:rPr>
          <w:rFonts w:eastAsia="Times New Roman" w:cstheme="minorHAnsi"/>
          <w:b/>
          <w:color w:val="4F7BAC"/>
          <w:sz w:val="40"/>
        </w:rPr>
        <w:t xml:space="preserve"> </w:t>
      </w:r>
    </w:p>
    <w:tbl>
      <w:tblPr>
        <w:tblW w:w="10170" w:type="dxa"/>
        <w:tblInd w:w="-36" w:type="dxa"/>
        <w:tblLayout w:type="fixed"/>
        <w:tblCellMar>
          <w:top w:w="58" w:type="dxa"/>
          <w:left w:w="72" w:type="dxa"/>
          <w:bottom w:w="58" w:type="dxa"/>
          <w:right w:w="72" w:type="dxa"/>
        </w:tblCellMar>
        <w:tblLook w:val="0000" w:firstRow="0" w:lastRow="0" w:firstColumn="0" w:lastColumn="0" w:noHBand="0" w:noVBand="0"/>
      </w:tblPr>
      <w:tblGrid>
        <w:gridCol w:w="5838"/>
        <w:gridCol w:w="22"/>
        <w:gridCol w:w="4310"/>
      </w:tblGrid>
      <w:tr w:rsidR="00F51ED0" w:rsidRPr="006D0206" w14:paraId="6C6DC305"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62B88FFE" w14:textId="77777777" w:rsidR="00F51ED0" w:rsidRPr="006D0206" w:rsidRDefault="00F51ED0" w:rsidP="0008782A">
            <w:pPr>
              <w:spacing w:before="288" w:after="0" w:line="240" w:lineRule="auto"/>
              <w:ind w:right="215"/>
              <w:rPr>
                <w:rFonts w:eastAsia="Times New Roman" w:cstheme="minorHAnsi"/>
                <w:b/>
              </w:rPr>
            </w:pPr>
            <w:proofErr w:type="spellStart"/>
            <w:r w:rsidRPr="006D0206">
              <w:rPr>
                <w:rFonts w:eastAsia="Times New Roman" w:cstheme="minorHAnsi"/>
                <w:b/>
              </w:rPr>
              <w:t>Deje</w:t>
            </w:r>
            <w:proofErr w:type="spellEnd"/>
            <w:r w:rsidRPr="006D0206">
              <w:rPr>
                <w:rFonts w:eastAsia="Times New Roman" w:cstheme="minorHAnsi"/>
                <w:b/>
              </w:rPr>
              <w:t xml:space="preserve"> que el </w:t>
            </w:r>
            <w:proofErr w:type="spellStart"/>
            <w:r w:rsidRPr="006D0206">
              <w:rPr>
                <w:rFonts w:eastAsia="Times New Roman" w:cstheme="minorHAnsi"/>
                <w:b/>
              </w:rPr>
              <w:t>individuo</w:t>
            </w:r>
            <w:proofErr w:type="spellEnd"/>
            <w:r w:rsidRPr="006D0206">
              <w:rPr>
                <w:rFonts w:eastAsia="Times New Roman" w:cstheme="minorHAnsi"/>
                <w:b/>
              </w:rPr>
              <w:t xml:space="preserve"> </w:t>
            </w:r>
            <w:proofErr w:type="spellStart"/>
            <w:r w:rsidRPr="006D0206">
              <w:rPr>
                <w:rFonts w:eastAsia="Times New Roman" w:cstheme="minorHAnsi"/>
                <w:b/>
              </w:rPr>
              <w:t>dirija</w:t>
            </w:r>
            <w:proofErr w:type="spellEnd"/>
            <w:r w:rsidRPr="006D0206">
              <w:rPr>
                <w:rFonts w:eastAsia="Times New Roman" w:cstheme="minorHAnsi"/>
                <w:b/>
              </w:rPr>
              <w:t xml:space="preserve"> la </w:t>
            </w:r>
            <w:proofErr w:type="spellStart"/>
            <w:r w:rsidRPr="006D0206">
              <w:rPr>
                <w:rFonts w:eastAsia="Times New Roman" w:cstheme="minorHAnsi"/>
                <w:b/>
              </w:rPr>
              <w:t>conversación</w:t>
            </w:r>
            <w:proofErr w:type="spellEnd"/>
          </w:p>
          <w:p w14:paraId="5D78DC10" w14:textId="77777777" w:rsidR="00F51ED0" w:rsidRPr="006D0206" w:rsidRDefault="00F51ED0" w:rsidP="0008782A">
            <w:pPr>
              <w:tabs>
                <w:tab w:val="left" w:pos="1081"/>
              </w:tabs>
              <w:spacing w:before="288" w:after="0" w:line="240" w:lineRule="auto"/>
              <w:ind w:right="215"/>
              <w:rPr>
                <w:rFonts w:eastAsia="Times New Roman" w:cstheme="minorHAnsi"/>
              </w:rPr>
            </w:pPr>
            <w:r w:rsidRPr="006D0206">
              <w:rPr>
                <w:rFonts w:eastAsia="Times New Roman" w:cstheme="minorHAnsi"/>
              </w:rPr>
              <w:t>“</w:t>
            </w:r>
            <w:proofErr w:type="spellStart"/>
            <w:r w:rsidRPr="006D0206">
              <w:rPr>
                <w:rFonts w:eastAsia="Times New Roman" w:cstheme="minorHAnsi"/>
              </w:rPr>
              <w:t>Entiendo</w:t>
            </w:r>
            <w:proofErr w:type="spellEnd"/>
            <w:r w:rsidRPr="006D0206">
              <w:rPr>
                <w:rFonts w:eastAsia="Times New Roman" w:cstheme="minorHAnsi"/>
              </w:rPr>
              <w:t xml:space="preserve"> que </w:t>
            </w:r>
            <w:proofErr w:type="spellStart"/>
            <w:r w:rsidRPr="006D0206">
              <w:rPr>
                <w:rFonts w:eastAsia="Times New Roman" w:cstheme="minorHAnsi"/>
              </w:rPr>
              <w:t>vacunarse</w:t>
            </w:r>
            <w:proofErr w:type="spellEnd"/>
            <w:r w:rsidRPr="006D0206">
              <w:rPr>
                <w:rFonts w:eastAsia="Times New Roman" w:cstheme="minorHAnsi"/>
              </w:rPr>
              <w:t xml:space="preserve"> </w:t>
            </w:r>
            <w:proofErr w:type="spellStart"/>
            <w:r w:rsidRPr="006D0206">
              <w:rPr>
                <w:rFonts w:eastAsia="Times New Roman" w:cstheme="minorHAnsi"/>
              </w:rPr>
              <w:t>puede</w:t>
            </w:r>
            <w:proofErr w:type="spellEnd"/>
            <w:r w:rsidRPr="006D0206">
              <w:rPr>
                <w:rFonts w:eastAsia="Times New Roman" w:cstheme="minorHAnsi"/>
              </w:rPr>
              <w:t xml:space="preserve"> ser una gran </w:t>
            </w:r>
            <w:proofErr w:type="spellStart"/>
            <w:r w:rsidRPr="006D0206">
              <w:rPr>
                <w:rFonts w:eastAsia="Times New Roman" w:cstheme="minorHAnsi"/>
              </w:rPr>
              <w:t>decisión</w:t>
            </w:r>
            <w:proofErr w:type="spellEnd"/>
            <w:r w:rsidRPr="006D0206">
              <w:rPr>
                <w:rFonts w:eastAsia="Times New Roman" w:cstheme="minorHAnsi"/>
              </w:rPr>
              <w:t xml:space="preserve"> y no es algo para </w:t>
            </w:r>
            <w:proofErr w:type="spellStart"/>
            <w:r w:rsidRPr="006D0206">
              <w:rPr>
                <w:rFonts w:eastAsia="Times New Roman" w:cstheme="minorHAnsi"/>
              </w:rPr>
              <w:t>tomar</w:t>
            </w:r>
            <w:proofErr w:type="spellEnd"/>
            <w:r w:rsidRPr="006D0206">
              <w:rPr>
                <w:rFonts w:eastAsia="Times New Roman" w:cstheme="minorHAnsi"/>
              </w:rPr>
              <w:t xml:space="preserve"> a la </w:t>
            </w:r>
            <w:proofErr w:type="spellStart"/>
            <w:r w:rsidRPr="006D0206">
              <w:rPr>
                <w:rFonts w:eastAsia="Times New Roman" w:cstheme="minorHAnsi"/>
              </w:rPr>
              <w:t>ligera</w:t>
            </w:r>
            <w:proofErr w:type="spellEnd"/>
            <w:r w:rsidRPr="006D0206">
              <w:rPr>
                <w:rFonts w:eastAsia="Times New Roman" w:cstheme="minorHAnsi"/>
              </w:rPr>
              <w:t xml:space="preserve">. Para </w:t>
            </w:r>
            <w:proofErr w:type="spellStart"/>
            <w:r w:rsidRPr="006D0206">
              <w:rPr>
                <w:rFonts w:eastAsia="Times New Roman" w:cstheme="minorHAnsi"/>
              </w:rPr>
              <w:t>servir</w:t>
            </w:r>
            <w:proofErr w:type="spellEnd"/>
            <w:r w:rsidRPr="006D0206">
              <w:rPr>
                <w:rFonts w:eastAsia="Times New Roman" w:cstheme="minorHAnsi"/>
              </w:rPr>
              <w:t xml:space="preserve"> </w:t>
            </w:r>
            <w:proofErr w:type="spellStart"/>
            <w:r w:rsidRPr="006D0206">
              <w:rPr>
                <w:rFonts w:eastAsia="Times New Roman" w:cstheme="minorHAnsi"/>
              </w:rPr>
              <w:t>mejor</w:t>
            </w:r>
            <w:proofErr w:type="spellEnd"/>
            <w:r w:rsidRPr="006D0206">
              <w:rPr>
                <w:rFonts w:eastAsia="Times New Roman" w:cstheme="minorHAnsi"/>
              </w:rPr>
              <w:t xml:space="preserve"> a </w:t>
            </w:r>
            <w:proofErr w:type="spellStart"/>
            <w:r w:rsidRPr="006D0206">
              <w:rPr>
                <w:rFonts w:eastAsia="Times New Roman" w:cstheme="minorHAnsi"/>
              </w:rPr>
              <w:t>nuestra</w:t>
            </w:r>
            <w:proofErr w:type="spellEnd"/>
            <w:r w:rsidRPr="006D0206">
              <w:rPr>
                <w:rFonts w:eastAsia="Times New Roman" w:cstheme="minorHAnsi"/>
              </w:rPr>
              <w:t xml:space="preserve"> </w:t>
            </w:r>
            <w:proofErr w:type="spellStart"/>
            <w:r w:rsidRPr="006D0206">
              <w:rPr>
                <w:rFonts w:eastAsia="Times New Roman" w:cstheme="minorHAnsi"/>
              </w:rPr>
              <w:t>comunidad</w:t>
            </w:r>
            <w:proofErr w:type="spellEnd"/>
            <w:r w:rsidRPr="006D0206">
              <w:rPr>
                <w:rFonts w:eastAsia="Times New Roman" w:cstheme="minorHAnsi"/>
              </w:rPr>
              <w:t xml:space="preserve">, </w:t>
            </w:r>
            <w:proofErr w:type="spellStart"/>
            <w:r w:rsidRPr="006D0206">
              <w:rPr>
                <w:rFonts w:eastAsia="Times New Roman" w:cstheme="minorHAnsi"/>
              </w:rPr>
              <w:t>nos</w:t>
            </w:r>
            <w:proofErr w:type="spellEnd"/>
            <w:r w:rsidRPr="006D0206">
              <w:rPr>
                <w:rFonts w:eastAsia="Times New Roman" w:cstheme="minorHAnsi"/>
              </w:rPr>
              <w:t xml:space="preserve"> </w:t>
            </w:r>
            <w:proofErr w:type="spellStart"/>
            <w:r w:rsidRPr="006D0206">
              <w:rPr>
                <w:rFonts w:eastAsia="Times New Roman" w:cstheme="minorHAnsi"/>
              </w:rPr>
              <w:t>gustaría</w:t>
            </w:r>
            <w:proofErr w:type="spellEnd"/>
            <w:r w:rsidRPr="006D0206">
              <w:rPr>
                <w:rFonts w:eastAsia="Times New Roman" w:cstheme="minorHAnsi"/>
              </w:rPr>
              <w:t xml:space="preserve"> saber </w:t>
            </w:r>
            <w:proofErr w:type="spellStart"/>
            <w:r w:rsidRPr="006D0206">
              <w:rPr>
                <w:rFonts w:eastAsia="Times New Roman" w:cstheme="minorHAnsi"/>
              </w:rPr>
              <w:t>qué</w:t>
            </w:r>
            <w:proofErr w:type="spellEnd"/>
            <w:r w:rsidRPr="006D0206">
              <w:rPr>
                <w:rFonts w:eastAsia="Times New Roman" w:cstheme="minorHAnsi"/>
              </w:rPr>
              <w:t xml:space="preserve"> </w:t>
            </w:r>
            <w:proofErr w:type="spellStart"/>
            <w:r w:rsidRPr="006D0206">
              <w:rPr>
                <w:rFonts w:eastAsia="Times New Roman" w:cstheme="minorHAnsi"/>
              </w:rPr>
              <w:t>preocupaciones</w:t>
            </w:r>
            <w:proofErr w:type="spellEnd"/>
            <w:r w:rsidRPr="006D0206">
              <w:rPr>
                <w:rFonts w:eastAsia="Times New Roman" w:cstheme="minorHAnsi"/>
              </w:rPr>
              <w:t xml:space="preserve"> </w:t>
            </w:r>
            <w:proofErr w:type="spellStart"/>
            <w:r w:rsidRPr="006D0206">
              <w:rPr>
                <w:rFonts w:eastAsia="Times New Roman" w:cstheme="minorHAnsi"/>
              </w:rPr>
              <w:t>tienen</w:t>
            </w:r>
            <w:proofErr w:type="spellEnd"/>
            <w:r w:rsidRPr="006D0206">
              <w:rPr>
                <w:rFonts w:eastAsia="Times New Roman" w:cstheme="minorHAnsi"/>
              </w:rPr>
              <w:t xml:space="preserve"> las personas </w:t>
            </w:r>
            <w:proofErr w:type="spellStart"/>
            <w:r w:rsidRPr="006D0206">
              <w:rPr>
                <w:rFonts w:eastAsia="Times New Roman" w:cstheme="minorHAnsi"/>
              </w:rPr>
              <w:t>sobre</w:t>
            </w:r>
            <w:proofErr w:type="spellEnd"/>
            <w:r w:rsidRPr="006D0206">
              <w:rPr>
                <w:rFonts w:eastAsia="Times New Roman" w:cstheme="minorHAnsi"/>
              </w:rPr>
              <w:t xml:space="preserve"> la </w:t>
            </w:r>
            <w:proofErr w:type="spellStart"/>
            <w:r w:rsidRPr="006D0206">
              <w:rPr>
                <w:rFonts w:eastAsia="Times New Roman" w:cstheme="minorHAnsi"/>
              </w:rPr>
              <w:t>vacuna</w:t>
            </w:r>
            <w:proofErr w:type="spellEnd"/>
            <w:r w:rsidRPr="006D0206">
              <w:rPr>
                <w:rFonts w:eastAsia="Times New Roman" w:cstheme="minorHAnsi"/>
              </w:rPr>
              <w:t xml:space="preserve"> y </w:t>
            </w:r>
            <w:proofErr w:type="spellStart"/>
            <w:r w:rsidRPr="006D0206">
              <w:rPr>
                <w:rFonts w:eastAsia="Times New Roman" w:cstheme="minorHAnsi"/>
              </w:rPr>
              <w:t>qué</w:t>
            </w:r>
            <w:proofErr w:type="spellEnd"/>
            <w:r w:rsidRPr="006D0206">
              <w:rPr>
                <w:rFonts w:eastAsia="Times New Roman" w:cstheme="minorHAnsi"/>
              </w:rPr>
              <w:t xml:space="preserve"> </w:t>
            </w:r>
            <w:proofErr w:type="spellStart"/>
            <w:r w:rsidRPr="006D0206">
              <w:rPr>
                <w:rFonts w:eastAsia="Times New Roman" w:cstheme="minorHAnsi"/>
              </w:rPr>
              <w:t>podemos</w:t>
            </w:r>
            <w:proofErr w:type="spellEnd"/>
            <w:r w:rsidRPr="006D0206">
              <w:rPr>
                <w:rFonts w:eastAsia="Times New Roman" w:cstheme="minorHAnsi"/>
              </w:rPr>
              <w:t xml:space="preserve"> </w:t>
            </w:r>
            <w:proofErr w:type="spellStart"/>
            <w:r w:rsidRPr="006D0206">
              <w:rPr>
                <w:rFonts w:eastAsia="Times New Roman" w:cstheme="minorHAnsi"/>
              </w:rPr>
              <w:t>hacer</w:t>
            </w:r>
            <w:proofErr w:type="spellEnd"/>
            <w:r w:rsidRPr="006D0206">
              <w:rPr>
                <w:rFonts w:eastAsia="Times New Roman" w:cstheme="minorHAnsi"/>
              </w:rPr>
              <w:t xml:space="preserve"> </w:t>
            </w:r>
            <w:proofErr w:type="spellStart"/>
            <w:r w:rsidRPr="006D0206">
              <w:rPr>
                <w:rFonts w:eastAsia="Times New Roman" w:cstheme="minorHAnsi"/>
              </w:rPr>
              <w:t>mejor</w:t>
            </w:r>
            <w:proofErr w:type="spellEnd"/>
            <w:r w:rsidRPr="006D0206">
              <w:rPr>
                <w:rFonts w:eastAsia="Times New Roman" w:cstheme="minorHAnsi"/>
              </w:rPr>
              <w:t xml:space="preserve"> </w:t>
            </w:r>
            <w:proofErr w:type="spellStart"/>
            <w:r w:rsidRPr="006D0206">
              <w:rPr>
                <w:rFonts w:eastAsia="Times New Roman" w:cstheme="minorHAnsi"/>
              </w:rPr>
              <w:t>como</w:t>
            </w:r>
            <w:proofErr w:type="spellEnd"/>
            <w:r w:rsidRPr="006D0206">
              <w:rPr>
                <w:rFonts w:eastAsia="Times New Roman" w:cstheme="minorHAnsi"/>
              </w:rPr>
              <w:t xml:space="preserve"> </w:t>
            </w:r>
            <w:proofErr w:type="spellStart"/>
            <w:r w:rsidRPr="006D0206">
              <w:rPr>
                <w:rFonts w:eastAsia="Times New Roman" w:cstheme="minorHAnsi"/>
              </w:rPr>
              <w:t>departamento</w:t>
            </w:r>
            <w:proofErr w:type="spellEnd"/>
            <w:r w:rsidRPr="006D0206">
              <w:rPr>
                <w:rFonts w:eastAsia="Times New Roman" w:cstheme="minorHAnsi"/>
              </w:rPr>
              <w:t xml:space="preserve"> de </w:t>
            </w:r>
            <w:proofErr w:type="spellStart"/>
            <w:r w:rsidRPr="006D0206">
              <w:rPr>
                <w:rFonts w:eastAsia="Times New Roman" w:cstheme="minorHAnsi"/>
              </w:rPr>
              <w:t>salud</w:t>
            </w:r>
            <w:proofErr w:type="spellEnd"/>
            <w:r w:rsidRPr="006D0206">
              <w:rPr>
                <w:rFonts w:eastAsia="Times New Roman" w:cstheme="minorHAnsi"/>
              </w:rPr>
              <w:t>”.</w:t>
            </w:r>
          </w:p>
          <w:p w14:paraId="009F3506" w14:textId="77777777" w:rsidR="00F51ED0" w:rsidRPr="006D0206" w:rsidRDefault="00F51ED0" w:rsidP="0008782A">
            <w:pPr>
              <w:tabs>
                <w:tab w:val="left" w:pos="1081"/>
              </w:tabs>
              <w:spacing w:before="288" w:after="0" w:line="240" w:lineRule="auto"/>
              <w:ind w:right="215"/>
              <w:rPr>
                <w:rFonts w:eastAsia="Times New Roman" w:cstheme="minorHAnsi"/>
              </w:rPr>
            </w:pPr>
            <w:r w:rsidRPr="006D0206">
              <w:rPr>
                <w:rFonts w:eastAsia="Times New Roman" w:cstheme="minorHAnsi"/>
              </w:rPr>
              <w:t>"¿</w:t>
            </w:r>
            <w:proofErr w:type="spellStart"/>
            <w:r w:rsidRPr="006D0206">
              <w:rPr>
                <w:rFonts w:eastAsia="Times New Roman" w:cstheme="minorHAnsi"/>
              </w:rPr>
              <w:t>Estaría</w:t>
            </w:r>
            <w:proofErr w:type="spellEnd"/>
            <w:r w:rsidRPr="006D0206">
              <w:rPr>
                <w:rFonts w:eastAsia="Times New Roman" w:cstheme="minorHAnsi"/>
              </w:rPr>
              <w:t xml:space="preserve"> </w:t>
            </w:r>
            <w:proofErr w:type="spellStart"/>
            <w:r w:rsidRPr="006D0206">
              <w:rPr>
                <w:rFonts w:eastAsia="Times New Roman" w:cstheme="minorHAnsi"/>
              </w:rPr>
              <w:t>dispuesto</w:t>
            </w:r>
            <w:proofErr w:type="spellEnd"/>
            <w:r w:rsidRPr="006D0206">
              <w:rPr>
                <w:rFonts w:eastAsia="Times New Roman" w:cstheme="minorHAnsi"/>
              </w:rPr>
              <w:t xml:space="preserve"> a </w:t>
            </w:r>
            <w:proofErr w:type="spellStart"/>
            <w:r w:rsidRPr="006D0206">
              <w:rPr>
                <w:rFonts w:eastAsia="Times New Roman" w:cstheme="minorHAnsi"/>
              </w:rPr>
              <w:t>tomarse</w:t>
            </w:r>
            <w:proofErr w:type="spellEnd"/>
            <w:r w:rsidRPr="006D0206">
              <w:rPr>
                <w:rFonts w:eastAsia="Times New Roman" w:cstheme="minorHAnsi"/>
              </w:rPr>
              <w:t xml:space="preserve"> un </w:t>
            </w:r>
            <w:proofErr w:type="spellStart"/>
            <w:r w:rsidRPr="006D0206">
              <w:rPr>
                <w:rFonts w:eastAsia="Times New Roman" w:cstheme="minorHAnsi"/>
              </w:rPr>
              <w:t>tiempo</w:t>
            </w:r>
            <w:proofErr w:type="spellEnd"/>
            <w:r w:rsidRPr="006D0206">
              <w:rPr>
                <w:rFonts w:eastAsia="Times New Roman" w:cstheme="minorHAnsi"/>
              </w:rPr>
              <w:t xml:space="preserve"> para </w:t>
            </w:r>
            <w:proofErr w:type="spellStart"/>
            <w:r w:rsidRPr="006D0206">
              <w:rPr>
                <w:rFonts w:eastAsia="Times New Roman" w:cstheme="minorHAnsi"/>
              </w:rPr>
              <w:t>conversar</w:t>
            </w:r>
            <w:proofErr w:type="spellEnd"/>
            <w:r w:rsidRPr="006D0206">
              <w:rPr>
                <w:rFonts w:eastAsia="Times New Roman" w:cstheme="minorHAnsi"/>
              </w:rPr>
              <w:t xml:space="preserve"> </w:t>
            </w:r>
            <w:proofErr w:type="spellStart"/>
            <w:r w:rsidRPr="006D0206">
              <w:rPr>
                <w:rFonts w:eastAsia="Times New Roman" w:cstheme="minorHAnsi"/>
              </w:rPr>
              <w:t>sobre</w:t>
            </w:r>
            <w:proofErr w:type="spellEnd"/>
            <w:r w:rsidRPr="006D0206">
              <w:rPr>
                <w:rFonts w:eastAsia="Times New Roman" w:cstheme="minorHAnsi"/>
              </w:rPr>
              <w:t xml:space="preserve"> sus </w:t>
            </w:r>
            <w:proofErr w:type="spellStart"/>
            <w:r w:rsidRPr="006D0206">
              <w:rPr>
                <w:rFonts w:eastAsia="Times New Roman" w:cstheme="minorHAnsi"/>
              </w:rPr>
              <w:t>preguntas</w:t>
            </w:r>
            <w:proofErr w:type="spellEnd"/>
            <w:r w:rsidRPr="006D0206">
              <w:rPr>
                <w:rFonts w:eastAsia="Times New Roman" w:cstheme="minorHAnsi"/>
              </w:rPr>
              <w:t xml:space="preserve"> o inquietudes?" </w:t>
            </w:r>
            <w:r w:rsidRPr="006D0206">
              <w:rPr>
                <w:rFonts w:eastAsia="Times New Roman" w:cstheme="minorHAnsi"/>
                <w:i/>
              </w:rPr>
              <w:t>(</w:t>
            </w:r>
            <w:proofErr w:type="spellStart"/>
            <w:r w:rsidRPr="006D0206">
              <w:rPr>
                <w:rFonts w:eastAsia="Times New Roman" w:cstheme="minorHAnsi"/>
                <w:i/>
              </w:rPr>
              <w:t>Permita</w:t>
            </w:r>
            <w:proofErr w:type="spellEnd"/>
            <w:r w:rsidRPr="006D0206">
              <w:rPr>
                <w:rFonts w:eastAsia="Times New Roman" w:cstheme="minorHAnsi"/>
                <w:i/>
              </w:rPr>
              <w:t xml:space="preserve"> que la persona </w:t>
            </w:r>
            <w:proofErr w:type="spellStart"/>
            <w:r w:rsidRPr="006D0206">
              <w:rPr>
                <w:rFonts w:eastAsia="Times New Roman" w:cstheme="minorHAnsi"/>
                <w:i/>
              </w:rPr>
              <w:t>responda</w:t>
            </w:r>
            <w:proofErr w:type="spellEnd"/>
            <w:r w:rsidRPr="006D0206">
              <w:rPr>
                <w:rFonts w:eastAsia="Times New Roman" w:cstheme="minorHAnsi"/>
                <w:i/>
              </w:rPr>
              <w:t xml:space="preserve">. </w:t>
            </w:r>
            <w:proofErr w:type="spellStart"/>
            <w:r w:rsidRPr="006D0206">
              <w:rPr>
                <w:rFonts w:eastAsia="Times New Roman" w:cstheme="minorHAnsi"/>
                <w:i/>
              </w:rPr>
              <w:t>Reflexione</w:t>
            </w:r>
            <w:proofErr w:type="spellEnd"/>
            <w:r w:rsidRPr="006D0206">
              <w:rPr>
                <w:rFonts w:eastAsia="Times New Roman" w:cstheme="minorHAnsi"/>
                <w:i/>
              </w:rPr>
              <w:t xml:space="preserve"> </w:t>
            </w:r>
            <w:proofErr w:type="spellStart"/>
            <w:r w:rsidRPr="006D0206">
              <w:rPr>
                <w:rFonts w:eastAsia="Times New Roman" w:cstheme="minorHAnsi"/>
                <w:i/>
              </w:rPr>
              <w:t>sobre</w:t>
            </w:r>
            <w:proofErr w:type="spellEnd"/>
            <w:r w:rsidRPr="006D0206">
              <w:rPr>
                <w:rFonts w:eastAsia="Times New Roman" w:cstheme="minorHAnsi"/>
                <w:i/>
              </w:rPr>
              <w:t xml:space="preserve"> </w:t>
            </w:r>
            <w:proofErr w:type="spellStart"/>
            <w:r w:rsidRPr="006D0206">
              <w:rPr>
                <w:rFonts w:eastAsia="Times New Roman" w:cstheme="minorHAnsi"/>
                <w:i/>
              </w:rPr>
              <w:t>su</w:t>
            </w:r>
            <w:proofErr w:type="spellEnd"/>
            <w:r w:rsidRPr="006D0206">
              <w:rPr>
                <w:rFonts w:eastAsia="Times New Roman" w:cstheme="minorHAnsi"/>
                <w:i/>
              </w:rPr>
              <w:t xml:space="preserve"> </w:t>
            </w:r>
            <w:proofErr w:type="spellStart"/>
            <w:r w:rsidRPr="006D0206">
              <w:rPr>
                <w:rFonts w:eastAsia="Times New Roman" w:cstheme="minorHAnsi"/>
                <w:i/>
              </w:rPr>
              <w:t>respuesta</w:t>
            </w:r>
            <w:proofErr w:type="spellEnd"/>
            <w:r w:rsidRPr="006D0206">
              <w:rPr>
                <w:rFonts w:eastAsia="Times New Roman" w:cstheme="minorHAnsi"/>
                <w:i/>
              </w:rPr>
              <w:t xml:space="preserve"> y </w:t>
            </w:r>
            <w:proofErr w:type="spellStart"/>
            <w:r w:rsidRPr="006D0206">
              <w:rPr>
                <w:rFonts w:eastAsia="Times New Roman" w:cstheme="minorHAnsi"/>
                <w:i/>
              </w:rPr>
              <w:t>continúe</w:t>
            </w:r>
            <w:proofErr w:type="spellEnd"/>
            <w:r w:rsidRPr="006D0206">
              <w:rPr>
                <w:rFonts w:eastAsia="Times New Roman" w:cstheme="minorHAnsi"/>
                <w:i/>
              </w:rPr>
              <w:t>.)</w:t>
            </w:r>
            <w:r w:rsidRPr="006D0206">
              <w:rPr>
                <w:rFonts w:eastAsia="Times New Roman" w:cstheme="minorHAnsi"/>
              </w:rPr>
              <w:t xml:space="preserve"> </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76C1C72C" w14:textId="77777777" w:rsidR="00F51ED0" w:rsidRPr="006D0206" w:rsidRDefault="00F51ED0" w:rsidP="0008782A">
            <w:pPr>
              <w:spacing w:before="1" w:after="0" w:line="240" w:lineRule="auto"/>
              <w:ind w:right="103"/>
              <w:rPr>
                <w:rFonts w:eastAsia="Times New Roman" w:cstheme="minorHAnsi"/>
                <w:color w:val="FFFFFF"/>
                <w:sz w:val="20"/>
              </w:rPr>
            </w:pPr>
          </w:p>
          <w:p w14:paraId="0302D255" w14:textId="77777777" w:rsidR="00F51ED0" w:rsidRPr="006D0206" w:rsidRDefault="00F51ED0" w:rsidP="0008782A">
            <w:pPr>
              <w:spacing w:before="1" w:after="0" w:line="240" w:lineRule="auto"/>
              <w:ind w:right="103"/>
              <w:rPr>
                <w:rFonts w:eastAsia="Times New Roman" w:cstheme="minorHAnsi"/>
                <w:color w:val="FFFFFF"/>
                <w:sz w:val="20"/>
              </w:rPr>
            </w:pPr>
            <w:proofErr w:type="spellStart"/>
            <w:r w:rsidRPr="006D0206">
              <w:rPr>
                <w:rFonts w:eastAsia="Times New Roman" w:cstheme="minorHAnsi"/>
                <w:color w:val="FFFFFF"/>
                <w:sz w:val="20"/>
              </w:rPr>
              <w:t>Cuando</w:t>
            </w:r>
            <w:proofErr w:type="spellEnd"/>
            <w:r w:rsidRPr="006D0206">
              <w:rPr>
                <w:rFonts w:eastAsia="Times New Roman" w:cstheme="minorHAnsi"/>
                <w:color w:val="FFFFFF"/>
                <w:sz w:val="20"/>
              </w:rPr>
              <w:t xml:space="preserve"> el </w:t>
            </w:r>
            <w:proofErr w:type="spellStart"/>
            <w:r w:rsidRPr="006D0206">
              <w:rPr>
                <w:rFonts w:eastAsia="Times New Roman" w:cstheme="minorHAnsi"/>
                <w:color w:val="FFFFFF"/>
                <w:sz w:val="20"/>
              </w:rPr>
              <w:t>individuo</w:t>
            </w:r>
            <w:proofErr w:type="spellEnd"/>
            <w:r w:rsidRPr="006D0206">
              <w:rPr>
                <w:rFonts w:eastAsia="Times New Roman" w:cstheme="minorHAnsi"/>
                <w:color w:val="FFFFFF"/>
                <w:sz w:val="20"/>
              </w:rPr>
              <w:t xml:space="preserve"> </w:t>
            </w:r>
            <w:proofErr w:type="spellStart"/>
            <w:r w:rsidRPr="006D0206">
              <w:rPr>
                <w:rFonts w:eastAsia="Times New Roman" w:cstheme="minorHAnsi"/>
                <w:color w:val="FFFFFF"/>
                <w:sz w:val="20"/>
              </w:rPr>
              <w:t>responde</w:t>
            </w:r>
            <w:proofErr w:type="spellEnd"/>
            <w:r w:rsidRPr="006D0206">
              <w:rPr>
                <w:rFonts w:eastAsia="Times New Roman" w:cstheme="minorHAnsi"/>
                <w:color w:val="FFFFFF"/>
                <w:sz w:val="20"/>
              </w:rPr>
              <w:t>:</w:t>
            </w:r>
          </w:p>
          <w:p w14:paraId="1E4BC2C0" w14:textId="77777777" w:rsidR="00F51ED0" w:rsidRPr="006D0206" w:rsidRDefault="00F51ED0" w:rsidP="00CC0363">
            <w:pPr>
              <w:pStyle w:val="ListParagraph"/>
              <w:numPr>
                <w:ilvl w:val="0"/>
                <w:numId w:val="10"/>
              </w:numPr>
              <w:tabs>
                <w:tab w:val="left" w:pos="1081"/>
              </w:tabs>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b/>
                <w:color w:val="FFFFFF"/>
                <w:sz w:val="20"/>
              </w:rPr>
              <w:t>Resuma</w:t>
            </w:r>
            <w:proofErr w:type="spellEnd"/>
            <w:r w:rsidRPr="006D0206">
              <w:rPr>
                <w:rFonts w:asciiTheme="minorHAnsi" w:eastAsia="Times New Roman" w:hAnsiTheme="minorHAnsi" w:cstheme="minorHAnsi"/>
                <w:b/>
                <w:color w:val="FFFFFF"/>
                <w:sz w:val="20"/>
              </w:rPr>
              <w:t xml:space="preserve"> </w:t>
            </w:r>
            <w:r w:rsidRPr="006D0206">
              <w:rPr>
                <w:rFonts w:asciiTheme="minorHAnsi" w:eastAsia="Times New Roman" w:hAnsiTheme="minorHAnsi" w:cstheme="minorHAnsi"/>
                <w:color w:val="FFFFFF"/>
                <w:sz w:val="20"/>
              </w:rPr>
              <w:t xml:space="preserve">la </w:t>
            </w:r>
            <w:proofErr w:type="spellStart"/>
            <w:r w:rsidRPr="006D0206">
              <w:rPr>
                <w:rFonts w:asciiTheme="minorHAnsi" w:eastAsia="Times New Roman" w:hAnsiTheme="minorHAnsi" w:cstheme="minorHAnsi"/>
                <w:color w:val="FFFFFF"/>
                <w:sz w:val="20"/>
              </w:rPr>
              <w:t>preocupación</w:t>
            </w:r>
            <w:proofErr w:type="spellEnd"/>
            <w:r w:rsidRPr="006D0206">
              <w:rPr>
                <w:rFonts w:asciiTheme="minorHAnsi" w:eastAsia="Times New Roman" w:hAnsiTheme="minorHAnsi" w:cstheme="minorHAnsi"/>
                <w:color w:val="FFFFFF"/>
                <w:sz w:val="20"/>
              </w:rPr>
              <w:t xml:space="preserve"> de la persona </w:t>
            </w:r>
            <w:proofErr w:type="spellStart"/>
            <w:r w:rsidRPr="006D0206">
              <w:rPr>
                <w:rFonts w:asciiTheme="minorHAnsi" w:eastAsia="Times New Roman" w:hAnsiTheme="minorHAnsi" w:cstheme="minorHAnsi"/>
                <w:color w:val="FFFFFF"/>
                <w:sz w:val="20"/>
              </w:rPr>
              <w:t>repitiéndola</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asegúrese</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comprender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su</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significado</w:t>
            </w:r>
            <w:proofErr w:type="spellEnd"/>
            <w:r w:rsidRPr="006D0206">
              <w:rPr>
                <w:rFonts w:asciiTheme="minorHAnsi" w:eastAsia="Times New Roman" w:hAnsiTheme="minorHAnsi" w:cstheme="minorHAnsi"/>
                <w:color w:val="FFFFFF"/>
                <w:sz w:val="20"/>
              </w:rPr>
              <w:t>.</w:t>
            </w:r>
          </w:p>
          <w:p w14:paraId="5B7AF83F" w14:textId="77777777" w:rsidR="00F51ED0" w:rsidRPr="006D0206" w:rsidRDefault="00F51ED0" w:rsidP="00CC0363">
            <w:pPr>
              <w:pStyle w:val="ListParagraph"/>
              <w:numPr>
                <w:ilvl w:val="0"/>
                <w:numId w:val="10"/>
              </w:numPr>
              <w:tabs>
                <w:tab w:val="left" w:pos="1081"/>
              </w:tabs>
              <w:adjustRightInd w:val="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b/>
                <w:color w:val="FFFFFF"/>
                <w:sz w:val="20"/>
              </w:rPr>
              <w:t>Comparta</w:t>
            </w:r>
            <w:proofErr w:type="spellEnd"/>
            <w:r w:rsidRPr="006D0206">
              <w:rPr>
                <w:rFonts w:asciiTheme="minorHAnsi" w:eastAsia="Times New Roman" w:hAnsiTheme="minorHAnsi" w:cstheme="minorHAnsi"/>
                <w:b/>
                <w:color w:val="FFFFFF"/>
                <w:sz w:val="20"/>
              </w:rPr>
              <w:t xml:space="preserve"> </w:t>
            </w:r>
            <w:r w:rsidRPr="006D0206">
              <w:rPr>
                <w:rFonts w:asciiTheme="minorHAnsi" w:eastAsia="Times New Roman" w:hAnsiTheme="minorHAnsi" w:cstheme="minorHAnsi"/>
                <w:color w:val="FFFFFF"/>
                <w:sz w:val="20"/>
              </w:rPr>
              <w:t xml:space="preserve">la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que </w:t>
            </w:r>
            <w:proofErr w:type="spellStart"/>
            <w:r w:rsidRPr="006D0206">
              <w:rPr>
                <w:rFonts w:asciiTheme="minorHAnsi" w:eastAsia="Times New Roman" w:hAnsiTheme="minorHAnsi" w:cstheme="minorHAnsi"/>
                <w:color w:val="FFFFFF"/>
                <w:sz w:val="20"/>
              </w:rPr>
              <w:t>concierne</w:t>
            </w:r>
            <w:proofErr w:type="spellEnd"/>
            <w:r w:rsidRPr="006D0206">
              <w:rPr>
                <w:rFonts w:asciiTheme="minorHAnsi" w:eastAsia="Times New Roman" w:hAnsiTheme="minorHAnsi" w:cstheme="minorHAnsi"/>
                <w:color w:val="FFFFFF"/>
                <w:sz w:val="20"/>
              </w:rPr>
              <w:t xml:space="preserve"> a </w:t>
            </w:r>
            <w:proofErr w:type="spellStart"/>
            <w:r w:rsidRPr="006D0206">
              <w:rPr>
                <w:rFonts w:asciiTheme="minorHAnsi" w:eastAsia="Times New Roman" w:hAnsiTheme="minorHAnsi" w:cstheme="minorHAnsi"/>
                <w:color w:val="FFFFFF"/>
                <w:sz w:val="20"/>
              </w:rPr>
              <w:t>esta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inquietud</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pregúnteles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si</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tienen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alguna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pregunta</w:t>
            </w:r>
            <w:proofErr w:type="spellEnd"/>
            <w:r w:rsidRPr="006D0206">
              <w:rPr>
                <w:rFonts w:asciiTheme="minorHAnsi" w:eastAsia="Times New Roman" w:hAnsiTheme="minorHAnsi" w:cstheme="minorHAnsi"/>
                <w:color w:val="FFFFFF"/>
                <w:sz w:val="20"/>
              </w:rPr>
              <w:t>.</w:t>
            </w:r>
          </w:p>
          <w:p w14:paraId="17927815" w14:textId="77777777" w:rsidR="00F51ED0" w:rsidRPr="006D0206" w:rsidRDefault="00F51ED0" w:rsidP="0008782A">
            <w:pPr>
              <w:pStyle w:val="ListParagraph"/>
              <w:spacing w:before="240"/>
              <w:ind w:left="360" w:right="103" w:firstLine="0"/>
              <w:rPr>
                <w:rFonts w:asciiTheme="minorHAnsi" w:eastAsia="Times New Roman" w:hAnsiTheme="minorHAnsi" w:cstheme="minorHAnsi"/>
                <w:color w:val="FFFFFF"/>
                <w:sz w:val="20"/>
              </w:rPr>
            </w:pPr>
          </w:p>
          <w:p w14:paraId="69158662" w14:textId="77777777" w:rsidR="00F51ED0" w:rsidRPr="006D0206" w:rsidRDefault="00F51ED0" w:rsidP="00CC0363">
            <w:pPr>
              <w:pStyle w:val="ListParagraph"/>
              <w:numPr>
                <w:ilvl w:val="0"/>
                <w:numId w:val="10"/>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b/>
                <w:color w:val="FFFFFF"/>
                <w:sz w:val="20"/>
              </w:rPr>
              <w:t>Confirme</w:t>
            </w:r>
            <w:proofErr w:type="spellEnd"/>
            <w:r w:rsidRPr="006D0206">
              <w:rPr>
                <w:rFonts w:asciiTheme="minorHAnsi" w:eastAsia="Times New Roman" w:hAnsiTheme="minorHAnsi" w:cstheme="minorHAnsi"/>
                <w:b/>
                <w:color w:val="FFFFFF"/>
                <w:sz w:val="20"/>
              </w:rPr>
              <w:t xml:space="preserve"> </w:t>
            </w:r>
            <w:r w:rsidRPr="006D0206">
              <w:rPr>
                <w:rFonts w:asciiTheme="minorHAnsi" w:eastAsia="Times New Roman" w:hAnsiTheme="minorHAnsi" w:cstheme="minorHAnsi"/>
                <w:color w:val="FFFFFF"/>
                <w:sz w:val="20"/>
              </w:rPr>
              <w:t xml:space="preserve">que la persona </w:t>
            </w:r>
            <w:proofErr w:type="spellStart"/>
            <w:r w:rsidRPr="006D0206">
              <w:rPr>
                <w:rFonts w:asciiTheme="minorHAnsi" w:eastAsia="Times New Roman" w:hAnsiTheme="minorHAnsi" w:cstheme="minorHAnsi"/>
                <w:color w:val="FFFFFF"/>
                <w:sz w:val="20"/>
              </w:rPr>
              <w:t>entiende</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preguntando</w:t>
            </w:r>
            <w:proofErr w:type="spellEnd"/>
            <w:r w:rsidRPr="006D0206">
              <w:rPr>
                <w:rFonts w:asciiTheme="minorHAnsi" w:eastAsia="Times New Roman" w:hAnsiTheme="minorHAnsi" w:cstheme="minorHAnsi"/>
                <w:color w:val="FFFFFF"/>
                <w:sz w:val="20"/>
              </w:rPr>
              <w:t xml:space="preserve">: "Dada </w:t>
            </w:r>
            <w:proofErr w:type="spellStart"/>
            <w:r w:rsidRPr="006D0206">
              <w:rPr>
                <w:rFonts w:asciiTheme="minorHAnsi" w:eastAsia="Times New Roman" w:hAnsiTheme="minorHAnsi" w:cstheme="minorHAnsi"/>
                <w:color w:val="FFFFFF"/>
                <w:sz w:val="20"/>
              </w:rPr>
              <w:t>nuestra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discusión</w:t>
            </w:r>
            <w:proofErr w:type="spellEnd"/>
            <w:r w:rsidRPr="006D0206">
              <w:rPr>
                <w:rFonts w:asciiTheme="minorHAnsi" w:eastAsia="Times New Roman" w:hAnsiTheme="minorHAnsi" w:cstheme="minorHAnsi"/>
                <w:color w:val="FFFFFF"/>
                <w:sz w:val="20"/>
              </w:rPr>
              <w:t>, ¿</w:t>
            </w:r>
            <w:proofErr w:type="spellStart"/>
            <w:r w:rsidRPr="006D0206">
              <w:rPr>
                <w:rFonts w:asciiTheme="minorHAnsi" w:eastAsia="Times New Roman" w:hAnsiTheme="minorHAnsi" w:cstheme="minorHAnsi"/>
                <w:color w:val="FFFFFF"/>
                <w:sz w:val="20"/>
              </w:rPr>
              <w:t>cómo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ve</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que le he </w:t>
            </w:r>
            <w:proofErr w:type="spellStart"/>
            <w:r w:rsidRPr="006D0206">
              <w:rPr>
                <w:rFonts w:asciiTheme="minorHAnsi" w:eastAsia="Times New Roman" w:hAnsiTheme="minorHAnsi" w:cstheme="minorHAnsi"/>
                <w:color w:val="FFFFFF"/>
                <w:sz w:val="20"/>
              </w:rPr>
              <w:t>proporcionado</w:t>
            </w:r>
            <w:proofErr w:type="spellEnd"/>
            <w:r w:rsidRPr="006D0206">
              <w:rPr>
                <w:rFonts w:asciiTheme="minorHAnsi" w:eastAsia="Times New Roman" w:hAnsiTheme="minorHAnsi" w:cstheme="minorHAnsi"/>
                <w:color w:val="FFFFFF"/>
                <w:sz w:val="20"/>
              </w:rPr>
              <w:t>?"</w:t>
            </w:r>
          </w:p>
          <w:p w14:paraId="79D145C0" w14:textId="77777777" w:rsidR="00F51ED0" w:rsidRPr="006D0206" w:rsidRDefault="00F51ED0" w:rsidP="0008782A">
            <w:pPr>
              <w:spacing w:after="0" w:line="240" w:lineRule="auto"/>
              <w:ind w:right="103"/>
              <w:rPr>
                <w:rStyle w:val="SubtleEmphasis"/>
                <w:rFonts w:eastAsia="Times New Roman" w:cstheme="minorHAnsi"/>
                <w:b/>
                <w:i w:val="0"/>
                <w:iCs w:val="0"/>
                <w:color w:val="FFFFFF"/>
                <w:sz w:val="18"/>
              </w:rPr>
            </w:pPr>
          </w:p>
        </w:tc>
      </w:tr>
      <w:tr w:rsidR="00F51ED0" w:rsidRPr="006D0206" w14:paraId="03DB1BA0"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49DF82CA" w14:textId="77777777" w:rsidR="00F51ED0" w:rsidRPr="006D0206" w:rsidRDefault="00F51ED0" w:rsidP="0008782A">
            <w:pPr>
              <w:spacing w:before="288" w:after="0" w:line="240" w:lineRule="auto"/>
              <w:ind w:right="125"/>
              <w:rPr>
                <w:rFonts w:eastAsia="Times New Roman" w:cstheme="minorHAnsi"/>
                <w:b/>
              </w:rPr>
            </w:pPr>
            <w:proofErr w:type="spellStart"/>
            <w:r w:rsidRPr="006D0206">
              <w:rPr>
                <w:rFonts w:eastAsia="Times New Roman" w:cstheme="minorHAnsi"/>
                <w:b/>
              </w:rPr>
              <w:t>Elija</w:t>
            </w:r>
            <w:proofErr w:type="spellEnd"/>
            <w:r w:rsidRPr="006D0206">
              <w:rPr>
                <w:rFonts w:eastAsia="Times New Roman" w:cstheme="minorHAnsi"/>
                <w:b/>
              </w:rPr>
              <w:t xml:space="preserve"> las </w:t>
            </w:r>
            <w:proofErr w:type="spellStart"/>
            <w:r w:rsidRPr="006D0206">
              <w:rPr>
                <w:rFonts w:eastAsia="Times New Roman" w:cstheme="minorHAnsi"/>
                <w:b/>
              </w:rPr>
              <w:t>preguntas</w:t>
            </w:r>
            <w:proofErr w:type="spellEnd"/>
            <w:r w:rsidRPr="006D0206">
              <w:rPr>
                <w:rFonts w:eastAsia="Times New Roman" w:cstheme="minorHAnsi"/>
                <w:b/>
              </w:rPr>
              <w:t xml:space="preserve"> </w:t>
            </w:r>
            <w:proofErr w:type="spellStart"/>
            <w:r w:rsidRPr="006D0206">
              <w:rPr>
                <w:rFonts w:eastAsia="Times New Roman" w:cstheme="minorHAnsi"/>
                <w:b/>
              </w:rPr>
              <w:t>adecuadas</w:t>
            </w:r>
            <w:proofErr w:type="spellEnd"/>
            <w:r w:rsidRPr="006D0206">
              <w:rPr>
                <w:rFonts w:eastAsia="Times New Roman" w:cstheme="minorHAnsi"/>
                <w:b/>
              </w:rPr>
              <w:t xml:space="preserve"> </w:t>
            </w:r>
            <w:proofErr w:type="spellStart"/>
            <w:r w:rsidRPr="006D0206">
              <w:rPr>
                <w:rFonts w:eastAsia="Times New Roman" w:cstheme="minorHAnsi"/>
                <w:b/>
              </w:rPr>
              <w:t>según</w:t>
            </w:r>
            <w:proofErr w:type="spellEnd"/>
            <w:r w:rsidRPr="006D0206">
              <w:rPr>
                <w:rFonts w:eastAsia="Times New Roman" w:cstheme="minorHAnsi"/>
                <w:b/>
              </w:rPr>
              <w:t xml:space="preserve"> la </w:t>
            </w:r>
            <w:proofErr w:type="spellStart"/>
            <w:r w:rsidRPr="006D0206">
              <w:rPr>
                <w:rFonts w:eastAsia="Times New Roman" w:cstheme="minorHAnsi"/>
                <w:b/>
              </w:rPr>
              <w:t>conversación</w:t>
            </w:r>
            <w:proofErr w:type="spellEnd"/>
          </w:p>
          <w:p w14:paraId="1EA94F7C" w14:textId="77777777" w:rsidR="00F51ED0" w:rsidRPr="006D0206" w:rsidRDefault="00F51ED0" w:rsidP="0008782A">
            <w:pPr>
              <w:tabs>
                <w:tab w:val="left" w:pos="1081"/>
              </w:tabs>
              <w:spacing w:before="288" w:after="0" w:line="240" w:lineRule="auto"/>
              <w:ind w:right="125"/>
              <w:rPr>
                <w:rFonts w:eastAsia="Times New Roman" w:cstheme="minorHAnsi"/>
              </w:rPr>
            </w:pPr>
            <w:r w:rsidRPr="006D0206">
              <w:rPr>
                <w:rFonts w:eastAsia="Times New Roman" w:cstheme="minorHAnsi"/>
              </w:rPr>
              <w:t>“</w:t>
            </w:r>
            <w:proofErr w:type="spellStart"/>
            <w:r w:rsidRPr="006D0206">
              <w:rPr>
                <w:rFonts w:eastAsia="Times New Roman" w:cstheme="minorHAnsi"/>
              </w:rPr>
              <w:t>Tomar</w:t>
            </w:r>
            <w:proofErr w:type="spellEnd"/>
            <w:r w:rsidRPr="006D0206">
              <w:rPr>
                <w:rFonts w:eastAsia="Times New Roman" w:cstheme="minorHAnsi"/>
              </w:rPr>
              <w:t xml:space="preserve"> una </w:t>
            </w:r>
            <w:proofErr w:type="spellStart"/>
            <w:r w:rsidRPr="006D0206">
              <w:rPr>
                <w:rFonts w:eastAsia="Times New Roman" w:cstheme="minorHAnsi"/>
              </w:rPr>
              <w:t>decisión</w:t>
            </w:r>
            <w:proofErr w:type="spellEnd"/>
            <w:r w:rsidRPr="006D0206">
              <w:rPr>
                <w:rFonts w:eastAsia="Times New Roman" w:cstheme="minorHAnsi"/>
              </w:rPr>
              <w:t xml:space="preserve"> </w:t>
            </w:r>
            <w:proofErr w:type="spellStart"/>
            <w:r w:rsidRPr="006D0206">
              <w:rPr>
                <w:rFonts w:eastAsia="Times New Roman" w:cstheme="minorHAnsi"/>
              </w:rPr>
              <w:t>sobre</w:t>
            </w:r>
            <w:proofErr w:type="spellEnd"/>
            <w:r w:rsidRPr="006D0206">
              <w:rPr>
                <w:rFonts w:eastAsia="Times New Roman" w:cstheme="minorHAnsi"/>
              </w:rPr>
              <w:t xml:space="preserve"> las </w:t>
            </w:r>
            <w:proofErr w:type="spellStart"/>
            <w:r w:rsidRPr="006D0206">
              <w:rPr>
                <w:rFonts w:eastAsia="Times New Roman" w:cstheme="minorHAnsi"/>
              </w:rPr>
              <w:t>vacunas</w:t>
            </w:r>
            <w:proofErr w:type="spellEnd"/>
            <w:r w:rsidRPr="006D0206">
              <w:rPr>
                <w:rFonts w:eastAsia="Times New Roman" w:cstheme="minorHAnsi"/>
              </w:rPr>
              <w:t xml:space="preserve"> </w:t>
            </w:r>
            <w:proofErr w:type="spellStart"/>
            <w:r w:rsidRPr="006D0206">
              <w:rPr>
                <w:rFonts w:eastAsia="Times New Roman" w:cstheme="minorHAnsi"/>
              </w:rPr>
              <w:t>puede</w:t>
            </w:r>
            <w:proofErr w:type="spellEnd"/>
            <w:r w:rsidRPr="006D0206">
              <w:rPr>
                <w:rFonts w:eastAsia="Times New Roman" w:cstheme="minorHAnsi"/>
              </w:rPr>
              <w:t xml:space="preserve"> ser un </w:t>
            </w:r>
            <w:proofErr w:type="spellStart"/>
            <w:r w:rsidRPr="006D0206">
              <w:rPr>
                <w:rFonts w:eastAsia="Times New Roman" w:cstheme="minorHAnsi"/>
              </w:rPr>
              <w:t>desafío</w:t>
            </w:r>
            <w:proofErr w:type="spellEnd"/>
            <w:r w:rsidRPr="006D0206">
              <w:rPr>
                <w:rFonts w:eastAsia="Times New Roman" w:cstheme="minorHAnsi"/>
              </w:rPr>
              <w:t>. ¿</w:t>
            </w:r>
            <w:proofErr w:type="spellStart"/>
            <w:r w:rsidRPr="006D0206">
              <w:rPr>
                <w:rFonts w:eastAsia="Times New Roman" w:cstheme="minorHAnsi"/>
              </w:rPr>
              <w:t>Qué</w:t>
            </w:r>
            <w:proofErr w:type="spellEnd"/>
            <w:r w:rsidRPr="006D0206">
              <w:rPr>
                <w:rFonts w:eastAsia="Times New Roman" w:cstheme="minorHAnsi"/>
              </w:rPr>
              <w:t xml:space="preserve"> sabe </w:t>
            </w:r>
            <w:proofErr w:type="spellStart"/>
            <w:r w:rsidRPr="006D0206">
              <w:rPr>
                <w:rFonts w:eastAsia="Times New Roman" w:cstheme="minorHAnsi"/>
              </w:rPr>
              <w:t>ya</w:t>
            </w:r>
            <w:proofErr w:type="spellEnd"/>
            <w:r w:rsidRPr="006D0206">
              <w:rPr>
                <w:rFonts w:eastAsia="Times New Roman" w:cstheme="minorHAnsi"/>
              </w:rPr>
              <w:t xml:space="preserve"> </w:t>
            </w:r>
            <w:proofErr w:type="spellStart"/>
            <w:r w:rsidRPr="006D0206">
              <w:rPr>
                <w:rFonts w:eastAsia="Times New Roman" w:cstheme="minorHAnsi"/>
              </w:rPr>
              <w:t>sobre</w:t>
            </w:r>
            <w:proofErr w:type="spellEnd"/>
            <w:r w:rsidRPr="006D0206">
              <w:rPr>
                <w:rFonts w:eastAsia="Times New Roman" w:cstheme="minorHAnsi"/>
              </w:rPr>
              <w:t xml:space="preserve"> las </w:t>
            </w:r>
            <w:proofErr w:type="spellStart"/>
            <w:r w:rsidRPr="006D0206">
              <w:rPr>
                <w:rFonts w:eastAsia="Times New Roman" w:cstheme="minorHAnsi"/>
              </w:rPr>
              <w:t>vacunas</w:t>
            </w:r>
            <w:proofErr w:type="spellEnd"/>
            <w:r w:rsidRPr="006D0206">
              <w:rPr>
                <w:rFonts w:eastAsia="Times New Roman" w:cstheme="minorHAnsi"/>
              </w:rPr>
              <w:t xml:space="preserve">? " </w:t>
            </w:r>
            <w:r w:rsidRPr="006D0206">
              <w:rPr>
                <w:rFonts w:eastAsia="Times New Roman" w:cstheme="minorHAnsi"/>
                <w:i/>
              </w:rPr>
              <w:t>(</w:t>
            </w:r>
            <w:proofErr w:type="spellStart"/>
            <w:r w:rsidRPr="006D0206">
              <w:rPr>
                <w:rFonts w:eastAsia="Times New Roman" w:cstheme="minorHAnsi"/>
                <w:i/>
              </w:rPr>
              <w:t>Permita</w:t>
            </w:r>
            <w:proofErr w:type="spellEnd"/>
            <w:r w:rsidRPr="006D0206">
              <w:rPr>
                <w:rFonts w:eastAsia="Times New Roman" w:cstheme="minorHAnsi"/>
                <w:i/>
              </w:rPr>
              <w:t xml:space="preserve"> que la persona </w:t>
            </w:r>
            <w:proofErr w:type="spellStart"/>
            <w:r w:rsidRPr="006D0206">
              <w:rPr>
                <w:rFonts w:eastAsia="Times New Roman" w:cstheme="minorHAnsi"/>
                <w:i/>
              </w:rPr>
              <w:t>responda</w:t>
            </w:r>
            <w:proofErr w:type="spellEnd"/>
            <w:r w:rsidRPr="006D0206">
              <w:rPr>
                <w:rFonts w:eastAsia="Times New Roman" w:cstheme="minorHAnsi"/>
                <w:i/>
              </w:rPr>
              <w:t xml:space="preserve">. </w:t>
            </w:r>
            <w:proofErr w:type="spellStart"/>
            <w:r w:rsidRPr="006D0206">
              <w:rPr>
                <w:rFonts w:eastAsia="Times New Roman" w:cstheme="minorHAnsi"/>
                <w:i/>
              </w:rPr>
              <w:t>Reflexione</w:t>
            </w:r>
            <w:proofErr w:type="spellEnd"/>
            <w:r w:rsidRPr="006D0206">
              <w:rPr>
                <w:rFonts w:eastAsia="Times New Roman" w:cstheme="minorHAnsi"/>
                <w:i/>
              </w:rPr>
              <w:t xml:space="preserve"> </w:t>
            </w:r>
            <w:proofErr w:type="spellStart"/>
            <w:r w:rsidRPr="006D0206">
              <w:rPr>
                <w:rFonts w:eastAsia="Times New Roman" w:cstheme="minorHAnsi"/>
                <w:i/>
              </w:rPr>
              <w:t>sobre</w:t>
            </w:r>
            <w:proofErr w:type="spellEnd"/>
            <w:r w:rsidRPr="006D0206">
              <w:rPr>
                <w:rFonts w:eastAsia="Times New Roman" w:cstheme="minorHAnsi"/>
                <w:i/>
              </w:rPr>
              <w:t xml:space="preserve"> </w:t>
            </w:r>
            <w:proofErr w:type="spellStart"/>
            <w:r w:rsidRPr="006D0206">
              <w:rPr>
                <w:rFonts w:eastAsia="Times New Roman" w:cstheme="minorHAnsi"/>
                <w:i/>
              </w:rPr>
              <w:t>su</w:t>
            </w:r>
            <w:proofErr w:type="spellEnd"/>
            <w:r w:rsidRPr="006D0206">
              <w:rPr>
                <w:rFonts w:eastAsia="Times New Roman" w:cstheme="minorHAnsi"/>
                <w:i/>
              </w:rPr>
              <w:t xml:space="preserve"> </w:t>
            </w:r>
            <w:proofErr w:type="spellStart"/>
            <w:r w:rsidRPr="006D0206">
              <w:rPr>
                <w:rFonts w:eastAsia="Times New Roman" w:cstheme="minorHAnsi"/>
                <w:i/>
              </w:rPr>
              <w:t>respuesta</w:t>
            </w:r>
            <w:proofErr w:type="spellEnd"/>
            <w:r w:rsidRPr="006D0206">
              <w:rPr>
                <w:rFonts w:eastAsia="Times New Roman" w:cstheme="minorHAnsi"/>
                <w:i/>
              </w:rPr>
              <w:t xml:space="preserve"> y </w:t>
            </w:r>
            <w:proofErr w:type="spellStart"/>
            <w:r w:rsidRPr="006D0206">
              <w:rPr>
                <w:rFonts w:eastAsia="Times New Roman" w:cstheme="minorHAnsi"/>
                <w:i/>
              </w:rPr>
              <w:t>continúe</w:t>
            </w:r>
            <w:proofErr w:type="spellEnd"/>
            <w:r w:rsidRPr="006D0206">
              <w:rPr>
                <w:rFonts w:eastAsia="Times New Roman" w:cstheme="minorHAnsi"/>
                <w:i/>
              </w:rPr>
              <w:t>.)</w:t>
            </w:r>
          </w:p>
          <w:p w14:paraId="605B0231" w14:textId="77777777" w:rsidR="00F51ED0" w:rsidRPr="006D0206" w:rsidRDefault="00F51ED0" w:rsidP="0008782A">
            <w:pPr>
              <w:tabs>
                <w:tab w:val="left" w:pos="1081"/>
              </w:tabs>
              <w:spacing w:before="288" w:after="0" w:line="240" w:lineRule="auto"/>
              <w:ind w:right="125"/>
              <w:rPr>
                <w:rFonts w:eastAsia="Times New Roman" w:cstheme="minorHAnsi"/>
              </w:rPr>
            </w:pPr>
            <w:r w:rsidRPr="006D0206">
              <w:rPr>
                <w:rFonts w:eastAsia="Times New Roman" w:cstheme="minorHAnsi"/>
              </w:rPr>
              <w:t>“¿</w:t>
            </w:r>
            <w:proofErr w:type="spellStart"/>
            <w:r w:rsidRPr="006D0206">
              <w:rPr>
                <w:rFonts w:eastAsia="Times New Roman" w:cstheme="minorHAnsi"/>
              </w:rPr>
              <w:t>Estaría</w:t>
            </w:r>
            <w:proofErr w:type="spellEnd"/>
            <w:r w:rsidRPr="006D0206">
              <w:rPr>
                <w:rFonts w:eastAsia="Times New Roman" w:cstheme="minorHAnsi"/>
              </w:rPr>
              <w:t xml:space="preserve"> bien que le </w:t>
            </w:r>
            <w:proofErr w:type="spellStart"/>
            <w:r w:rsidRPr="006D0206">
              <w:rPr>
                <w:rFonts w:eastAsia="Times New Roman" w:cstheme="minorHAnsi"/>
              </w:rPr>
              <w:t>proporcione</w:t>
            </w:r>
            <w:proofErr w:type="spellEnd"/>
            <w:r w:rsidRPr="006D0206">
              <w:rPr>
                <w:rFonts w:eastAsia="Times New Roman" w:cstheme="minorHAnsi"/>
              </w:rPr>
              <w:t xml:space="preserve"> </w:t>
            </w:r>
            <w:proofErr w:type="spellStart"/>
            <w:r w:rsidRPr="006D0206">
              <w:rPr>
                <w:rFonts w:eastAsia="Times New Roman" w:cstheme="minorHAnsi"/>
              </w:rPr>
              <w:t>alguna</w:t>
            </w:r>
            <w:proofErr w:type="spellEnd"/>
            <w:r w:rsidRPr="006D0206">
              <w:rPr>
                <w:rFonts w:eastAsia="Times New Roman" w:cstheme="minorHAnsi"/>
              </w:rPr>
              <w:t xml:space="preserve"> </w:t>
            </w:r>
            <w:proofErr w:type="spellStart"/>
            <w:r w:rsidRPr="006D0206">
              <w:rPr>
                <w:rFonts w:eastAsia="Times New Roman" w:cstheme="minorHAnsi"/>
              </w:rPr>
              <w:t>información</w:t>
            </w:r>
            <w:proofErr w:type="spellEnd"/>
            <w:r w:rsidRPr="006D0206">
              <w:rPr>
                <w:rFonts w:eastAsia="Times New Roman" w:cstheme="minorHAnsi"/>
              </w:rPr>
              <w:t xml:space="preserve"> </w:t>
            </w:r>
            <w:proofErr w:type="spellStart"/>
            <w:r w:rsidRPr="006D0206">
              <w:rPr>
                <w:rFonts w:eastAsia="Times New Roman" w:cstheme="minorHAnsi"/>
              </w:rPr>
              <w:t>sobre</w:t>
            </w:r>
            <w:proofErr w:type="spellEnd"/>
            <w:r w:rsidRPr="006D0206">
              <w:rPr>
                <w:rFonts w:eastAsia="Times New Roman" w:cstheme="minorHAnsi"/>
              </w:rPr>
              <w:t xml:space="preserve"> las </w:t>
            </w:r>
            <w:proofErr w:type="spellStart"/>
            <w:r w:rsidRPr="006D0206">
              <w:rPr>
                <w:rFonts w:eastAsia="Times New Roman" w:cstheme="minorHAnsi"/>
              </w:rPr>
              <w:t>vacunas</w:t>
            </w:r>
            <w:proofErr w:type="spellEnd"/>
            <w:r w:rsidRPr="006D0206">
              <w:rPr>
                <w:rFonts w:eastAsia="Times New Roman" w:cstheme="minorHAnsi"/>
              </w:rPr>
              <w:t xml:space="preserve">? </w:t>
            </w:r>
            <w:r w:rsidRPr="006D0206">
              <w:rPr>
                <w:rFonts w:eastAsia="Times New Roman" w:cstheme="minorHAnsi"/>
                <w:i/>
              </w:rPr>
              <w:t>(</w:t>
            </w:r>
            <w:proofErr w:type="spellStart"/>
            <w:r w:rsidRPr="006D0206">
              <w:rPr>
                <w:rFonts w:eastAsia="Times New Roman" w:cstheme="minorHAnsi"/>
                <w:i/>
              </w:rPr>
              <w:t>Permita</w:t>
            </w:r>
            <w:proofErr w:type="spellEnd"/>
            <w:r w:rsidRPr="006D0206">
              <w:rPr>
                <w:rFonts w:eastAsia="Times New Roman" w:cstheme="minorHAnsi"/>
                <w:i/>
              </w:rPr>
              <w:t xml:space="preserve"> que la persona </w:t>
            </w:r>
            <w:proofErr w:type="spellStart"/>
            <w:r w:rsidRPr="006D0206">
              <w:rPr>
                <w:rFonts w:eastAsia="Times New Roman" w:cstheme="minorHAnsi"/>
                <w:i/>
              </w:rPr>
              <w:t>responda</w:t>
            </w:r>
            <w:proofErr w:type="spellEnd"/>
            <w:r w:rsidRPr="006D0206">
              <w:rPr>
                <w:rFonts w:eastAsia="Times New Roman" w:cstheme="minorHAnsi"/>
                <w:i/>
              </w:rPr>
              <w:t xml:space="preserve">. </w:t>
            </w:r>
            <w:proofErr w:type="spellStart"/>
            <w:r w:rsidRPr="006D0206">
              <w:rPr>
                <w:rFonts w:eastAsia="Times New Roman" w:cstheme="minorHAnsi"/>
                <w:i/>
              </w:rPr>
              <w:t>Reflexione</w:t>
            </w:r>
            <w:proofErr w:type="spellEnd"/>
            <w:r w:rsidRPr="006D0206">
              <w:rPr>
                <w:rFonts w:eastAsia="Times New Roman" w:cstheme="minorHAnsi"/>
                <w:i/>
              </w:rPr>
              <w:t xml:space="preserve"> </w:t>
            </w:r>
            <w:proofErr w:type="spellStart"/>
            <w:r w:rsidRPr="006D0206">
              <w:rPr>
                <w:rFonts w:eastAsia="Times New Roman" w:cstheme="minorHAnsi"/>
                <w:i/>
              </w:rPr>
              <w:t>sobre</w:t>
            </w:r>
            <w:proofErr w:type="spellEnd"/>
            <w:r w:rsidRPr="006D0206">
              <w:rPr>
                <w:rFonts w:eastAsia="Times New Roman" w:cstheme="minorHAnsi"/>
                <w:i/>
              </w:rPr>
              <w:t xml:space="preserve"> </w:t>
            </w:r>
            <w:proofErr w:type="spellStart"/>
            <w:r w:rsidRPr="006D0206">
              <w:rPr>
                <w:rFonts w:eastAsia="Times New Roman" w:cstheme="minorHAnsi"/>
                <w:i/>
              </w:rPr>
              <w:t>su</w:t>
            </w:r>
            <w:proofErr w:type="spellEnd"/>
            <w:r w:rsidRPr="006D0206">
              <w:rPr>
                <w:rFonts w:eastAsia="Times New Roman" w:cstheme="minorHAnsi"/>
                <w:i/>
              </w:rPr>
              <w:t xml:space="preserve"> </w:t>
            </w:r>
            <w:proofErr w:type="spellStart"/>
            <w:r w:rsidRPr="006D0206">
              <w:rPr>
                <w:rFonts w:eastAsia="Times New Roman" w:cstheme="minorHAnsi"/>
                <w:i/>
              </w:rPr>
              <w:t>respuesta</w:t>
            </w:r>
            <w:proofErr w:type="spellEnd"/>
            <w:r w:rsidRPr="006D0206">
              <w:rPr>
                <w:rFonts w:eastAsia="Times New Roman" w:cstheme="minorHAnsi"/>
                <w:i/>
              </w:rPr>
              <w:t xml:space="preserve"> y </w:t>
            </w:r>
            <w:proofErr w:type="spellStart"/>
            <w:r w:rsidRPr="006D0206">
              <w:rPr>
                <w:rFonts w:eastAsia="Times New Roman" w:cstheme="minorHAnsi"/>
                <w:i/>
              </w:rPr>
              <w:t>continúe</w:t>
            </w:r>
            <w:proofErr w:type="spellEnd"/>
            <w:r w:rsidRPr="006D0206">
              <w:rPr>
                <w:rFonts w:eastAsia="Times New Roman" w:cstheme="minorHAnsi"/>
                <w:i/>
              </w:rPr>
              <w:t>.)</w:t>
            </w:r>
          </w:p>
          <w:p w14:paraId="1E6FE9D8" w14:textId="77777777" w:rsidR="00F51ED0" w:rsidRPr="006D0206" w:rsidRDefault="00F51ED0" w:rsidP="0008782A">
            <w:pPr>
              <w:tabs>
                <w:tab w:val="left" w:pos="1081"/>
              </w:tabs>
              <w:spacing w:before="288" w:after="0" w:line="240" w:lineRule="auto"/>
              <w:ind w:right="125"/>
              <w:rPr>
                <w:rFonts w:eastAsia="Times New Roman" w:cstheme="minorHAnsi"/>
              </w:rPr>
            </w:pPr>
            <w:r w:rsidRPr="006D0206">
              <w:rPr>
                <w:rFonts w:eastAsia="Times New Roman" w:cstheme="minorHAnsi"/>
              </w:rPr>
              <w:t>“</w:t>
            </w:r>
            <w:proofErr w:type="spellStart"/>
            <w:r w:rsidRPr="006D0206">
              <w:rPr>
                <w:rFonts w:eastAsia="Times New Roman" w:cstheme="minorHAnsi"/>
              </w:rPr>
              <w:t>Entiendo</w:t>
            </w:r>
            <w:proofErr w:type="spellEnd"/>
            <w:r w:rsidRPr="006D0206">
              <w:rPr>
                <w:rFonts w:eastAsia="Times New Roman" w:cstheme="minorHAnsi"/>
              </w:rPr>
              <w:t xml:space="preserve"> que </w:t>
            </w:r>
            <w:proofErr w:type="spellStart"/>
            <w:r w:rsidRPr="006D0206">
              <w:rPr>
                <w:rFonts w:eastAsia="Times New Roman" w:cstheme="minorHAnsi"/>
              </w:rPr>
              <w:t>puede</w:t>
            </w:r>
            <w:proofErr w:type="spellEnd"/>
            <w:r w:rsidRPr="006D0206">
              <w:rPr>
                <w:rFonts w:eastAsia="Times New Roman" w:cstheme="minorHAnsi"/>
              </w:rPr>
              <w:t xml:space="preserve"> </w:t>
            </w:r>
            <w:proofErr w:type="spellStart"/>
            <w:r w:rsidRPr="006D0206">
              <w:rPr>
                <w:rFonts w:eastAsia="Times New Roman" w:cstheme="minorHAnsi"/>
              </w:rPr>
              <w:t>estar</w:t>
            </w:r>
            <w:proofErr w:type="spellEnd"/>
            <w:r w:rsidRPr="006D0206">
              <w:rPr>
                <w:rFonts w:eastAsia="Times New Roman" w:cstheme="minorHAnsi"/>
              </w:rPr>
              <w:t xml:space="preserve"> </w:t>
            </w:r>
            <w:proofErr w:type="spellStart"/>
            <w:r w:rsidRPr="006D0206">
              <w:rPr>
                <w:rFonts w:eastAsia="Times New Roman" w:cstheme="minorHAnsi"/>
              </w:rPr>
              <w:t>cuestionando</w:t>
            </w:r>
            <w:proofErr w:type="spellEnd"/>
            <w:r w:rsidRPr="006D0206">
              <w:rPr>
                <w:rFonts w:eastAsia="Times New Roman" w:cstheme="minorHAnsi"/>
              </w:rPr>
              <w:t xml:space="preserve"> las </w:t>
            </w:r>
            <w:proofErr w:type="spellStart"/>
            <w:r w:rsidRPr="006D0206">
              <w:rPr>
                <w:rFonts w:eastAsia="Times New Roman" w:cstheme="minorHAnsi"/>
              </w:rPr>
              <w:t>vacunas</w:t>
            </w:r>
            <w:proofErr w:type="spellEnd"/>
            <w:r w:rsidRPr="006D0206">
              <w:rPr>
                <w:rFonts w:eastAsia="Times New Roman" w:cstheme="minorHAnsi"/>
              </w:rPr>
              <w:t>. ¿</w:t>
            </w:r>
            <w:proofErr w:type="spellStart"/>
            <w:r w:rsidRPr="006D0206">
              <w:rPr>
                <w:rFonts w:eastAsia="Times New Roman" w:cstheme="minorHAnsi"/>
              </w:rPr>
              <w:t>Cómo</w:t>
            </w:r>
            <w:proofErr w:type="spellEnd"/>
            <w:r w:rsidRPr="006D0206">
              <w:rPr>
                <w:rFonts w:eastAsia="Times New Roman" w:cstheme="minorHAnsi"/>
              </w:rPr>
              <w:t xml:space="preserve"> </w:t>
            </w:r>
            <w:proofErr w:type="spellStart"/>
            <w:r w:rsidRPr="006D0206">
              <w:rPr>
                <w:rFonts w:eastAsia="Times New Roman" w:cstheme="minorHAnsi"/>
              </w:rPr>
              <w:t>están</w:t>
            </w:r>
            <w:proofErr w:type="spellEnd"/>
            <w:r w:rsidRPr="006D0206">
              <w:rPr>
                <w:rFonts w:eastAsia="Times New Roman" w:cstheme="minorHAnsi"/>
              </w:rPr>
              <w:t xml:space="preserve"> </w:t>
            </w:r>
            <w:proofErr w:type="spellStart"/>
            <w:r w:rsidRPr="006D0206">
              <w:rPr>
                <w:rFonts w:eastAsia="Times New Roman" w:cstheme="minorHAnsi"/>
              </w:rPr>
              <w:t>lidiando</w:t>
            </w:r>
            <w:proofErr w:type="spellEnd"/>
            <w:r w:rsidRPr="006D0206">
              <w:rPr>
                <w:rFonts w:eastAsia="Times New Roman" w:cstheme="minorHAnsi"/>
              </w:rPr>
              <w:t xml:space="preserve"> los </w:t>
            </w:r>
            <w:proofErr w:type="spellStart"/>
            <w:r w:rsidRPr="006D0206">
              <w:rPr>
                <w:rFonts w:eastAsia="Times New Roman" w:cstheme="minorHAnsi"/>
              </w:rPr>
              <w:t>demás</w:t>
            </w:r>
            <w:proofErr w:type="spellEnd"/>
            <w:r w:rsidRPr="006D0206">
              <w:rPr>
                <w:rFonts w:eastAsia="Times New Roman" w:cstheme="minorHAnsi"/>
              </w:rPr>
              <w:t xml:space="preserve"> </w:t>
            </w:r>
            <w:proofErr w:type="spellStart"/>
            <w:r w:rsidRPr="006D0206">
              <w:rPr>
                <w:rFonts w:eastAsia="Times New Roman" w:cstheme="minorHAnsi"/>
              </w:rPr>
              <w:t>miembros</w:t>
            </w:r>
            <w:proofErr w:type="spellEnd"/>
            <w:r w:rsidRPr="006D0206">
              <w:rPr>
                <w:rFonts w:eastAsia="Times New Roman" w:cstheme="minorHAnsi"/>
              </w:rPr>
              <w:t xml:space="preserve"> de </w:t>
            </w:r>
            <w:proofErr w:type="spellStart"/>
            <w:r w:rsidRPr="006D0206">
              <w:rPr>
                <w:rFonts w:eastAsia="Times New Roman" w:cstheme="minorHAnsi"/>
              </w:rPr>
              <w:t>su</w:t>
            </w:r>
            <w:proofErr w:type="spellEnd"/>
            <w:r w:rsidRPr="006D0206">
              <w:rPr>
                <w:rFonts w:eastAsia="Times New Roman" w:cstheme="minorHAnsi"/>
              </w:rPr>
              <w:t xml:space="preserve"> </w:t>
            </w:r>
            <w:proofErr w:type="spellStart"/>
            <w:r w:rsidRPr="006D0206">
              <w:rPr>
                <w:rFonts w:eastAsia="Times New Roman" w:cstheme="minorHAnsi"/>
              </w:rPr>
              <w:t>comunidad</w:t>
            </w:r>
            <w:proofErr w:type="spellEnd"/>
            <w:r w:rsidRPr="006D0206">
              <w:rPr>
                <w:rFonts w:eastAsia="Times New Roman" w:cstheme="minorHAnsi"/>
              </w:rPr>
              <w:t xml:space="preserve"> con las </w:t>
            </w:r>
            <w:proofErr w:type="spellStart"/>
            <w:r w:rsidRPr="006D0206">
              <w:rPr>
                <w:rFonts w:eastAsia="Times New Roman" w:cstheme="minorHAnsi"/>
              </w:rPr>
              <w:t>vacunas</w:t>
            </w:r>
            <w:proofErr w:type="spellEnd"/>
            <w:r w:rsidRPr="006D0206">
              <w:rPr>
                <w:rFonts w:eastAsia="Times New Roman" w:cstheme="minorHAnsi"/>
              </w:rPr>
              <w:t xml:space="preserve">? </w:t>
            </w:r>
            <w:r w:rsidRPr="006D0206">
              <w:rPr>
                <w:rFonts w:eastAsia="Times New Roman" w:cstheme="minorHAnsi"/>
                <w:i/>
              </w:rPr>
              <w:t>(</w:t>
            </w:r>
            <w:proofErr w:type="spellStart"/>
            <w:r w:rsidRPr="006D0206">
              <w:rPr>
                <w:rFonts w:eastAsia="Times New Roman" w:cstheme="minorHAnsi"/>
                <w:i/>
              </w:rPr>
              <w:t>Permita</w:t>
            </w:r>
            <w:proofErr w:type="spellEnd"/>
            <w:r w:rsidRPr="006D0206">
              <w:rPr>
                <w:rFonts w:eastAsia="Times New Roman" w:cstheme="minorHAnsi"/>
                <w:i/>
              </w:rPr>
              <w:t xml:space="preserve"> que la persona </w:t>
            </w:r>
            <w:proofErr w:type="spellStart"/>
            <w:r w:rsidRPr="006D0206">
              <w:rPr>
                <w:rFonts w:eastAsia="Times New Roman" w:cstheme="minorHAnsi"/>
                <w:i/>
              </w:rPr>
              <w:t>responda</w:t>
            </w:r>
            <w:proofErr w:type="spellEnd"/>
            <w:r w:rsidRPr="006D0206">
              <w:rPr>
                <w:rFonts w:eastAsia="Times New Roman" w:cstheme="minorHAnsi"/>
                <w:i/>
              </w:rPr>
              <w:t xml:space="preserve">. </w:t>
            </w:r>
            <w:proofErr w:type="spellStart"/>
            <w:r w:rsidRPr="006D0206">
              <w:rPr>
                <w:rFonts w:eastAsia="Times New Roman" w:cstheme="minorHAnsi"/>
                <w:i/>
              </w:rPr>
              <w:t>Reflexione</w:t>
            </w:r>
            <w:proofErr w:type="spellEnd"/>
            <w:r w:rsidRPr="006D0206">
              <w:rPr>
                <w:rFonts w:eastAsia="Times New Roman" w:cstheme="minorHAnsi"/>
                <w:i/>
              </w:rPr>
              <w:t xml:space="preserve"> </w:t>
            </w:r>
            <w:proofErr w:type="spellStart"/>
            <w:r w:rsidRPr="006D0206">
              <w:rPr>
                <w:rFonts w:eastAsia="Times New Roman" w:cstheme="minorHAnsi"/>
                <w:i/>
              </w:rPr>
              <w:t>sobre</w:t>
            </w:r>
            <w:proofErr w:type="spellEnd"/>
            <w:r w:rsidRPr="006D0206">
              <w:rPr>
                <w:rFonts w:eastAsia="Times New Roman" w:cstheme="minorHAnsi"/>
                <w:i/>
              </w:rPr>
              <w:t xml:space="preserve"> </w:t>
            </w:r>
            <w:proofErr w:type="spellStart"/>
            <w:r w:rsidRPr="006D0206">
              <w:rPr>
                <w:rFonts w:eastAsia="Times New Roman" w:cstheme="minorHAnsi"/>
                <w:i/>
              </w:rPr>
              <w:t>su</w:t>
            </w:r>
            <w:proofErr w:type="spellEnd"/>
            <w:r w:rsidRPr="006D0206">
              <w:rPr>
                <w:rFonts w:eastAsia="Times New Roman" w:cstheme="minorHAnsi"/>
                <w:i/>
              </w:rPr>
              <w:t xml:space="preserve"> </w:t>
            </w:r>
            <w:proofErr w:type="spellStart"/>
            <w:r w:rsidRPr="006D0206">
              <w:rPr>
                <w:rFonts w:eastAsia="Times New Roman" w:cstheme="minorHAnsi"/>
                <w:i/>
              </w:rPr>
              <w:t>respuesta</w:t>
            </w:r>
            <w:proofErr w:type="spellEnd"/>
            <w:r w:rsidRPr="006D0206">
              <w:rPr>
                <w:rFonts w:eastAsia="Times New Roman" w:cstheme="minorHAnsi"/>
                <w:i/>
              </w:rPr>
              <w:t xml:space="preserve"> y </w:t>
            </w:r>
            <w:proofErr w:type="spellStart"/>
            <w:r w:rsidRPr="006D0206">
              <w:rPr>
                <w:rFonts w:eastAsia="Times New Roman" w:cstheme="minorHAnsi"/>
                <w:i/>
              </w:rPr>
              <w:t>continúe</w:t>
            </w:r>
            <w:proofErr w:type="spellEnd"/>
            <w:r w:rsidRPr="006D0206">
              <w:rPr>
                <w:rFonts w:eastAsia="Times New Roman" w:cstheme="minorHAnsi"/>
                <w:i/>
              </w:rPr>
              <w:t>.)</w:t>
            </w:r>
          </w:p>
          <w:p w14:paraId="6D50EC99" w14:textId="77777777" w:rsidR="004A2F6A" w:rsidRPr="00726CE0" w:rsidRDefault="004A2F6A" w:rsidP="004A2F6A">
            <w:pPr>
              <w:tabs>
                <w:tab w:val="left" w:pos="1081"/>
              </w:tabs>
              <w:spacing w:before="288" w:after="0" w:line="240" w:lineRule="auto"/>
              <w:ind w:right="125"/>
              <w:rPr>
                <w:rFonts w:eastAsia="Times New Roman" w:cstheme="minorHAnsi"/>
              </w:rPr>
            </w:pPr>
            <w:r w:rsidRPr="006641DA">
              <w:rPr>
                <w:rFonts w:eastAsia="Times New Roman" w:cstheme="minorHAnsi"/>
              </w:rPr>
              <w:t>"¿</w:t>
            </w:r>
            <w:proofErr w:type="spellStart"/>
            <w:r w:rsidRPr="006641DA">
              <w:rPr>
                <w:rFonts w:eastAsia="Times New Roman" w:cstheme="minorHAnsi"/>
              </w:rPr>
              <w:t>Cuáles</w:t>
            </w:r>
            <w:proofErr w:type="spellEnd"/>
            <w:r w:rsidRPr="006641DA">
              <w:rPr>
                <w:rFonts w:eastAsia="Times New Roman" w:cstheme="minorHAnsi"/>
              </w:rPr>
              <w:t xml:space="preserve"> son las </w:t>
            </w:r>
            <w:proofErr w:type="spellStart"/>
            <w:r w:rsidRPr="006641DA">
              <w:rPr>
                <w:rFonts w:eastAsia="Times New Roman" w:cstheme="minorHAnsi"/>
              </w:rPr>
              <w:t>principales</w:t>
            </w:r>
            <w:proofErr w:type="spellEnd"/>
            <w:r w:rsidRPr="006641DA">
              <w:rPr>
                <w:rFonts w:eastAsia="Times New Roman" w:cstheme="minorHAnsi"/>
              </w:rPr>
              <w:t xml:space="preserve"> </w:t>
            </w:r>
            <w:proofErr w:type="spellStart"/>
            <w:r w:rsidRPr="006641DA">
              <w:rPr>
                <w:rFonts w:eastAsia="Times New Roman" w:cstheme="minorHAnsi"/>
              </w:rPr>
              <w:t>preocupaciones</w:t>
            </w:r>
            <w:proofErr w:type="spellEnd"/>
            <w:r w:rsidRPr="006641DA">
              <w:rPr>
                <w:rFonts w:eastAsia="Times New Roman" w:cstheme="minorHAnsi"/>
              </w:rPr>
              <w:t xml:space="preserve"> de </w:t>
            </w:r>
            <w:proofErr w:type="spellStart"/>
            <w:r w:rsidRPr="006641DA">
              <w:rPr>
                <w:rFonts w:eastAsia="Times New Roman" w:cstheme="minorHAnsi"/>
              </w:rPr>
              <w:t>otros</w:t>
            </w:r>
            <w:proofErr w:type="spellEnd"/>
            <w:r w:rsidRPr="006641DA">
              <w:rPr>
                <w:rFonts w:eastAsia="Times New Roman" w:cstheme="minorHAnsi"/>
              </w:rPr>
              <w:t xml:space="preserve"> </w:t>
            </w:r>
            <w:proofErr w:type="spellStart"/>
            <w:r w:rsidRPr="006641DA">
              <w:rPr>
                <w:rFonts w:eastAsia="Times New Roman" w:cstheme="minorHAnsi"/>
              </w:rPr>
              <w:t>en</w:t>
            </w:r>
            <w:proofErr w:type="spellEnd"/>
            <w:r w:rsidRPr="006641DA">
              <w:rPr>
                <w:rFonts w:eastAsia="Times New Roman" w:cstheme="minorHAnsi"/>
              </w:rPr>
              <w:t xml:space="preserve"> </w:t>
            </w:r>
            <w:proofErr w:type="spellStart"/>
            <w:r w:rsidRPr="006641DA">
              <w:rPr>
                <w:rFonts w:eastAsia="Times New Roman" w:cstheme="minorHAnsi"/>
              </w:rPr>
              <w:t>su</w:t>
            </w:r>
            <w:proofErr w:type="spellEnd"/>
            <w:r w:rsidRPr="006641DA">
              <w:rPr>
                <w:rFonts w:eastAsia="Times New Roman" w:cstheme="minorHAnsi"/>
              </w:rPr>
              <w:t xml:space="preserve"> </w:t>
            </w:r>
            <w:proofErr w:type="spellStart"/>
            <w:r w:rsidRPr="006641DA">
              <w:rPr>
                <w:rFonts w:eastAsia="Times New Roman" w:cstheme="minorHAnsi"/>
              </w:rPr>
              <w:t>comunidad</w:t>
            </w:r>
            <w:proofErr w:type="spellEnd"/>
            <w:r w:rsidRPr="006641DA">
              <w:rPr>
                <w:rFonts w:eastAsia="Times New Roman" w:cstheme="minorHAnsi"/>
              </w:rPr>
              <w:t>? (</w:t>
            </w:r>
            <w:proofErr w:type="spellStart"/>
            <w:r w:rsidRPr="006641DA">
              <w:rPr>
                <w:rFonts w:eastAsia="Times New Roman" w:cstheme="minorHAnsi"/>
                <w:i/>
                <w:iCs/>
              </w:rPr>
              <w:t>Permita</w:t>
            </w:r>
            <w:proofErr w:type="spellEnd"/>
            <w:r w:rsidRPr="006641DA">
              <w:rPr>
                <w:rFonts w:eastAsia="Times New Roman" w:cstheme="minorHAnsi"/>
                <w:i/>
                <w:iCs/>
              </w:rPr>
              <w:t xml:space="preserve"> que la persona </w:t>
            </w:r>
            <w:proofErr w:type="spellStart"/>
            <w:r w:rsidRPr="006641DA">
              <w:rPr>
                <w:rFonts w:eastAsia="Times New Roman" w:cstheme="minorHAnsi"/>
                <w:i/>
                <w:iCs/>
              </w:rPr>
              <w:t>responda</w:t>
            </w:r>
            <w:proofErr w:type="spellEnd"/>
            <w:r w:rsidRPr="006641DA">
              <w:rPr>
                <w:rFonts w:eastAsia="Times New Roman" w:cstheme="minorHAnsi"/>
                <w:i/>
                <w:iCs/>
              </w:rPr>
              <w:t xml:space="preserve">. </w:t>
            </w:r>
            <w:proofErr w:type="spellStart"/>
            <w:r w:rsidRPr="006641DA">
              <w:rPr>
                <w:rFonts w:eastAsia="Times New Roman" w:cstheme="minorHAnsi"/>
                <w:i/>
                <w:iCs/>
              </w:rPr>
              <w:t>Reflexione</w:t>
            </w:r>
            <w:proofErr w:type="spellEnd"/>
            <w:r w:rsidRPr="006641DA">
              <w:rPr>
                <w:rFonts w:eastAsia="Times New Roman" w:cstheme="minorHAnsi"/>
                <w:i/>
                <w:iCs/>
              </w:rPr>
              <w:t xml:space="preserve"> </w:t>
            </w:r>
            <w:proofErr w:type="spellStart"/>
            <w:r w:rsidRPr="006641DA">
              <w:rPr>
                <w:rFonts w:eastAsia="Times New Roman" w:cstheme="minorHAnsi"/>
                <w:i/>
                <w:iCs/>
              </w:rPr>
              <w:t>sobre</w:t>
            </w:r>
            <w:proofErr w:type="spellEnd"/>
            <w:r w:rsidRPr="006641DA">
              <w:rPr>
                <w:rFonts w:eastAsia="Times New Roman" w:cstheme="minorHAnsi"/>
                <w:i/>
                <w:iCs/>
              </w:rPr>
              <w:t xml:space="preserve"> la </w:t>
            </w:r>
            <w:proofErr w:type="spellStart"/>
            <w:r w:rsidRPr="006641DA">
              <w:rPr>
                <w:rFonts w:eastAsia="Times New Roman" w:cstheme="minorHAnsi"/>
                <w:i/>
                <w:iCs/>
              </w:rPr>
              <w:t>respuesta</w:t>
            </w:r>
            <w:proofErr w:type="spellEnd"/>
            <w:r w:rsidRPr="006641DA">
              <w:rPr>
                <w:rFonts w:eastAsia="Times New Roman" w:cstheme="minorHAnsi"/>
                <w:i/>
                <w:iCs/>
              </w:rPr>
              <w:t xml:space="preserve"> y </w:t>
            </w:r>
            <w:proofErr w:type="spellStart"/>
            <w:r w:rsidRPr="006641DA">
              <w:rPr>
                <w:rFonts w:eastAsia="Times New Roman" w:cstheme="minorHAnsi"/>
                <w:i/>
                <w:iCs/>
              </w:rPr>
              <w:t>continúe</w:t>
            </w:r>
            <w:proofErr w:type="spellEnd"/>
            <w:r w:rsidRPr="006641DA">
              <w:rPr>
                <w:rFonts w:eastAsia="Times New Roman" w:cstheme="minorHAnsi"/>
                <w:i/>
                <w:iCs/>
              </w:rPr>
              <w:t>).</w:t>
            </w:r>
          </w:p>
          <w:p w14:paraId="096EB744" w14:textId="77777777" w:rsidR="00F51ED0" w:rsidRPr="006D0206" w:rsidRDefault="00F51ED0" w:rsidP="0008782A">
            <w:pPr>
              <w:tabs>
                <w:tab w:val="left" w:pos="1081"/>
              </w:tabs>
              <w:spacing w:before="288" w:after="0" w:line="240" w:lineRule="auto"/>
              <w:ind w:right="125"/>
              <w:rPr>
                <w:rFonts w:eastAsia="Times New Roman" w:cstheme="minorHAnsi"/>
                <w:color w:val="498205"/>
                <w:u w:val="single"/>
              </w:rPr>
            </w:pPr>
            <w:r w:rsidRPr="006D0206">
              <w:rPr>
                <w:rFonts w:eastAsia="Times New Roman" w:cstheme="minorHAnsi"/>
              </w:rPr>
              <w:t>¿</w:t>
            </w:r>
            <w:proofErr w:type="spellStart"/>
            <w:r w:rsidRPr="006D0206">
              <w:rPr>
                <w:rFonts w:eastAsia="Times New Roman" w:cstheme="minorHAnsi"/>
              </w:rPr>
              <w:t>Cuáles</w:t>
            </w:r>
            <w:proofErr w:type="spellEnd"/>
            <w:r w:rsidRPr="006D0206">
              <w:rPr>
                <w:rFonts w:eastAsia="Times New Roman" w:cstheme="minorHAnsi"/>
              </w:rPr>
              <w:t xml:space="preserve"> son sus </w:t>
            </w:r>
            <w:proofErr w:type="spellStart"/>
            <w:r w:rsidRPr="006D0206">
              <w:rPr>
                <w:rFonts w:eastAsia="Times New Roman" w:cstheme="minorHAnsi"/>
              </w:rPr>
              <w:t>preocupaciones</w:t>
            </w:r>
            <w:proofErr w:type="spellEnd"/>
            <w:r w:rsidRPr="006D0206">
              <w:rPr>
                <w:rFonts w:eastAsia="Times New Roman" w:cstheme="minorHAnsi"/>
              </w:rPr>
              <w:t xml:space="preserve"> </w:t>
            </w:r>
            <w:proofErr w:type="spellStart"/>
            <w:r w:rsidRPr="006D0206">
              <w:rPr>
                <w:rFonts w:eastAsia="Times New Roman" w:cstheme="minorHAnsi"/>
              </w:rPr>
              <w:t>más</w:t>
            </w:r>
            <w:proofErr w:type="spellEnd"/>
            <w:r w:rsidRPr="006D0206">
              <w:rPr>
                <w:rFonts w:eastAsia="Times New Roman" w:cstheme="minorHAnsi"/>
              </w:rPr>
              <w:t xml:space="preserve"> </w:t>
            </w:r>
            <w:proofErr w:type="spellStart"/>
            <w:r w:rsidRPr="006D0206">
              <w:rPr>
                <w:rFonts w:eastAsia="Times New Roman" w:cstheme="minorHAnsi"/>
              </w:rPr>
              <w:t>importantes</w:t>
            </w:r>
            <w:proofErr w:type="spellEnd"/>
            <w:r w:rsidRPr="006D0206">
              <w:rPr>
                <w:rFonts w:eastAsia="Times New Roman" w:cstheme="minorHAnsi"/>
              </w:rPr>
              <w:t xml:space="preserve"> con </w:t>
            </w:r>
            <w:proofErr w:type="spellStart"/>
            <w:r w:rsidRPr="006D0206">
              <w:rPr>
                <w:rFonts w:eastAsia="Times New Roman" w:cstheme="minorHAnsi"/>
              </w:rPr>
              <w:t>respecto</w:t>
            </w:r>
            <w:proofErr w:type="spellEnd"/>
            <w:r w:rsidRPr="006D0206">
              <w:rPr>
                <w:rFonts w:eastAsia="Times New Roman" w:cstheme="minorHAnsi"/>
              </w:rPr>
              <w:t xml:space="preserve"> a las </w:t>
            </w:r>
            <w:proofErr w:type="spellStart"/>
            <w:r w:rsidRPr="006D0206">
              <w:rPr>
                <w:rFonts w:eastAsia="Times New Roman" w:cstheme="minorHAnsi"/>
              </w:rPr>
              <w:t>vacunas</w:t>
            </w:r>
            <w:proofErr w:type="spellEnd"/>
            <w:r w:rsidRPr="006D0206">
              <w:rPr>
                <w:rFonts w:eastAsia="Times New Roman" w:cstheme="minorHAnsi"/>
              </w:rPr>
              <w:t xml:space="preserve">? " </w:t>
            </w:r>
            <w:r w:rsidRPr="006D0206">
              <w:rPr>
                <w:rFonts w:eastAsia="Times New Roman" w:cstheme="minorHAnsi"/>
                <w:i/>
              </w:rPr>
              <w:t>(</w:t>
            </w:r>
            <w:proofErr w:type="spellStart"/>
            <w:r w:rsidRPr="006D0206">
              <w:rPr>
                <w:rFonts w:eastAsia="Times New Roman" w:cstheme="minorHAnsi"/>
                <w:i/>
              </w:rPr>
              <w:t>Permita</w:t>
            </w:r>
            <w:proofErr w:type="spellEnd"/>
            <w:r w:rsidRPr="006D0206">
              <w:rPr>
                <w:rFonts w:eastAsia="Times New Roman" w:cstheme="minorHAnsi"/>
                <w:i/>
              </w:rPr>
              <w:t xml:space="preserve"> que la persona </w:t>
            </w:r>
            <w:proofErr w:type="spellStart"/>
            <w:r w:rsidRPr="006D0206">
              <w:rPr>
                <w:rFonts w:eastAsia="Times New Roman" w:cstheme="minorHAnsi"/>
                <w:i/>
              </w:rPr>
              <w:t>responda</w:t>
            </w:r>
            <w:proofErr w:type="spellEnd"/>
            <w:r w:rsidRPr="006D0206">
              <w:rPr>
                <w:rFonts w:eastAsia="Times New Roman" w:cstheme="minorHAnsi"/>
                <w:i/>
              </w:rPr>
              <w:t xml:space="preserve">. </w:t>
            </w:r>
            <w:proofErr w:type="spellStart"/>
            <w:r w:rsidRPr="006D0206">
              <w:rPr>
                <w:rFonts w:eastAsia="Times New Roman" w:cstheme="minorHAnsi"/>
                <w:i/>
              </w:rPr>
              <w:t>Reflexione</w:t>
            </w:r>
            <w:proofErr w:type="spellEnd"/>
            <w:r w:rsidRPr="006D0206">
              <w:rPr>
                <w:rFonts w:eastAsia="Times New Roman" w:cstheme="minorHAnsi"/>
                <w:i/>
              </w:rPr>
              <w:t xml:space="preserve"> </w:t>
            </w:r>
            <w:proofErr w:type="spellStart"/>
            <w:r w:rsidRPr="006D0206">
              <w:rPr>
                <w:rFonts w:eastAsia="Times New Roman" w:cstheme="minorHAnsi"/>
                <w:i/>
              </w:rPr>
              <w:t>sobre</w:t>
            </w:r>
            <w:proofErr w:type="spellEnd"/>
            <w:r w:rsidRPr="006D0206">
              <w:rPr>
                <w:rFonts w:eastAsia="Times New Roman" w:cstheme="minorHAnsi"/>
                <w:i/>
              </w:rPr>
              <w:t xml:space="preserve"> </w:t>
            </w:r>
            <w:proofErr w:type="spellStart"/>
            <w:r w:rsidRPr="006D0206">
              <w:rPr>
                <w:rFonts w:eastAsia="Times New Roman" w:cstheme="minorHAnsi"/>
                <w:i/>
              </w:rPr>
              <w:t>su</w:t>
            </w:r>
            <w:proofErr w:type="spellEnd"/>
            <w:r w:rsidRPr="006D0206">
              <w:rPr>
                <w:rFonts w:eastAsia="Times New Roman" w:cstheme="minorHAnsi"/>
                <w:i/>
              </w:rPr>
              <w:t xml:space="preserve"> </w:t>
            </w:r>
            <w:proofErr w:type="spellStart"/>
            <w:r w:rsidRPr="006D0206">
              <w:rPr>
                <w:rFonts w:eastAsia="Times New Roman" w:cstheme="minorHAnsi"/>
                <w:i/>
              </w:rPr>
              <w:t>respuesta</w:t>
            </w:r>
            <w:proofErr w:type="spellEnd"/>
            <w:r w:rsidRPr="006D0206">
              <w:rPr>
                <w:rFonts w:eastAsia="Times New Roman" w:cstheme="minorHAnsi"/>
                <w:i/>
              </w:rPr>
              <w:t xml:space="preserve"> y </w:t>
            </w:r>
            <w:proofErr w:type="spellStart"/>
            <w:r w:rsidRPr="006D0206">
              <w:rPr>
                <w:rFonts w:eastAsia="Times New Roman" w:cstheme="minorHAnsi"/>
                <w:i/>
              </w:rPr>
              <w:t>continúe</w:t>
            </w:r>
            <w:proofErr w:type="spellEnd"/>
            <w:r w:rsidRPr="006D0206">
              <w:rPr>
                <w:rFonts w:eastAsia="Times New Roman" w:cstheme="minorHAnsi"/>
                <w:i/>
              </w:rPr>
              <w:t>.)</w:t>
            </w:r>
          </w:p>
          <w:p w14:paraId="777970EF" w14:textId="77777777" w:rsidR="00F51ED0" w:rsidRPr="006D0206" w:rsidRDefault="00F51ED0" w:rsidP="0008782A">
            <w:pPr>
              <w:tabs>
                <w:tab w:val="left" w:pos="1081"/>
              </w:tabs>
              <w:spacing w:before="288" w:after="0" w:line="240" w:lineRule="auto"/>
              <w:ind w:right="125"/>
              <w:rPr>
                <w:rFonts w:eastAsia="Times New Roman" w:cstheme="minorHAnsi"/>
                <w:color w:val="498205"/>
                <w:u w:val="single"/>
              </w:rPr>
            </w:pPr>
            <w:r w:rsidRPr="006D0206">
              <w:rPr>
                <w:rFonts w:eastAsia="Times New Roman" w:cstheme="minorHAnsi"/>
              </w:rPr>
              <w:t>"¿</w:t>
            </w:r>
            <w:proofErr w:type="spellStart"/>
            <w:r w:rsidRPr="006D0206">
              <w:rPr>
                <w:rFonts w:eastAsia="Times New Roman" w:cstheme="minorHAnsi"/>
              </w:rPr>
              <w:t>Cuál</w:t>
            </w:r>
            <w:proofErr w:type="spellEnd"/>
            <w:r w:rsidRPr="006D0206">
              <w:rPr>
                <w:rFonts w:eastAsia="Times New Roman" w:cstheme="minorHAnsi"/>
              </w:rPr>
              <w:t xml:space="preserve"> es </w:t>
            </w:r>
            <w:proofErr w:type="spellStart"/>
            <w:r w:rsidRPr="006D0206">
              <w:rPr>
                <w:rFonts w:eastAsia="Times New Roman" w:cstheme="minorHAnsi"/>
              </w:rPr>
              <w:t>su</w:t>
            </w:r>
            <w:proofErr w:type="spellEnd"/>
            <w:r w:rsidRPr="006D0206">
              <w:rPr>
                <w:rFonts w:eastAsia="Times New Roman" w:cstheme="minorHAnsi"/>
              </w:rPr>
              <w:t xml:space="preserve"> mayor </w:t>
            </w:r>
            <w:proofErr w:type="spellStart"/>
            <w:r w:rsidRPr="006D0206">
              <w:rPr>
                <w:rFonts w:eastAsia="Times New Roman" w:cstheme="minorHAnsi"/>
              </w:rPr>
              <w:t>preocupación</w:t>
            </w:r>
            <w:proofErr w:type="spellEnd"/>
            <w:r w:rsidRPr="006D0206">
              <w:rPr>
                <w:rFonts w:eastAsia="Times New Roman" w:cstheme="minorHAnsi"/>
              </w:rPr>
              <w:t xml:space="preserve">?" </w:t>
            </w:r>
            <w:r w:rsidRPr="006D0206">
              <w:rPr>
                <w:rFonts w:eastAsia="Times New Roman" w:cstheme="minorHAnsi"/>
                <w:i/>
              </w:rPr>
              <w:t>(</w:t>
            </w:r>
            <w:proofErr w:type="spellStart"/>
            <w:r w:rsidRPr="006D0206">
              <w:rPr>
                <w:rFonts w:eastAsia="Times New Roman" w:cstheme="minorHAnsi"/>
                <w:i/>
              </w:rPr>
              <w:t>Permita</w:t>
            </w:r>
            <w:proofErr w:type="spellEnd"/>
            <w:r w:rsidRPr="006D0206">
              <w:rPr>
                <w:rFonts w:eastAsia="Times New Roman" w:cstheme="minorHAnsi"/>
                <w:i/>
              </w:rPr>
              <w:t xml:space="preserve"> que la persona </w:t>
            </w:r>
            <w:proofErr w:type="spellStart"/>
            <w:r w:rsidRPr="006D0206">
              <w:rPr>
                <w:rFonts w:eastAsia="Times New Roman" w:cstheme="minorHAnsi"/>
                <w:i/>
              </w:rPr>
              <w:t>responda</w:t>
            </w:r>
            <w:proofErr w:type="spellEnd"/>
            <w:r w:rsidRPr="006D0206">
              <w:rPr>
                <w:rFonts w:eastAsia="Times New Roman" w:cstheme="minorHAnsi"/>
                <w:i/>
              </w:rPr>
              <w:t xml:space="preserve">. </w:t>
            </w:r>
            <w:proofErr w:type="spellStart"/>
            <w:r w:rsidRPr="006D0206">
              <w:rPr>
                <w:rFonts w:eastAsia="Times New Roman" w:cstheme="minorHAnsi"/>
                <w:i/>
              </w:rPr>
              <w:t>Reflexione</w:t>
            </w:r>
            <w:proofErr w:type="spellEnd"/>
            <w:r w:rsidRPr="006D0206">
              <w:rPr>
                <w:rFonts w:eastAsia="Times New Roman" w:cstheme="minorHAnsi"/>
                <w:i/>
              </w:rPr>
              <w:t xml:space="preserve"> </w:t>
            </w:r>
            <w:proofErr w:type="spellStart"/>
            <w:r w:rsidRPr="006D0206">
              <w:rPr>
                <w:rFonts w:eastAsia="Times New Roman" w:cstheme="minorHAnsi"/>
                <w:i/>
              </w:rPr>
              <w:t>sobre</w:t>
            </w:r>
            <w:proofErr w:type="spellEnd"/>
            <w:r w:rsidRPr="006D0206">
              <w:rPr>
                <w:rFonts w:eastAsia="Times New Roman" w:cstheme="minorHAnsi"/>
                <w:i/>
              </w:rPr>
              <w:t xml:space="preserve"> </w:t>
            </w:r>
            <w:proofErr w:type="spellStart"/>
            <w:r w:rsidRPr="006D0206">
              <w:rPr>
                <w:rFonts w:eastAsia="Times New Roman" w:cstheme="minorHAnsi"/>
                <w:i/>
              </w:rPr>
              <w:t>su</w:t>
            </w:r>
            <w:proofErr w:type="spellEnd"/>
            <w:r w:rsidRPr="006D0206">
              <w:rPr>
                <w:rFonts w:eastAsia="Times New Roman" w:cstheme="minorHAnsi"/>
                <w:i/>
              </w:rPr>
              <w:t xml:space="preserve"> </w:t>
            </w:r>
            <w:proofErr w:type="spellStart"/>
            <w:r w:rsidRPr="006D0206">
              <w:rPr>
                <w:rFonts w:eastAsia="Times New Roman" w:cstheme="minorHAnsi"/>
                <w:i/>
              </w:rPr>
              <w:t>respuesta</w:t>
            </w:r>
            <w:proofErr w:type="spellEnd"/>
            <w:r w:rsidRPr="006D0206">
              <w:rPr>
                <w:rFonts w:eastAsia="Times New Roman" w:cstheme="minorHAnsi"/>
                <w:i/>
              </w:rPr>
              <w:t xml:space="preserve"> y </w:t>
            </w:r>
            <w:proofErr w:type="spellStart"/>
            <w:r w:rsidRPr="006D0206">
              <w:rPr>
                <w:rFonts w:eastAsia="Times New Roman" w:cstheme="minorHAnsi"/>
                <w:i/>
              </w:rPr>
              <w:t>continúe</w:t>
            </w:r>
            <w:proofErr w:type="spellEnd"/>
            <w:r w:rsidRPr="006D0206">
              <w:rPr>
                <w:rFonts w:eastAsia="Times New Roman" w:cstheme="minorHAnsi"/>
                <w:i/>
              </w:rPr>
              <w:t>.)</w:t>
            </w:r>
          </w:p>
          <w:p w14:paraId="08EE7ABC" w14:textId="77777777" w:rsidR="00F51ED0" w:rsidRPr="006D0206" w:rsidRDefault="00F51ED0" w:rsidP="0008782A">
            <w:pPr>
              <w:tabs>
                <w:tab w:val="left" w:pos="1081"/>
              </w:tabs>
              <w:spacing w:before="288" w:after="0" w:line="240" w:lineRule="auto"/>
              <w:ind w:right="125"/>
              <w:rPr>
                <w:rFonts w:eastAsia="Times New Roman" w:cstheme="minorHAnsi"/>
              </w:rPr>
            </w:pPr>
            <w:proofErr w:type="spellStart"/>
            <w:r w:rsidRPr="006D0206">
              <w:rPr>
                <w:rFonts w:eastAsia="Times New Roman" w:cstheme="minorHAnsi"/>
                <w:b/>
              </w:rPr>
              <w:lastRenderedPageBreak/>
              <w:t>Seguimiento</w:t>
            </w:r>
            <w:proofErr w:type="spellEnd"/>
            <w:r w:rsidRPr="006D0206">
              <w:rPr>
                <w:rFonts w:eastAsia="Times New Roman" w:cstheme="minorHAnsi"/>
              </w:rPr>
              <w:t xml:space="preserve">: “Gracias por </w:t>
            </w:r>
            <w:proofErr w:type="spellStart"/>
            <w:r w:rsidRPr="006D0206">
              <w:rPr>
                <w:rFonts w:eastAsia="Times New Roman" w:cstheme="minorHAnsi"/>
              </w:rPr>
              <w:t>compartir</w:t>
            </w:r>
            <w:proofErr w:type="spellEnd"/>
            <w:r w:rsidRPr="006D0206">
              <w:rPr>
                <w:rFonts w:eastAsia="Times New Roman" w:cstheme="minorHAnsi"/>
              </w:rPr>
              <w:t xml:space="preserve"> sus inquietudes </w:t>
            </w:r>
            <w:proofErr w:type="spellStart"/>
            <w:r w:rsidRPr="006D0206">
              <w:rPr>
                <w:rFonts w:eastAsia="Times New Roman" w:cstheme="minorHAnsi"/>
              </w:rPr>
              <w:t>conmigo</w:t>
            </w:r>
            <w:proofErr w:type="spellEnd"/>
            <w:r w:rsidRPr="006D0206">
              <w:rPr>
                <w:rFonts w:eastAsia="Times New Roman" w:cstheme="minorHAnsi"/>
              </w:rPr>
              <w:t xml:space="preserve">. Le </w:t>
            </w:r>
            <w:proofErr w:type="spellStart"/>
            <w:r w:rsidRPr="006D0206">
              <w:rPr>
                <w:rFonts w:eastAsia="Times New Roman" w:cstheme="minorHAnsi"/>
              </w:rPr>
              <w:t>escucho</w:t>
            </w:r>
            <w:proofErr w:type="spellEnd"/>
            <w:r w:rsidRPr="006D0206">
              <w:rPr>
                <w:rFonts w:eastAsia="Times New Roman" w:cstheme="minorHAnsi"/>
              </w:rPr>
              <w:t xml:space="preserve"> </w:t>
            </w:r>
            <w:proofErr w:type="spellStart"/>
            <w:r w:rsidRPr="006D0206">
              <w:rPr>
                <w:rFonts w:eastAsia="Times New Roman" w:cstheme="minorHAnsi"/>
              </w:rPr>
              <w:t>cuando</w:t>
            </w:r>
            <w:proofErr w:type="spellEnd"/>
            <w:r w:rsidRPr="006D0206">
              <w:rPr>
                <w:rFonts w:eastAsia="Times New Roman" w:cstheme="minorHAnsi"/>
              </w:rPr>
              <w:t xml:space="preserve"> dice </w:t>
            </w:r>
            <w:r w:rsidRPr="006D0206">
              <w:rPr>
                <w:rFonts w:eastAsia="Times New Roman" w:cstheme="minorHAnsi"/>
                <w:b/>
              </w:rPr>
              <w:t>[DE UN RESUMEN DE LA PREOCUPACIÓN DEL INDIVIDUO]</w:t>
            </w:r>
            <w:r w:rsidRPr="006D0206">
              <w:rPr>
                <w:rFonts w:eastAsia="Times New Roman" w:cstheme="minorHAnsi"/>
              </w:rPr>
              <w:t>. ¿</w:t>
            </w:r>
            <w:proofErr w:type="spellStart"/>
            <w:r w:rsidRPr="006D0206">
              <w:rPr>
                <w:rFonts w:eastAsia="Times New Roman" w:cstheme="minorHAnsi"/>
              </w:rPr>
              <w:t>Estaría</w:t>
            </w:r>
            <w:proofErr w:type="spellEnd"/>
            <w:r w:rsidRPr="006D0206">
              <w:rPr>
                <w:rFonts w:eastAsia="Times New Roman" w:cstheme="minorHAnsi"/>
              </w:rPr>
              <w:t xml:space="preserve"> bien </w:t>
            </w:r>
            <w:proofErr w:type="spellStart"/>
            <w:r w:rsidRPr="006D0206">
              <w:rPr>
                <w:rFonts w:eastAsia="Times New Roman" w:cstheme="minorHAnsi"/>
              </w:rPr>
              <w:t>si</w:t>
            </w:r>
            <w:proofErr w:type="spellEnd"/>
            <w:r w:rsidRPr="006D0206">
              <w:rPr>
                <w:rFonts w:eastAsia="Times New Roman" w:cstheme="minorHAnsi"/>
              </w:rPr>
              <w:t xml:space="preserve"> </w:t>
            </w:r>
            <w:proofErr w:type="spellStart"/>
            <w:r w:rsidRPr="006D0206">
              <w:rPr>
                <w:rFonts w:eastAsia="Times New Roman" w:cstheme="minorHAnsi"/>
              </w:rPr>
              <w:t>intentamos</w:t>
            </w:r>
            <w:proofErr w:type="spellEnd"/>
            <w:r w:rsidRPr="006D0206">
              <w:rPr>
                <w:rFonts w:eastAsia="Times New Roman" w:cstheme="minorHAnsi"/>
              </w:rPr>
              <w:t xml:space="preserve"> </w:t>
            </w:r>
            <w:proofErr w:type="spellStart"/>
            <w:r w:rsidRPr="006D0206">
              <w:rPr>
                <w:rFonts w:eastAsia="Times New Roman" w:cstheme="minorHAnsi"/>
              </w:rPr>
              <w:t>abordar</w:t>
            </w:r>
            <w:proofErr w:type="spellEnd"/>
            <w:r w:rsidRPr="006D0206">
              <w:rPr>
                <w:rFonts w:eastAsia="Times New Roman" w:cstheme="minorHAnsi"/>
              </w:rPr>
              <w:t xml:space="preserve"> </w:t>
            </w:r>
            <w:proofErr w:type="spellStart"/>
            <w:r w:rsidRPr="006D0206">
              <w:rPr>
                <w:rFonts w:eastAsia="Times New Roman" w:cstheme="minorHAnsi"/>
              </w:rPr>
              <w:t>algunas</w:t>
            </w:r>
            <w:proofErr w:type="spellEnd"/>
            <w:r w:rsidRPr="006D0206">
              <w:rPr>
                <w:rFonts w:eastAsia="Times New Roman" w:cstheme="minorHAnsi"/>
              </w:rPr>
              <w:t xml:space="preserve"> de </w:t>
            </w:r>
            <w:proofErr w:type="spellStart"/>
            <w:r w:rsidRPr="006D0206">
              <w:rPr>
                <w:rFonts w:eastAsia="Times New Roman" w:cstheme="minorHAnsi"/>
              </w:rPr>
              <w:t>estas</w:t>
            </w:r>
            <w:proofErr w:type="spellEnd"/>
            <w:r w:rsidRPr="006D0206">
              <w:rPr>
                <w:rFonts w:eastAsia="Times New Roman" w:cstheme="minorHAnsi"/>
              </w:rPr>
              <w:t xml:space="preserve"> </w:t>
            </w:r>
            <w:proofErr w:type="spellStart"/>
            <w:r w:rsidRPr="006D0206">
              <w:rPr>
                <w:rFonts w:eastAsia="Times New Roman" w:cstheme="minorHAnsi"/>
              </w:rPr>
              <w:t>preocupaciones</w:t>
            </w:r>
            <w:proofErr w:type="spellEnd"/>
            <w:r w:rsidRPr="006D0206">
              <w:rPr>
                <w:rFonts w:eastAsia="Times New Roman" w:cstheme="minorHAnsi"/>
              </w:rPr>
              <w:t xml:space="preserve"> hoy? "</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3FE74627" w14:textId="77777777" w:rsidR="00F51ED0" w:rsidRPr="006D0206" w:rsidRDefault="00F51ED0" w:rsidP="00CC0363">
            <w:pPr>
              <w:pStyle w:val="ListParagraph"/>
              <w:numPr>
                <w:ilvl w:val="0"/>
                <w:numId w:val="11"/>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lastRenderedPageBreak/>
              <w:t>Escuche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activamente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su</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trabajo</w:t>
            </w:r>
            <w:proofErr w:type="spellEnd"/>
            <w:r w:rsidRPr="006D0206">
              <w:rPr>
                <w:rFonts w:asciiTheme="minorHAnsi" w:eastAsia="Times New Roman" w:hAnsiTheme="minorHAnsi" w:cstheme="minorHAnsi"/>
                <w:color w:val="FFFFFF"/>
                <w:sz w:val="20"/>
              </w:rPr>
              <w:t xml:space="preserve"> es </w:t>
            </w:r>
            <w:proofErr w:type="spellStart"/>
            <w:r w:rsidRPr="006D0206">
              <w:rPr>
                <w:rFonts w:asciiTheme="minorHAnsi" w:eastAsia="Times New Roman" w:hAnsiTheme="minorHAnsi" w:cstheme="minorHAnsi"/>
                <w:color w:val="FFFFFF"/>
                <w:sz w:val="20"/>
              </w:rPr>
              <w:t>comprender</w:t>
            </w:r>
            <w:proofErr w:type="spellEnd"/>
            <w:r w:rsidRPr="006D0206">
              <w:rPr>
                <w:rFonts w:asciiTheme="minorHAnsi" w:eastAsia="Times New Roman" w:hAnsiTheme="minorHAnsi" w:cstheme="minorHAnsi"/>
                <w:color w:val="FFFFFF"/>
                <w:sz w:val="20"/>
              </w:rPr>
              <w:t xml:space="preserve"> las </w:t>
            </w:r>
            <w:proofErr w:type="spellStart"/>
            <w:r w:rsidRPr="006D0206">
              <w:rPr>
                <w:rFonts w:asciiTheme="minorHAnsi" w:eastAsia="Times New Roman" w:hAnsiTheme="minorHAnsi" w:cstheme="minorHAnsi"/>
                <w:color w:val="FFFFFF"/>
                <w:sz w:val="20"/>
              </w:rPr>
              <w:t>preocupaciones</w:t>
            </w:r>
            <w:proofErr w:type="spellEnd"/>
            <w:r w:rsidRPr="006D0206">
              <w:rPr>
                <w:rFonts w:asciiTheme="minorHAnsi" w:eastAsia="Times New Roman" w:hAnsiTheme="minorHAnsi" w:cstheme="minorHAnsi"/>
                <w:color w:val="FFFFFF"/>
                <w:sz w:val="20"/>
              </w:rPr>
              <w:t xml:space="preserve"> de la persona y </w:t>
            </w:r>
            <w:proofErr w:type="spellStart"/>
            <w:r w:rsidRPr="006D0206">
              <w:rPr>
                <w:rFonts w:asciiTheme="minorHAnsi" w:eastAsia="Times New Roman" w:hAnsiTheme="minorHAnsi" w:cstheme="minorHAnsi"/>
                <w:color w:val="FFFFFF"/>
                <w:sz w:val="20"/>
              </w:rPr>
              <w:t>medir</w:t>
            </w:r>
            <w:proofErr w:type="spellEnd"/>
            <w:r w:rsidRPr="006D0206">
              <w:rPr>
                <w:rFonts w:asciiTheme="minorHAnsi" w:eastAsia="Times New Roman" w:hAnsiTheme="minorHAnsi" w:cstheme="minorHAnsi"/>
                <w:color w:val="FFFFFF"/>
                <w:sz w:val="20"/>
              </w:rPr>
              <w:t xml:space="preserve"> los </w:t>
            </w:r>
            <w:proofErr w:type="spellStart"/>
            <w:r w:rsidRPr="006D0206">
              <w:rPr>
                <w:rFonts w:asciiTheme="minorHAnsi" w:eastAsia="Times New Roman" w:hAnsiTheme="minorHAnsi" w:cstheme="minorHAnsi"/>
                <w:color w:val="FFFFFF"/>
                <w:sz w:val="20"/>
              </w:rPr>
              <w:t>niveles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interés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torno</w:t>
            </w:r>
            <w:proofErr w:type="spellEnd"/>
            <w:r w:rsidRPr="006D0206">
              <w:rPr>
                <w:rFonts w:asciiTheme="minorHAnsi" w:eastAsia="Times New Roman" w:hAnsiTheme="minorHAnsi" w:cstheme="minorHAnsi"/>
                <w:color w:val="FFFFFF"/>
                <w:sz w:val="20"/>
              </w:rPr>
              <w:t xml:space="preserve"> a la </w:t>
            </w:r>
            <w:proofErr w:type="spellStart"/>
            <w:r w:rsidRPr="006D0206">
              <w:rPr>
                <w:rFonts w:asciiTheme="minorHAnsi" w:eastAsia="Times New Roman" w:hAnsiTheme="minorHAnsi" w:cstheme="minorHAnsi"/>
                <w:color w:val="FFFFFF"/>
                <w:sz w:val="20"/>
              </w:rPr>
              <w:t>vacuna</w:t>
            </w:r>
            <w:proofErr w:type="spellEnd"/>
            <w:r w:rsidRPr="006D0206">
              <w:rPr>
                <w:rFonts w:asciiTheme="minorHAnsi" w:eastAsia="Times New Roman" w:hAnsiTheme="minorHAnsi" w:cstheme="minorHAnsi"/>
                <w:color w:val="FFFFFF"/>
                <w:sz w:val="20"/>
              </w:rPr>
              <w:t xml:space="preserve">. Ser </w:t>
            </w:r>
            <w:proofErr w:type="spellStart"/>
            <w:r w:rsidRPr="006D0206">
              <w:rPr>
                <w:rFonts w:asciiTheme="minorHAnsi" w:eastAsia="Times New Roman" w:hAnsiTheme="minorHAnsi" w:cstheme="minorHAnsi"/>
                <w:color w:val="FFFFFF"/>
                <w:sz w:val="20"/>
              </w:rPr>
              <w:t>capaz</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resumir</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transmitirles</w:t>
            </w:r>
            <w:proofErr w:type="spellEnd"/>
            <w:r w:rsidRPr="006D0206">
              <w:rPr>
                <w:rFonts w:asciiTheme="minorHAnsi" w:eastAsia="Times New Roman" w:hAnsiTheme="minorHAnsi" w:cstheme="minorHAnsi"/>
                <w:color w:val="FFFFFF"/>
                <w:sz w:val="20"/>
              </w:rPr>
              <w:t xml:space="preserve"> sus </w:t>
            </w:r>
            <w:proofErr w:type="spellStart"/>
            <w:r w:rsidRPr="006D0206">
              <w:rPr>
                <w:rFonts w:asciiTheme="minorHAnsi" w:eastAsia="Times New Roman" w:hAnsiTheme="minorHAnsi" w:cstheme="minorHAnsi"/>
                <w:color w:val="FFFFFF"/>
                <w:sz w:val="20"/>
              </w:rPr>
              <w:t>preocupaciones</w:t>
            </w:r>
            <w:proofErr w:type="spellEnd"/>
            <w:r w:rsidRPr="006D0206">
              <w:rPr>
                <w:rFonts w:asciiTheme="minorHAnsi" w:eastAsia="Times New Roman" w:hAnsiTheme="minorHAnsi" w:cstheme="minorHAnsi"/>
                <w:color w:val="FFFFFF"/>
                <w:sz w:val="20"/>
              </w:rPr>
              <w:t>.</w:t>
            </w:r>
          </w:p>
          <w:p w14:paraId="267B276D" w14:textId="77777777" w:rsidR="00F51ED0" w:rsidRPr="006D0206" w:rsidRDefault="00F51ED0" w:rsidP="00CC0363">
            <w:pPr>
              <w:pStyle w:val="ListParagraph"/>
              <w:numPr>
                <w:ilvl w:val="0"/>
                <w:numId w:val="11"/>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Construya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confianza</w:t>
            </w:r>
            <w:proofErr w:type="spellEnd"/>
            <w:r w:rsidRPr="006D0206">
              <w:rPr>
                <w:rFonts w:asciiTheme="minorHAnsi" w:eastAsia="Times New Roman" w:hAnsiTheme="minorHAnsi" w:cstheme="minorHAnsi"/>
                <w:color w:val="FFFFFF"/>
                <w:sz w:val="20"/>
              </w:rPr>
              <w:t xml:space="preserve">. Es </w:t>
            </w:r>
            <w:proofErr w:type="spellStart"/>
            <w:r w:rsidRPr="006D0206">
              <w:rPr>
                <w:rFonts w:asciiTheme="minorHAnsi" w:eastAsia="Times New Roman" w:hAnsiTheme="minorHAnsi" w:cstheme="minorHAnsi"/>
                <w:color w:val="FFFFFF"/>
                <w:sz w:val="20"/>
              </w:rPr>
              <w:t>importante</w:t>
            </w:r>
            <w:proofErr w:type="spellEnd"/>
            <w:r w:rsidRPr="006D0206">
              <w:rPr>
                <w:rFonts w:asciiTheme="minorHAnsi" w:eastAsia="Times New Roman" w:hAnsiTheme="minorHAnsi" w:cstheme="minorHAnsi"/>
                <w:color w:val="FFFFFF"/>
                <w:sz w:val="20"/>
              </w:rPr>
              <w:t xml:space="preserve"> que </w:t>
            </w:r>
            <w:proofErr w:type="spellStart"/>
            <w:r w:rsidRPr="006D0206">
              <w:rPr>
                <w:rFonts w:asciiTheme="minorHAnsi" w:eastAsia="Times New Roman" w:hAnsiTheme="minorHAnsi" w:cstheme="minorHAnsi"/>
                <w:color w:val="FFFFFF"/>
                <w:sz w:val="20"/>
              </w:rPr>
              <w:t>explique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claramente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cómo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está</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involucrado</w:t>
            </w:r>
            <w:proofErr w:type="spellEnd"/>
            <w:r w:rsidRPr="006D0206">
              <w:rPr>
                <w:rFonts w:asciiTheme="minorHAnsi" w:eastAsia="Times New Roman" w:hAnsiTheme="minorHAnsi" w:cstheme="minorHAnsi"/>
                <w:color w:val="FFFFFF"/>
                <w:sz w:val="20"/>
              </w:rPr>
              <w:t xml:space="preserve"> con </w:t>
            </w:r>
            <w:proofErr w:type="spellStart"/>
            <w:r w:rsidRPr="006D0206">
              <w:rPr>
                <w:rFonts w:asciiTheme="minorHAnsi" w:eastAsia="Times New Roman" w:hAnsiTheme="minorHAnsi" w:cstheme="minorHAnsi"/>
                <w:color w:val="FFFFFF"/>
                <w:sz w:val="20"/>
              </w:rPr>
              <w:t>su</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departamento</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salud</w:t>
            </w:r>
            <w:proofErr w:type="spellEnd"/>
            <w:r w:rsidRPr="006D0206">
              <w:rPr>
                <w:rFonts w:asciiTheme="minorHAnsi" w:eastAsia="Times New Roman" w:hAnsiTheme="minorHAnsi" w:cstheme="minorHAnsi"/>
                <w:color w:val="FFFFFF"/>
                <w:sz w:val="20"/>
              </w:rPr>
              <w:t xml:space="preserve"> local, </w:t>
            </w:r>
            <w:proofErr w:type="spellStart"/>
            <w:r w:rsidRPr="006D0206">
              <w:rPr>
                <w:rFonts w:asciiTheme="minorHAnsi" w:eastAsia="Times New Roman" w:hAnsiTheme="minorHAnsi" w:cstheme="minorHAnsi"/>
                <w:color w:val="FFFFFF"/>
                <w:sz w:val="20"/>
              </w:rPr>
              <w:t>cuál</w:t>
            </w:r>
            <w:proofErr w:type="spellEnd"/>
            <w:r w:rsidRPr="006D0206">
              <w:rPr>
                <w:rFonts w:asciiTheme="minorHAnsi" w:eastAsia="Times New Roman" w:hAnsiTheme="minorHAnsi" w:cstheme="minorHAnsi"/>
                <w:color w:val="FFFFFF"/>
                <w:sz w:val="20"/>
              </w:rPr>
              <w:t xml:space="preserve"> es </w:t>
            </w:r>
            <w:proofErr w:type="spellStart"/>
            <w:r w:rsidRPr="006D0206">
              <w:rPr>
                <w:rFonts w:asciiTheme="minorHAnsi" w:eastAsia="Times New Roman" w:hAnsiTheme="minorHAnsi" w:cstheme="minorHAnsi"/>
                <w:color w:val="FFFFFF"/>
                <w:sz w:val="20"/>
              </w:rPr>
              <w:t>su</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función</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cómo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ayudará</w:t>
            </w:r>
            <w:proofErr w:type="spellEnd"/>
            <w:r w:rsidRPr="006D0206">
              <w:rPr>
                <w:rFonts w:asciiTheme="minorHAnsi" w:eastAsia="Times New Roman" w:hAnsiTheme="minorHAnsi" w:cstheme="minorHAnsi"/>
                <w:color w:val="FFFFFF"/>
                <w:sz w:val="20"/>
              </w:rPr>
              <w:t xml:space="preserve"> a </w:t>
            </w:r>
            <w:proofErr w:type="spellStart"/>
            <w:r w:rsidRPr="006D0206">
              <w:rPr>
                <w:rFonts w:asciiTheme="minorHAnsi" w:eastAsia="Times New Roman" w:hAnsiTheme="minorHAnsi" w:cstheme="minorHAnsi"/>
                <w:color w:val="FFFFFF"/>
                <w:sz w:val="20"/>
              </w:rPr>
              <w:t>garantizar</w:t>
            </w:r>
            <w:proofErr w:type="spellEnd"/>
            <w:r w:rsidRPr="006D0206">
              <w:rPr>
                <w:rFonts w:asciiTheme="minorHAnsi" w:eastAsia="Times New Roman" w:hAnsiTheme="minorHAnsi" w:cstheme="minorHAnsi"/>
                <w:color w:val="FFFFFF"/>
                <w:sz w:val="20"/>
              </w:rPr>
              <w:t xml:space="preserve"> que la persona </w:t>
            </w:r>
            <w:proofErr w:type="spellStart"/>
            <w:r w:rsidRPr="006D0206">
              <w:rPr>
                <w:rFonts w:asciiTheme="minorHAnsi" w:eastAsia="Times New Roman" w:hAnsiTheme="minorHAnsi" w:cstheme="minorHAnsi"/>
                <w:color w:val="FFFFFF"/>
                <w:sz w:val="20"/>
              </w:rPr>
              <w:t>reciba</w:t>
            </w:r>
            <w:proofErr w:type="spellEnd"/>
            <w:r w:rsidRPr="006D0206">
              <w:rPr>
                <w:rFonts w:asciiTheme="minorHAnsi" w:eastAsia="Times New Roman" w:hAnsiTheme="minorHAnsi" w:cstheme="minorHAnsi"/>
                <w:color w:val="FFFFFF"/>
                <w:sz w:val="20"/>
              </w:rPr>
              <w:t xml:space="preserve"> los </w:t>
            </w:r>
            <w:proofErr w:type="spellStart"/>
            <w:r w:rsidRPr="006D0206">
              <w:rPr>
                <w:rFonts w:asciiTheme="minorHAnsi" w:eastAsia="Times New Roman" w:hAnsiTheme="minorHAnsi" w:cstheme="minorHAnsi"/>
                <w:color w:val="FFFFFF"/>
                <w:sz w:val="20"/>
              </w:rPr>
              <w:t>recursos</w:t>
            </w:r>
            <w:proofErr w:type="spellEnd"/>
            <w:r w:rsidRPr="006D0206">
              <w:rPr>
                <w:rFonts w:asciiTheme="minorHAnsi" w:eastAsia="Times New Roman" w:hAnsiTheme="minorHAnsi" w:cstheme="minorHAnsi"/>
                <w:color w:val="FFFFFF"/>
                <w:sz w:val="20"/>
              </w:rPr>
              <w:t xml:space="preserve"> y el </w:t>
            </w:r>
            <w:proofErr w:type="spellStart"/>
            <w:r w:rsidRPr="006D0206">
              <w:rPr>
                <w:rFonts w:asciiTheme="minorHAnsi" w:eastAsia="Times New Roman" w:hAnsiTheme="minorHAnsi" w:cstheme="minorHAnsi"/>
                <w:color w:val="FFFFFF"/>
                <w:sz w:val="20"/>
              </w:rPr>
              <w:t>apoyo</w:t>
            </w:r>
            <w:proofErr w:type="spellEnd"/>
            <w:r w:rsidRPr="006D0206">
              <w:rPr>
                <w:rFonts w:asciiTheme="minorHAnsi" w:eastAsia="Times New Roman" w:hAnsiTheme="minorHAnsi" w:cstheme="minorHAnsi"/>
                <w:color w:val="FFFFFF"/>
                <w:sz w:val="20"/>
              </w:rPr>
              <w:t xml:space="preserve"> que </w:t>
            </w:r>
            <w:proofErr w:type="spellStart"/>
            <w:r w:rsidRPr="006D0206">
              <w:rPr>
                <w:rFonts w:asciiTheme="minorHAnsi" w:eastAsia="Times New Roman" w:hAnsiTheme="minorHAnsi" w:cstheme="minorHAnsi"/>
                <w:color w:val="FFFFFF"/>
                <w:sz w:val="20"/>
              </w:rPr>
              <w:t>necesita</w:t>
            </w:r>
            <w:proofErr w:type="spellEnd"/>
            <w:r w:rsidRPr="006D0206">
              <w:rPr>
                <w:rFonts w:asciiTheme="minorHAnsi" w:eastAsia="Times New Roman" w:hAnsiTheme="minorHAnsi" w:cstheme="minorHAnsi"/>
                <w:color w:val="FFFFFF"/>
                <w:sz w:val="20"/>
              </w:rPr>
              <w:t xml:space="preserve"> para que se </w:t>
            </w:r>
            <w:proofErr w:type="spellStart"/>
            <w:r w:rsidRPr="006D0206">
              <w:rPr>
                <w:rFonts w:asciiTheme="minorHAnsi" w:eastAsia="Times New Roman" w:hAnsiTheme="minorHAnsi" w:cstheme="minorHAnsi"/>
                <w:color w:val="FFFFFF"/>
                <w:sz w:val="20"/>
              </w:rPr>
              <w:t>aborden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todas</w:t>
            </w:r>
            <w:proofErr w:type="spellEnd"/>
            <w:r w:rsidRPr="006D0206">
              <w:rPr>
                <w:rFonts w:asciiTheme="minorHAnsi" w:eastAsia="Times New Roman" w:hAnsiTheme="minorHAnsi" w:cstheme="minorHAnsi"/>
                <w:color w:val="FFFFFF"/>
                <w:sz w:val="20"/>
              </w:rPr>
              <w:t xml:space="preserve"> sus inquietudes con </w:t>
            </w:r>
            <w:proofErr w:type="spellStart"/>
            <w:r w:rsidRPr="006D0206">
              <w:rPr>
                <w:rFonts w:asciiTheme="minorHAnsi" w:eastAsia="Times New Roman" w:hAnsiTheme="minorHAnsi" w:cstheme="minorHAnsi"/>
                <w:color w:val="FFFFFF"/>
                <w:sz w:val="20"/>
              </w:rPr>
              <w:t>respecto</w:t>
            </w:r>
            <w:proofErr w:type="spellEnd"/>
            <w:r w:rsidRPr="006D0206">
              <w:rPr>
                <w:rFonts w:asciiTheme="minorHAnsi" w:eastAsia="Times New Roman" w:hAnsiTheme="minorHAnsi" w:cstheme="minorHAnsi"/>
                <w:color w:val="FFFFFF"/>
                <w:sz w:val="20"/>
              </w:rPr>
              <w:t xml:space="preserve"> a la </w:t>
            </w:r>
            <w:proofErr w:type="spellStart"/>
            <w:r w:rsidRPr="006D0206">
              <w:rPr>
                <w:rFonts w:asciiTheme="minorHAnsi" w:eastAsia="Times New Roman" w:hAnsiTheme="minorHAnsi" w:cstheme="minorHAnsi"/>
                <w:color w:val="FFFFFF"/>
                <w:sz w:val="20"/>
              </w:rPr>
              <w:t>vacunación</w:t>
            </w:r>
            <w:proofErr w:type="spellEnd"/>
            <w:r w:rsidRPr="006D0206">
              <w:rPr>
                <w:rFonts w:asciiTheme="minorHAnsi" w:eastAsia="Times New Roman" w:hAnsiTheme="minorHAnsi" w:cstheme="minorHAnsi"/>
                <w:color w:val="FFFFFF"/>
                <w:sz w:val="20"/>
              </w:rPr>
              <w:t xml:space="preserve">. </w:t>
            </w:r>
          </w:p>
          <w:p w14:paraId="5DA45198" w14:textId="77777777" w:rsidR="00F51ED0" w:rsidRPr="006D0206" w:rsidRDefault="00F51ED0" w:rsidP="00CC0363">
            <w:pPr>
              <w:pStyle w:val="ListParagraph"/>
              <w:numPr>
                <w:ilvl w:val="0"/>
                <w:numId w:val="11"/>
              </w:numPr>
              <w:adjustRightInd w:val="0"/>
              <w:spacing w:before="240"/>
              <w:ind w:left="36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sz w:val="20"/>
              </w:rPr>
              <w:t>¿</w:t>
            </w:r>
            <w:proofErr w:type="spellStart"/>
            <w:r w:rsidRPr="006D0206">
              <w:rPr>
                <w:rFonts w:asciiTheme="minorHAnsi" w:eastAsia="Times New Roman" w:hAnsiTheme="minorHAnsi" w:cstheme="minorHAnsi"/>
                <w:color w:val="FFFFFF"/>
                <w:sz w:val="20"/>
              </w:rPr>
              <w:t>Quiere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más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sobre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cómo</w:t>
            </w:r>
            <w:proofErr w:type="spellEnd"/>
            <w:r w:rsidRPr="006D0206">
              <w:rPr>
                <w:rFonts w:asciiTheme="minorHAnsi" w:eastAsia="Times New Roman" w:hAnsiTheme="minorHAnsi" w:cstheme="minorHAnsi"/>
                <w:color w:val="FFFFFF"/>
                <w:sz w:val="20"/>
              </w:rPr>
              <w:t xml:space="preserve"> ser </w:t>
            </w:r>
            <w:proofErr w:type="spellStart"/>
            <w:r w:rsidRPr="006D0206">
              <w:rPr>
                <w:rFonts w:asciiTheme="minorHAnsi" w:eastAsia="Times New Roman" w:hAnsiTheme="minorHAnsi" w:cstheme="minorHAnsi"/>
                <w:color w:val="FFFFFF"/>
                <w:sz w:val="20"/>
              </w:rPr>
              <w:t>más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eficaz</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Investigación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sobre</w:t>
            </w:r>
            <w:proofErr w:type="spellEnd"/>
            <w:r w:rsidRPr="006D0206">
              <w:rPr>
                <w:rFonts w:asciiTheme="minorHAnsi" w:eastAsia="Times New Roman" w:hAnsiTheme="minorHAnsi" w:cstheme="minorHAnsi"/>
                <w:color w:val="FFFFFF"/>
                <w:sz w:val="20"/>
              </w:rPr>
              <w:t xml:space="preserve"> el </w:t>
            </w:r>
            <w:proofErr w:type="spellStart"/>
            <w:r w:rsidRPr="006D0206">
              <w:rPr>
                <w:rFonts w:asciiTheme="minorHAnsi" w:eastAsia="Times New Roman" w:hAnsiTheme="minorHAnsi" w:cstheme="minorHAnsi"/>
                <w:color w:val="FFFFFF"/>
                <w:sz w:val="20"/>
              </w:rPr>
              <w:t>mejor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lenguaje</w:t>
            </w:r>
            <w:proofErr w:type="spellEnd"/>
            <w:r w:rsidRPr="006D0206">
              <w:rPr>
                <w:rFonts w:asciiTheme="minorHAnsi" w:eastAsia="Times New Roman" w:hAnsiTheme="minorHAnsi" w:cstheme="minorHAnsi"/>
                <w:color w:val="FFFFFF"/>
                <w:sz w:val="20"/>
              </w:rPr>
              <w:t xml:space="preserve"> para </w:t>
            </w:r>
            <w:proofErr w:type="spellStart"/>
            <w:r w:rsidRPr="006D0206">
              <w:rPr>
                <w:rFonts w:asciiTheme="minorHAnsi" w:eastAsia="Times New Roman" w:hAnsiTheme="minorHAnsi" w:cstheme="minorHAnsi"/>
                <w:color w:val="FFFFFF"/>
                <w:sz w:val="20"/>
              </w:rPr>
              <w:t>mejorar</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aceptación</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vacuna</w:t>
            </w:r>
            <w:proofErr w:type="spellEnd"/>
            <w:r w:rsidRPr="006D0206">
              <w:rPr>
                <w:rFonts w:asciiTheme="minorHAnsi" w:eastAsia="Times New Roman" w:hAnsiTheme="minorHAnsi" w:cstheme="minorHAnsi"/>
                <w:color w:val="FFFFFF"/>
                <w:sz w:val="20"/>
              </w:rPr>
              <w:t xml:space="preserve">: </w:t>
            </w:r>
            <w:hyperlink r:id="rId30" w:history="1">
              <w:r w:rsidRPr="006D0206">
                <w:rPr>
                  <w:rStyle w:val="Hyperlink"/>
                  <w:rFonts w:asciiTheme="minorHAnsi" w:eastAsia="Times New Roman" w:hAnsiTheme="minorHAnsi" w:cstheme="minorHAnsi"/>
                  <w:color w:val="FFFFFF" w:themeColor="background1"/>
                  <w:sz w:val="20"/>
                </w:rPr>
                <w:t>https://debeaumont.org/changing-the-covid-conversation/v</w:t>
              </w:r>
              <w:bookmarkStart w:id="35" w:name="_Hlt102985298"/>
              <w:r w:rsidRPr="006D0206">
                <w:rPr>
                  <w:rStyle w:val="Hyperlink"/>
                  <w:rFonts w:asciiTheme="minorHAnsi" w:eastAsia="Times New Roman" w:hAnsiTheme="minorHAnsi" w:cstheme="minorHAnsi"/>
                  <w:color w:val="FFFFFF" w:themeColor="background1"/>
                  <w:sz w:val="20"/>
                </w:rPr>
                <w:t>a</w:t>
              </w:r>
              <w:bookmarkEnd w:id="35"/>
              <w:r w:rsidRPr="006D0206">
                <w:rPr>
                  <w:rStyle w:val="Hyperlink"/>
                  <w:rFonts w:asciiTheme="minorHAnsi" w:eastAsia="Times New Roman" w:hAnsiTheme="minorHAnsi" w:cstheme="minorHAnsi"/>
                  <w:color w:val="FFFFFF" w:themeColor="background1"/>
                  <w:sz w:val="20"/>
                </w:rPr>
                <w:t>ccineacceptance/</w:t>
              </w:r>
            </w:hyperlink>
            <w:r w:rsidRPr="006D0206">
              <w:rPr>
                <w:rStyle w:val="Hyperlink"/>
                <w:rFonts w:asciiTheme="minorHAnsi" w:eastAsia="Times New Roman" w:hAnsiTheme="minorHAnsi" w:cstheme="minorHAnsi"/>
                <w:color w:val="FFFFFF" w:themeColor="background1"/>
                <w:sz w:val="20"/>
              </w:rPr>
              <w:t xml:space="preserve">  </w:t>
            </w:r>
            <w:r w:rsidRPr="006D0206">
              <w:rPr>
                <w:rFonts w:asciiTheme="minorHAnsi" w:eastAsia="Times New Roman" w:hAnsiTheme="minorHAnsi" w:cstheme="minorHAnsi"/>
                <w:color w:val="FFFFFF"/>
                <w:sz w:val="20"/>
              </w:rPr>
              <w:t xml:space="preserve"> </w:t>
            </w:r>
          </w:p>
        </w:tc>
      </w:tr>
      <w:tr w:rsidR="00F51ED0" w:rsidRPr="006D0206" w14:paraId="2BC1EE98" w14:textId="77777777" w:rsidTr="00317BC2">
        <w:tc>
          <w:tcPr>
            <w:tcW w:w="10170" w:type="dxa"/>
            <w:gridSpan w:val="3"/>
            <w:tcBorders>
              <w:top w:val="single" w:sz="4" w:space="0" w:color="5B9BD5"/>
              <w:left w:val="nil"/>
              <w:bottom w:val="single" w:sz="4" w:space="0" w:color="5B9BD5"/>
              <w:right w:val="nil"/>
            </w:tcBorders>
            <w:tcMar>
              <w:top w:w="58" w:type="dxa"/>
              <w:left w:w="72" w:type="dxa"/>
              <w:bottom w:w="58" w:type="dxa"/>
              <w:right w:w="72" w:type="dxa"/>
            </w:tcMar>
          </w:tcPr>
          <w:p w14:paraId="07BF6FB8" w14:textId="73105E85" w:rsidR="00F51ED0" w:rsidRPr="006D0206" w:rsidRDefault="00F51ED0" w:rsidP="0008782A">
            <w:pPr>
              <w:pStyle w:val="Heading2"/>
              <w:spacing w:before="60"/>
              <w:ind w:right="101"/>
              <w:rPr>
                <w:rFonts w:asciiTheme="minorHAnsi" w:eastAsia="Times New Roman" w:hAnsiTheme="minorHAnsi" w:cstheme="minorHAnsi"/>
                <w:bCs w:val="0"/>
                <w:szCs w:val="24"/>
              </w:rPr>
            </w:pPr>
            <w:bookmarkStart w:id="36" w:name="_Puntos_de_conversación"/>
            <w:bookmarkEnd w:id="36"/>
            <w:r w:rsidRPr="006D0206">
              <w:rPr>
                <w:rFonts w:asciiTheme="minorHAnsi" w:eastAsia="Times New Roman" w:hAnsiTheme="minorHAnsi" w:cstheme="minorHAnsi"/>
                <w:bCs w:val="0"/>
                <w:szCs w:val="24"/>
              </w:rPr>
              <w:t xml:space="preserve">Puntos de </w:t>
            </w:r>
            <w:proofErr w:type="spellStart"/>
            <w:r w:rsidRPr="006D0206">
              <w:rPr>
                <w:rFonts w:asciiTheme="minorHAnsi" w:eastAsia="Times New Roman" w:hAnsiTheme="minorHAnsi" w:cstheme="minorHAnsi"/>
                <w:bCs w:val="0"/>
                <w:szCs w:val="24"/>
              </w:rPr>
              <w:t>conversación</w:t>
            </w:r>
            <w:proofErr w:type="spellEnd"/>
            <w:r w:rsidRPr="006D0206">
              <w:rPr>
                <w:rFonts w:asciiTheme="minorHAnsi" w:eastAsia="Times New Roman" w:hAnsiTheme="minorHAnsi" w:cstheme="minorHAnsi"/>
                <w:bCs w:val="0"/>
                <w:szCs w:val="24"/>
              </w:rPr>
              <w:t xml:space="preserve"> y </w:t>
            </w:r>
            <w:proofErr w:type="spellStart"/>
            <w:r w:rsidRPr="006D0206">
              <w:rPr>
                <w:rFonts w:asciiTheme="minorHAnsi" w:eastAsia="Times New Roman" w:hAnsiTheme="minorHAnsi" w:cstheme="minorHAnsi"/>
                <w:bCs w:val="0"/>
                <w:szCs w:val="24"/>
              </w:rPr>
              <w:t>datos</w:t>
            </w:r>
            <w:proofErr w:type="spellEnd"/>
            <w:r w:rsidRPr="006D0206">
              <w:rPr>
                <w:rFonts w:asciiTheme="minorHAnsi" w:eastAsia="Times New Roman" w:hAnsiTheme="minorHAnsi" w:cstheme="minorHAnsi"/>
                <w:bCs w:val="0"/>
                <w:szCs w:val="24"/>
              </w:rPr>
              <w:t xml:space="preserve"> </w:t>
            </w:r>
            <w:proofErr w:type="spellStart"/>
            <w:r w:rsidRPr="006D0206">
              <w:rPr>
                <w:rFonts w:asciiTheme="minorHAnsi" w:eastAsia="Times New Roman" w:hAnsiTheme="minorHAnsi" w:cstheme="minorHAnsi"/>
                <w:bCs w:val="0"/>
                <w:szCs w:val="24"/>
              </w:rPr>
              <w:t>generales</w:t>
            </w:r>
            <w:proofErr w:type="spellEnd"/>
            <w:r w:rsidRPr="006D0206">
              <w:rPr>
                <w:rFonts w:asciiTheme="minorHAnsi" w:eastAsia="Times New Roman" w:hAnsiTheme="minorHAnsi" w:cstheme="minorHAnsi"/>
                <w:bCs w:val="0"/>
                <w:szCs w:val="24"/>
              </w:rPr>
              <w:t xml:space="preserve"> </w:t>
            </w:r>
            <w:proofErr w:type="spellStart"/>
            <w:r w:rsidRPr="006D0206">
              <w:rPr>
                <w:rFonts w:asciiTheme="minorHAnsi" w:eastAsia="Times New Roman" w:hAnsiTheme="minorHAnsi" w:cstheme="minorHAnsi"/>
                <w:bCs w:val="0"/>
                <w:szCs w:val="24"/>
              </w:rPr>
              <w:t>sobre</w:t>
            </w:r>
            <w:proofErr w:type="spellEnd"/>
            <w:r w:rsidRPr="006D0206">
              <w:rPr>
                <w:rFonts w:asciiTheme="minorHAnsi" w:eastAsia="Times New Roman" w:hAnsiTheme="minorHAnsi" w:cstheme="minorHAnsi"/>
                <w:bCs w:val="0"/>
                <w:szCs w:val="24"/>
              </w:rPr>
              <w:t xml:space="preserve"> la </w:t>
            </w:r>
            <w:proofErr w:type="spellStart"/>
            <w:r w:rsidRPr="006D0206">
              <w:rPr>
                <w:rFonts w:asciiTheme="minorHAnsi" w:eastAsia="Times New Roman" w:hAnsiTheme="minorHAnsi" w:cstheme="minorHAnsi"/>
                <w:bCs w:val="0"/>
                <w:szCs w:val="24"/>
              </w:rPr>
              <w:t>vacuna</w:t>
            </w:r>
            <w:proofErr w:type="spellEnd"/>
            <w:r w:rsidRPr="006D0206">
              <w:rPr>
                <w:rFonts w:asciiTheme="minorHAnsi" w:eastAsia="Times New Roman" w:hAnsiTheme="minorHAnsi" w:cstheme="minorHAnsi"/>
                <w:bCs w:val="0"/>
                <w:szCs w:val="24"/>
              </w:rPr>
              <w:t xml:space="preserve"> contra el COVID-19 de un </w:t>
            </w:r>
            <w:proofErr w:type="spellStart"/>
            <w:r w:rsidRPr="006D0206">
              <w:rPr>
                <w:rFonts w:asciiTheme="minorHAnsi" w:eastAsia="Times New Roman" w:hAnsiTheme="minorHAnsi" w:cstheme="minorHAnsi"/>
                <w:bCs w:val="0"/>
                <w:szCs w:val="24"/>
              </w:rPr>
              <w:t>vistazo</w:t>
            </w:r>
            <w:proofErr w:type="spellEnd"/>
            <w:r w:rsidRPr="006D0206">
              <w:rPr>
                <w:rFonts w:asciiTheme="minorHAnsi" w:eastAsia="Times New Roman" w:hAnsiTheme="minorHAnsi" w:cstheme="minorHAnsi"/>
                <w:bCs w:val="0"/>
                <w:szCs w:val="24"/>
              </w:rPr>
              <w:t xml:space="preserve"> </w:t>
            </w:r>
          </w:p>
          <w:p w14:paraId="562D87DC" w14:textId="77777777" w:rsidR="00F51ED0" w:rsidRPr="006D0206" w:rsidRDefault="00F51ED0" w:rsidP="0008782A">
            <w:pPr>
              <w:pStyle w:val="ListBullet"/>
              <w:numPr>
                <w:ilvl w:val="0"/>
                <w:numId w:val="0"/>
              </w:numPr>
              <w:tabs>
                <w:tab w:val="left" w:pos="-5850"/>
              </w:tabs>
              <w:spacing w:before="60" w:after="0" w:line="240" w:lineRule="auto"/>
              <w:ind w:right="101" w:firstLine="14"/>
              <w:rPr>
                <w:rStyle w:val="SubtleEmphasis"/>
                <w:rFonts w:eastAsia="Times New Roman" w:cstheme="minorHAnsi"/>
                <w:i w:val="0"/>
                <w:iCs w:val="0"/>
                <w:color w:val="2F5496"/>
              </w:rPr>
            </w:pPr>
            <w:r w:rsidRPr="006D0206">
              <w:rPr>
                <w:rFonts w:eastAsia="Times New Roman" w:cstheme="minorHAnsi"/>
                <w:i/>
                <w:sz w:val="18"/>
              </w:rPr>
              <w:t xml:space="preserve">Las personas </w:t>
            </w:r>
            <w:proofErr w:type="spellStart"/>
            <w:r w:rsidRPr="006D0206">
              <w:rPr>
                <w:rFonts w:eastAsia="Times New Roman" w:cstheme="minorHAnsi"/>
                <w:i/>
                <w:sz w:val="18"/>
              </w:rPr>
              <w:t>pueden</w:t>
            </w:r>
            <w:proofErr w:type="spellEnd"/>
            <w:r w:rsidRPr="006D0206">
              <w:rPr>
                <w:rFonts w:eastAsia="Times New Roman" w:cstheme="minorHAnsi"/>
                <w:i/>
                <w:sz w:val="18"/>
              </w:rPr>
              <w:t xml:space="preserve"> </w:t>
            </w:r>
            <w:proofErr w:type="spellStart"/>
            <w:r w:rsidRPr="006D0206">
              <w:rPr>
                <w:rFonts w:eastAsia="Times New Roman" w:cstheme="minorHAnsi"/>
                <w:i/>
                <w:sz w:val="18"/>
              </w:rPr>
              <w:t>estar</w:t>
            </w:r>
            <w:proofErr w:type="spellEnd"/>
            <w:r w:rsidRPr="006D0206">
              <w:rPr>
                <w:rFonts w:eastAsia="Times New Roman" w:cstheme="minorHAnsi"/>
                <w:i/>
                <w:sz w:val="18"/>
              </w:rPr>
              <w:t xml:space="preserve"> </w:t>
            </w:r>
            <w:proofErr w:type="spellStart"/>
            <w:r w:rsidRPr="006D0206">
              <w:rPr>
                <w:rFonts w:eastAsia="Times New Roman" w:cstheme="minorHAnsi"/>
                <w:i/>
                <w:sz w:val="18"/>
              </w:rPr>
              <w:t>experimentando</w:t>
            </w:r>
            <w:proofErr w:type="spellEnd"/>
            <w:r w:rsidRPr="006D0206">
              <w:rPr>
                <w:rFonts w:eastAsia="Times New Roman" w:cstheme="minorHAnsi"/>
                <w:i/>
                <w:sz w:val="18"/>
              </w:rPr>
              <w:t xml:space="preserve"> barreras de </w:t>
            </w:r>
            <w:proofErr w:type="spellStart"/>
            <w:r w:rsidRPr="006D0206">
              <w:rPr>
                <w:rFonts w:eastAsia="Times New Roman" w:cstheme="minorHAnsi"/>
                <w:i/>
                <w:sz w:val="18"/>
              </w:rPr>
              <w:t>conveniencia</w:t>
            </w:r>
            <w:proofErr w:type="spellEnd"/>
            <w:r w:rsidRPr="006D0206">
              <w:rPr>
                <w:rFonts w:eastAsia="Times New Roman" w:cstheme="minorHAnsi"/>
                <w:i/>
                <w:sz w:val="18"/>
              </w:rPr>
              <w:t xml:space="preserve"> (</w:t>
            </w:r>
            <w:proofErr w:type="spellStart"/>
            <w:r w:rsidRPr="006D0206">
              <w:rPr>
                <w:rFonts w:eastAsia="Times New Roman" w:cstheme="minorHAnsi"/>
                <w:i/>
                <w:sz w:val="18"/>
              </w:rPr>
              <w:t>geográficas</w:t>
            </w:r>
            <w:proofErr w:type="spellEnd"/>
            <w:r w:rsidRPr="006D0206">
              <w:rPr>
                <w:rFonts w:eastAsia="Times New Roman" w:cstheme="minorHAnsi"/>
                <w:i/>
                <w:sz w:val="18"/>
              </w:rPr>
              <w:t xml:space="preserve">, </w:t>
            </w:r>
            <w:proofErr w:type="spellStart"/>
            <w:r w:rsidRPr="006D0206">
              <w:rPr>
                <w:rFonts w:eastAsia="Times New Roman" w:cstheme="minorHAnsi"/>
                <w:i/>
                <w:sz w:val="18"/>
              </w:rPr>
              <w:t>situacionales</w:t>
            </w:r>
            <w:proofErr w:type="spellEnd"/>
            <w:r w:rsidRPr="006D0206">
              <w:rPr>
                <w:rFonts w:eastAsia="Times New Roman" w:cstheme="minorHAnsi"/>
                <w:i/>
                <w:sz w:val="18"/>
              </w:rPr>
              <w:t xml:space="preserve">), </w:t>
            </w:r>
            <w:proofErr w:type="spellStart"/>
            <w:r w:rsidRPr="006D0206">
              <w:rPr>
                <w:rFonts w:eastAsia="Times New Roman" w:cstheme="minorHAnsi"/>
                <w:i/>
                <w:sz w:val="18"/>
              </w:rPr>
              <w:t>confianza</w:t>
            </w:r>
            <w:proofErr w:type="spellEnd"/>
            <w:r w:rsidRPr="006D0206">
              <w:rPr>
                <w:rFonts w:eastAsia="Times New Roman" w:cstheme="minorHAnsi"/>
                <w:i/>
                <w:sz w:val="18"/>
              </w:rPr>
              <w:t xml:space="preserve"> (</w:t>
            </w:r>
            <w:proofErr w:type="spellStart"/>
            <w:r w:rsidRPr="006D0206">
              <w:rPr>
                <w:rFonts w:eastAsia="Times New Roman" w:cstheme="minorHAnsi"/>
                <w:i/>
                <w:sz w:val="18"/>
              </w:rPr>
              <w:t>desconfianza</w:t>
            </w:r>
            <w:proofErr w:type="spellEnd"/>
            <w:r w:rsidRPr="006D0206">
              <w:rPr>
                <w:rFonts w:eastAsia="Times New Roman" w:cstheme="minorHAnsi"/>
                <w:i/>
                <w:sz w:val="18"/>
              </w:rPr>
              <w:t xml:space="preserve"> de las </w:t>
            </w:r>
            <w:proofErr w:type="spellStart"/>
            <w:r w:rsidRPr="006D0206">
              <w:rPr>
                <w:rFonts w:eastAsia="Times New Roman" w:cstheme="minorHAnsi"/>
                <w:i/>
                <w:sz w:val="18"/>
              </w:rPr>
              <w:t>vacunas</w:t>
            </w:r>
            <w:proofErr w:type="spellEnd"/>
            <w:r w:rsidRPr="006D0206">
              <w:rPr>
                <w:rFonts w:eastAsia="Times New Roman" w:cstheme="minorHAnsi"/>
                <w:i/>
                <w:sz w:val="18"/>
              </w:rPr>
              <w:t xml:space="preserve">, </w:t>
            </w:r>
            <w:proofErr w:type="spellStart"/>
            <w:r w:rsidRPr="006D0206">
              <w:rPr>
                <w:rFonts w:eastAsia="Times New Roman" w:cstheme="minorHAnsi"/>
                <w:i/>
                <w:sz w:val="18"/>
              </w:rPr>
              <w:t>gobierno</w:t>
            </w:r>
            <w:proofErr w:type="spellEnd"/>
            <w:r w:rsidRPr="006D0206">
              <w:rPr>
                <w:rFonts w:eastAsia="Times New Roman" w:cstheme="minorHAnsi"/>
                <w:i/>
                <w:sz w:val="18"/>
              </w:rPr>
              <w:t xml:space="preserve">, etc.), o </w:t>
            </w:r>
            <w:proofErr w:type="spellStart"/>
            <w:r w:rsidRPr="006D0206">
              <w:rPr>
                <w:rFonts w:eastAsia="Times New Roman" w:cstheme="minorHAnsi"/>
                <w:i/>
                <w:sz w:val="18"/>
              </w:rPr>
              <w:t>complacencia</w:t>
            </w:r>
            <w:proofErr w:type="spellEnd"/>
            <w:r w:rsidRPr="006D0206">
              <w:rPr>
                <w:rFonts w:eastAsia="Times New Roman" w:cstheme="minorHAnsi"/>
                <w:i/>
                <w:sz w:val="18"/>
              </w:rPr>
              <w:t xml:space="preserve"> (</w:t>
            </w:r>
            <w:proofErr w:type="spellStart"/>
            <w:r w:rsidRPr="006D0206">
              <w:rPr>
                <w:rFonts w:eastAsia="Times New Roman" w:cstheme="minorHAnsi"/>
                <w:i/>
                <w:sz w:val="18"/>
              </w:rPr>
              <w:t>baja</w:t>
            </w:r>
            <w:proofErr w:type="spellEnd"/>
            <w:r w:rsidRPr="006D0206">
              <w:rPr>
                <w:rFonts w:eastAsia="Times New Roman" w:cstheme="minorHAnsi"/>
                <w:i/>
                <w:sz w:val="18"/>
              </w:rPr>
              <w:t xml:space="preserve"> </w:t>
            </w:r>
            <w:proofErr w:type="spellStart"/>
            <w:r w:rsidRPr="006D0206">
              <w:rPr>
                <w:rFonts w:eastAsia="Times New Roman" w:cstheme="minorHAnsi"/>
                <w:i/>
                <w:sz w:val="18"/>
              </w:rPr>
              <w:t>percepción</w:t>
            </w:r>
            <w:proofErr w:type="spellEnd"/>
            <w:r w:rsidRPr="006D0206">
              <w:rPr>
                <w:rFonts w:eastAsia="Times New Roman" w:cstheme="minorHAnsi"/>
                <w:i/>
                <w:sz w:val="18"/>
              </w:rPr>
              <w:t xml:space="preserve"> de </w:t>
            </w:r>
            <w:proofErr w:type="spellStart"/>
            <w:r w:rsidRPr="006D0206">
              <w:rPr>
                <w:rFonts w:eastAsia="Times New Roman" w:cstheme="minorHAnsi"/>
                <w:i/>
                <w:sz w:val="18"/>
              </w:rPr>
              <w:t>riesgo</w:t>
            </w:r>
            <w:proofErr w:type="spellEnd"/>
            <w:r w:rsidRPr="006D0206">
              <w:rPr>
                <w:rFonts w:eastAsia="Times New Roman" w:cstheme="minorHAnsi"/>
                <w:i/>
                <w:sz w:val="18"/>
              </w:rPr>
              <w:t xml:space="preserve">). </w:t>
            </w:r>
            <w:proofErr w:type="spellStart"/>
            <w:r w:rsidRPr="006D0206">
              <w:rPr>
                <w:rFonts w:eastAsia="Times New Roman" w:cstheme="minorHAnsi"/>
                <w:i/>
                <w:sz w:val="18"/>
              </w:rPr>
              <w:t>Gánese</w:t>
            </w:r>
            <w:proofErr w:type="spellEnd"/>
            <w:r w:rsidRPr="006D0206">
              <w:rPr>
                <w:rFonts w:eastAsia="Times New Roman" w:cstheme="minorHAnsi"/>
                <w:i/>
                <w:sz w:val="18"/>
              </w:rPr>
              <w:t xml:space="preserve"> la </w:t>
            </w:r>
            <w:proofErr w:type="spellStart"/>
            <w:r w:rsidRPr="006D0206">
              <w:rPr>
                <w:rFonts w:eastAsia="Times New Roman" w:cstheme="minorHAnsi"/>
                <w:i/>
                <w:sz w:val="18"/>
              </w:rPr>
              <w:t>confianza</w:t>
            </w:r>
            <w:proofErr w:type="spellEnd"/>
            <w:r w:rsidRPr="006D0206">
              <w:rPr>
                <w:rFonts w:eastAsia="Times New Roman" w:cstheme="minorHAnsi"/>
                <w:i/>
                <w:sz w:val="18"/>
              </w:rPr>
              <w:t xml:space="preserve"> de </w:t>
            </w:r>
            <w:proofErr w:type="spellStart"/>
            <w:r w:rsidRPr="006D0206">
              <w:rPr>
                <w:rFonts w:eastAsia="Times New Roman" w:cstheme="minorHAnsi"/>
                <w:i/>
                <w:sz w:val="18"/>
              </w:rPr>
              <w:t>esta</w:t>
            </w:r>
            <w:proofErr w:type="spellEnd"/>
            <w:r w:rsidRPr="006D0206">
              <w:rPr>
                <w:rFonts w:eastAsia="Times New Roman" w:cstheme="minorHAnsi"/>
                <w:i/>
                <w:sz w:val="18"/>
              </w:rPr>
              <w:t xml:space="preserve"> persona </w:t>
            </w:r>
            <w:proofErr w:type="spellStart"/>
            <w:r w:rsidRPr="006D0206">
              <w:rPr>
                <w:rFonts w:eastAsia="Times New Roman" w:cstheme="minorHAnsi"/>
                <w:i/>
                <w:sz w:val="18"/>
              </w:rPr>
              <w:t>respetando</w:t>
            </w:r>
            <w:proofErr w:type="spellEnd"/>
            <w:r w:rsidRPr="006D0206">
              <w:rPr>
                <w:rFonts w:eastAsia="Times New Roman" w:cstheme="minorHAnsi"/>
                <w:i/>
                <w:sz w:val="18"/>
              </w:rPr>
              <w:t xml:space="preserve"> y </w:t>
            </w:r>
            <w:proofErr w:type="spellStart"/>
            <w:r w:rsidRPr="006D0206">
              <w:rPr>
                <w:rFonts w:eastAsia="Times New Roman" w:cstheme="minorHAnsi"/>
                <w:i/>
                <w:sz w:val="18"/>
              </w:rPr>
              <w:t>reconociendo</w:t>
            </w:r>
            <w:proofErr w:type="spellEnd"/>
            <w:r w:rsidRPr="006D0206">
              <w:rPr>
                <w:rFonts w:eastAsia="Times New Roman" w:cstheme="minorHAnsi"/>
                <w:i/>
                <w:sz w:val="18"/>
              </w:rPr>
              <w:t xml:space="preserve"> sus </w:t>
            </w:r>
            <w:proofErr w:type="spellStart"/>
            <w:r w:rsidRPr="006D0206">
              <w:rPr>
                <w:rFonts w:eastAsia="Times New Roman" w:cstheme="minorHAnsi"/>
                <w:i/>
                <w:sz w:val="18"/>
              </w:rPr>
              <w:t>creencias</w:t>
            </w:r>
            <w:proofErr w:type="spellEnd"/>
            <w:r w:rsidRPr="006D0206">
              <w:rPr>
                <w:rFonts w:eastAsia="Times New Roman" w:cstheme="minorHAnsi"/>
                <w:i/>
                <w:sz w:val="18"/>
              </w:rPr>
              <w:t xml:space="preserve">. </w:t>
            </w:r>
            <w:proofErr w:type="spellStart"/>
            <w:r w:rsidRPr="006D0206">
              <w:rPr>
                <w:rFonts w:eastAsia="Times New Roman" w:cstheme="minorHAnsi"/>
                <w:i/>
                <w:sz w:val="18"/>
              </w:rPr>
              <w:t>Demuestre</w:t>
            </w:r>
            <w:proofErr w:type="spellEnd"/>
            <w:r w:rsidRPr="006D0206">
              <w:rPr>
                <w:rFonts w:eastAsia="Times New Roman" w:cstheme="minorHAnsi"/>
                <w:i/>
                <w:sz w:val="18"/>
              </w:rPr>
              <w:t xml:space="preserve"> un </w:t>
            </w:r>
            <w:proofErr w:type="spellStart"/>
            <w:r w:rsidRPr="006D0206">
              <w:rPr>
                <w:rFonts w:eastAsia="Times New Roman" w:cstheme="minorHAnsi"/>
                <w:i/>
                <w:sz w:val="18"/>
              </w:rPr>
              <w:t>compromiso</w:t>
            </w:r>
            <w:proofErr w:type="spellEnd"/>
            <w:r w:rsidRPr="006D0206">
              <w:rPr>
                <w:rFonts w:eastAsia="Times New Roman" w:cstheme="minorHAnsi"/>
                <w:i/>
                <w:sz w:val="18"/>
              </w:rPr>
              <w:t xml:space="preserve"> con </w:t>
            </w:r>
            <w:proofErr w:type="spellStart"/>
            <w:r w:rsidRPr="006D0206">
              <w:rPr>
                <w:rFonts w:eastAsia="Times New Roman" w:cstheme="minorHAnsi"/>
                <w:i/>
                <w:sz w:val="18"/>
              </w:rPr>
              <w:t>su</w:t>
            </w:r>
            <w:proofErr w:type="spellEnd"/>
            <w:r w:rsidRPr="006D0206">
              <w:rPr>
                <w:rFonts w:eastAsia="Times New Roman" w:cstheme="minorHAnsi"/>
                <w:i/>
                <w:sz w:val="18"/>
              </w:rPr>
              <w:t xml:space="preserve"> </w:t>
            </w:r>
            <w:proofErr w:type="spellStart"/>
            <w:r w:rsidRPr="006D0206">
              <w:rPr>
                <w:rFonts w:eastAsia="Times New Roman" w:cstheme="minorHAnsi"/>
                <w:i/>
                <w:sz w:val="18"/>
              </w:rPr>
              <w:t>seguridad</w:t>
            </w:r>
            <w:proofErr w:type="spellEnd"/>
            <w:r w:rsidRPr="006D0206">
              <w:rPr>
                <w:rFonts w:eastAsia="Times New Roman" w:cstheme="minorHAnsi"/>
                <w:i/>
                <w:sz w:val="18"/>
              </w:rPr>
              <w:t xml:space="preserve"> y </w:t>
            </w:r>
            <w:proofErr w:type="spellStart"/>
            <w:r w:rsidRPr="006D0206">
              <w:rPr>
                <w:rFonts w:eastAsia="Times New Roman" w:cstheme="minorHAnsi"/>
                <w:i/>
                <w:sz w:val="18"/>
              </w:rPr>
              <w:t>demuestre</w:t>
            </w:r>
            <w:proofErr w:type="spellEnd"/>
            <w:r w:rsidRPr="006D0206">
              <w:rPr>
                <w:rFonts w:eastAsia="Times New Roman" w:cstheme="minorHAnsi"/>
                <w:i/>
                <w:sz w:val="18"/>
              </w:rPr>
              <w:t xml:space="preserve"> </w:t>
            </w:r>
            <w:proofErr w:type="spellStart"/>
            <w:r w:rsidRPr="006D0206">
              <w:rPr>
                <w:rFonts w:eastAsia="Times New Roman" w:cstheme="minorHAnsi"/>
                <w:i/>
                <w:sz w:val="18"/>
              </w:rPr>
              <w:t>interés</w:t>
            </w:r>
            <w:proofErr w:type="spellEnd"/>
            <w:r w:rsidRPr="006D0206">
              <w:rPr>
                <w:rFonts w:eastAsia="Times New Roman" w:cstheme="minorHAnsi"/>
                <w:i/>
                <w:sz w:val="18"/>
              </w:rPr>
              <w:t xml:space="preserve"> </w:t>
            </w:r>
            <w:proofErr w:type="spellStart"/>
            <w:r w:rsidRPr="006D0206">
              <w:rPr>
                <w:rFonts w:eastAsia="Times New Roman" w:cstheme="minorHAnsi"/>
                <w:i/>
                <w:sz w:val="18"/>
              </w:rPr>
              <w:t>en</w:t>
            </w:r>
            <w:proofErr w:type="spellEnd"/>
            <w:r w:rsidRPr="006D0206">
              <w:rPr>
                <w:rFonts w:eastAsia="Times New Roman" w:cstheme="minorHAnsi"/>
                <w:i/>
                <w:sz w:val="18"/>
              </w:rPr>
              <w:t xml:space="preserve"> lo que </w:t>
            </w:r>
            <w:proofErr w:type="spellStart"/>
            <w:r w:rsidRPr="006D0206">
              <w:rPr>
                <w:rFonts w:eastAsia="Times New Roman" w:cstheme="minorHAnsi"/>
                <w:i/>
                <w:sz w:val="18"/>
              </w:rPr>
              <w:t>están</w:t>
            </w:r>
            <w:proofErr w:type="spellEnd"/>
            <w:r w:rsidRPr="006D0206">
              <w:rPr>
                <w:rFonts w:eastAsia="Times New Roman" w:cstheme="minorHAnsi"/>
                <w:i/>
                <w:sz w:val="18"/>
              </w:rPr>
              <w:t xml:space="preserve"> </w:t>
            </w:r>
            <w:proofErr w:type="spellStart"/>
            <w:r w:rsidRPr="006D0206">
              <w:rPr>
                <w:rFonts w:eastAsia="Times New Roman" w:cstheme="minorHAnsi"/>
                <w:i/>
                <w:sz w:val="18"/>
              </w:rPr>
              <w:t>expresando</w:t>
            </w:r>
            <w:proofErr w:type="spellEnd"/>
            <w:r w:rsidRPr="006D0206">
              <w:rPr>
                <w:rFonts w:eastAsia="Times New Roman" w:cstheme="minorHAnsi"/>
                <w:i/>
                <w:sz w:val="18"/>
              </w:rPr>
              <w:t>.</w:t>
            </w:r>
          </w:p>
        </w:tc>
      </w:tr>
      <w:tr w:rsidR="00F51ED0" w:rsidRPr="006D0206" w14:paraId="2641BE87" w14:textId="77777777" w:rsidTr="00317BC2">
        <w:trPr>
          <w:trHeight w:val="3415"/>
        </w:trPr>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7A40DFFC" w14:textId="77777777" w:rsidR="009C485D" w:rsidRPr="006641DA" w:rsidRDefault="009C485D" w:rsidP="009C485D">
            <w:pPr>
              <w:spacing w:before="288" w:after="384" w:line="240" w:lineRule="auto"/>
              <w:ind w:right="125"/>
              <w:rPr>
                <w:rFonts w:eastAsia="Times New Roman" w:cstheme="minorHAnsi"/>
                <w:b/>
                <w:color w:val="000000"/>
              </w:rPr>
            </w:pPr>
            <w:proofErr w:type="spellStart"/>
            <w:r w:rsidRPr="006641DA">
              <w:rPr>
                <w:rFonts w:eastAsia="Times New Roman" w:cstheme="minorHAnsi"/>
                <w:b/>
                <w:bCs/>
                <w:color w:val="000000"/>
              </w:rPr>
              <w:t>Aprobación</w:t>
            </w:r>
            <w:proofErr w:type="spellEnd"/>
            <w:r w:rsidRPr="006641DA">
              <w:rPr>
                <w:rFonts w:eastAsia="Times New Roman" w:cstheme="minorHAnsi"/>
                <w:b/>
                <w:bCs/>
                <w:color w:val="000000"/>
              </w:rPr>
              <w:t xml:space="preserve"> de la </w:t>
            </w:r>
            <w:proofErr w:type="spellStart"/>
            <w:r w:rsidRPr="006641DA">
              <w:rPr>
                <w:rFonts w:eastAsia="Times New Roman" w:cstheme="minorHAnsi"/>
                <w:b/>
                <w:bCs/>
                <w:color w:val="000000"/>
              </w:rPr>
              <w:t>Administración</w:t>
            </w:r>
            <w:proofErr w:type="spellEnd"/>
            <w:r w:rsidRPr="006641DA">
              <w:rPr>
                <w:rFonts w:eastAsia="Times New Roman" w:cstheme="minorHAnsi"/>
                <w:b/>
                <w:bCs/>
                <w:color w:val="000000"/>
              </w:rPr>
              <w:t xml:space="preserve"> de Alimentos y </w:t>
            </w:r>
            <w:proofErr w:type="spellStart"/>
            <w:r w:rsidRPr="006641DA">
              <w:rPr>
                <w:rFonts w:eastAsia="Times New Roman" w:cstheme="minorHAnsi"/>
                <w:b/>
                <w:bCs/>
                <w:color w:val="000000"/>
              </w:rPr>
              <w:t>Medicamentos</w:t>
            </w:r>
            <w:proofErr w:type="spellEnd"/>
            <w:r w:rsidRPr="006641DA">
              <w:rPr>
                <w:rFonts w:eastAsia="Times New Roman" w:cstheme="minorHAnsi"/>
                <w:b/>
                <w:bCs/>
                <w:color w:val="000000"/>
              </w:rPr>
              <w:t xml:space="preserve"> (FDA, por sus </w:t>
            </w:r>
            <w:proofErr w:type="spellStart"/>
            <w:r w:rsidRPr="006641DA">
              <w:rPr>
                <w:rFonts w:eastAsia="Times New Roman" w:cstheme="minorHAnsi"/>
                <w:b/>
                <w:bCs/>
                <w:color w:val="000000"/>
              </w:rPr>
              <w:t>siglas</w:t>
            </w:r>
            <w:proofErr w:type="spellEnd"/>
            <w:r w:rsidRPr="006641DA">
              <w:rPr>
                <w:rFonts w:eastAsia="Times New Roman" w:cstheme="minorHAnsi"/>
                <w:b/>
                <w:bCs/>
                <w:color w:val="000000"/>
              </w:rPr>
              <w:t xml:space="preserve"> </w:t>
            </w:r>
            <w:proofErr w:type="spellStart"/>
            <w:r w:rsidRPr="006641DA">
              <w:rPr>
                <w:rFonts w:eastAsia="Times New Roman" w:cstheme="minorHAnsi"/>
                <w:b/>
                <w:bCs/>
                <w:color w:val="000000"/>
              </w:rPr>
              <w:t>en</w:t>
            </w:r>
            <w:proofErr w:type="spellEnd"/>
            <w:r w:rsidRPr="006641DA">
              <w:rPr>
                <w:rFonts w:eastAsia="Times New Roman" w:cstheme="minorHAnsi"/>
                <w:b/>
                <w:bCs/>
                <w:color w:val="000000"/>
              </w:rPr>
              <w:t xml:space="preserve"> </w:t>
            </w:r>
            <w:proofErr w:type="spellStart"/>
            <w:r w:rsidRPr="006641DA">
              <w:rPr>
                <w:rFonts w:eastAsia="Times New Roman" w:cstheme="minorHAnsi"/>
                <w:b/>
                <w:bCs/>
                <w:color w:val="000000"/>
              </w:rPr>
              <w:t>inglés</w:t>
            </w:r>
            <w:proofErr w:type="spellEnd"/>
            <w:r w:rsidRPr="006641DA">
              <w:rPr>
                <w:rFonts w:eastAsia="Times New Roman" w:cstheme="minorHAnsi"/>
                <w:b/>
                <w:bCs/>
                <w:color w:val="000000"/>
              </w:rPr>
              <w:t xml:space="preserve">) para las </w:t>
            </w:r>
            <w:proofErr w:type="spellStart"/>
            <w:r w:rsidRPr="006641DA">
              <w:rPr>
                <w:rFonts w:eastAsia="Times New Roman" w:cstheme="minorHAnsi"/>
                <w:b/>
                <w:bCs/>
                <w:color w:val="000000"/>
              </w:rPr>
              <w:t>vacunas</w:t>
            </w:r>
            <w:proofErr w:type="spellEnd"/>
            <w:r w:rsidRPr="006641DA">
              <w:rPr>
                <w:rFonts w:eastAsia="Times New Roman" w:cstheme="minorHAnsi"/>
                <w:b/>
                <w:bCs/>
                <w:color w:val="000000"/>
              </w:rPr>
              <w:t xml:space="preserve"> de Pfizer y Moderna</w:t>
            </w:r>
          </w:p>
          <w:p w14:paraId="5AFA4AF5" w14:textId="25DDC0C2" w:rsidR="009C485D" w:rsidRPr="009374CC" w:rsidRDefault="009C485D" w:rsidP="009C485D">
            <w:pPr>
              <w:spacing w:before="288" w:after="0" w:line="240" w:lineRule="auto"/>
              <w:ind w:right="125"/>
              <w:rPr>
                <w:rFonts w:eastAsia="Times New Roman" w:cstheme="minorHAnsi"/>
                <w:b/>
              </w:rPr>
            </w:pPr>
            <w:r w:rsidRPr="006641DA">
              <w:rPr>
                <w:rFonts w:eastAsia="Times New Roman" w:cstheme="minorHAnsi"/>
                <w:color w:val="000000"/>
              </w:rPr>
              <w:t xml:space="preserve">"La FDA ha </w:t>
            </w:r>
            <w:proofErr w:type="spellStart"/>
            <w:r w:rsidRPr="006641DA">
              <w:rPr>
                <w:rFonts w:eastAsia="Times New Roman" w:cstheme="minorHAnsi"/>
                <w:color w:val="000000"/>
              </w:rPr>
              <w:t>otorgado</w:t>
            </w:r>
            <w:proofErr w:type="spellEnd"/>
            <w:r w:rsidRPr="006641DA">
              <w:rPr>
                <w:rFonts w:eastAsia="Times New Roman" w:cstheme="minorHAnsi"/>
                <w:color w:val="000000"/>
              </w:rPr>
              <w:t xml:space="preserve"> la </w:t>
            </w:r>
            <w:proofErr w:type="spellStart"/>
            <w:r w:rsidRPr="006641DA">
              <w:rPr>
                <w:rFonts w:eastAsia="Times New Roman" w:cstheme="minorHAnsi"/>
                <w:color w:val="000000"/>
              </w:rPr>
              <w:t>aprobación</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completa</w:t>
            </w:r>
            <w:proofErr w:type="spellEnd"/>
            <w:r w:rsidRPr="006641DA">
              <w:rPr>
                <w:rFonts w:eastAsia="Times New Roman" w:cstheme="minorHAnsi"/>
                <w:color w:val="000000"/>
              </w:rPr>
              <w:t xml:space="preserve"> a la </w:t>
            </w:r>
            <w:proofErr w:type="spellStart"/>
            <w:r w:rsidRPr="006641DA">
              <w:rPr>
                <w:rFonts w:eastAsia="Times New Roman" w:cstheme="minorHAnsi"/>
                <w:color w:val="000000"/>
              </w:rPr>
              <w:t>vacuna</w:t>
            </w:r>
            <w:proofErr w:type="spellEnd"/>
            <w:r w:rsidRPr="006641DA">
              <w:rPr>
                <w:rFonts w:eastAsia="Times New Roman" w:cstheme="minorHAnsi"/>
                <w:color w:val="000000"/>
              </w:rPr>
              <w:t xml:space="preserve"> Pfizer COVID-19 para la </w:t>
            </w:r>
            <w:proofErr w:type="spellStart"/>
            <w:r w:rsidRPr="006641DA">
              <w:rPr>
                <w:rFonts w:eastAsia="Times New Roman" w:cstheme="minorHAnsi"/>
                <w:color w:val="000000"/>
              </w:rPr>
              <w:t>prevención</w:t>
            </w:r>
            <w:proofErr w:type="spellEnd"/>
            <w:r w:rsidRPr="006641DA">
              <w:rPr>
                <w:rFonts w:eastAsia="Times New Roman" w:cstheme="minorHAnsi"/>
                <w:color w:val="000000"/>
              </w:rPr>
              <w:t xml:space="preserve"> de COVID-19 </w:t>
            </w:r>
            <w:proofErr w:type="spellStart"/>
            <w:r w:rsidRPr="006641DA">
              <w:rPr>
                <w:rFonts w:eastAsia="Times New Roman" w:cstheme="minorHAnsi"/>
                <w:color w:val="000000"/>
              </w:rPr>
              <w:t>en</w:t>
            </w:r>
            <w:proofErr w:type="spellEnd"/>
            <w:r w:rsidRPr="006641DA">
              <w:rPr>
                <w:rFonts w:eastAsia="Times New Roman" w:cstheme="minorHAnsi"/>
                <w:color w:val="000000"/>
              </w:rPr>
              <w:t xml:space="preserve"> personas de 16 </w:t>
            </w:r>
            <w:proofErr w:type="spellStart"/>
            <w:r w:rsidRPr="006641DA">
              <w:rPr>
                <w:rFonts w:eastAsia="Times New Roman" w:cstheme="minorHAnsi"/>
                <w:color w:val="000000"/>
              </w:rPr>
              <w:t>años</w:t>
            </w:r>
            <w:proofErr w:type="spellEnd"/>
            <w:r w:rsidRPr="006641DA">
              <w:rPr>
                <w:rFonts w:eastAsia="Times New Roman" w:cstheme="minorHAnsi"/>
                <w:color w:val="000000"/>
              </w:rPr>
              <w:t xml:space="preserve"> o </w:t>
            </w:r>
            <w:proofErr w:type="spellStart"/>
            <w:r w:rsidRPr="006641DA">
              <w:rPr>
                <w:rFonts w:eastAsia="Times New Roman" w:cstheme="minorHAnsi"/>
                <w:color w:val="000000"/>
              </w:rPr>
              <w:t>más</w:t>
            </w:r>
            <w:proofErr w:type="spellEnd"/>
            <w:r w:rsidRPr="006641DA">
              <w:rPr>
                <w:rFonts w:eastAsia="Times New Roman" w:cstheme="minorHAnsi"/>
                <w:color w:val="000000"/>
              </w:rPr>
              <w:t xml:space="preserve">, y a la </w:t>
            </w:r>
            <w:proofErr w:type="spellStart"/>
            <w:r w:rsidRPr="006641DA">
              <w:rPr>
                <w:rFonts w:eastAsia="Times New Roman" w:cstheme="minorHAnsi"/>
                <w:color w:val="000000"/>
              </w:rPr>
              <w:t>vacuna</w:t>
            </w:r>
            <w:proofErr w:type="spellEnd"/>
            <w:r w:rsidRPr="006641DA">
              <w:rPr>
                <w:rFonts w:eastAsia="Times New Roman" w:cstheme="minorHAnsi"/>
                <w:color w:val="000000"/>
              </w:rPr>
              <w:t xml:space="preserve"> Moderna, </w:t>
            </w:r>
            <w:proofErr w:type="spellStart"/>
            <w:r w:rsidRPr="006641DA">
              <w:rPr>
                <w:rFonts w:eastAsia="Times New Roman" w:cstheme="minorHAnsi"/>
                <w:color w:val="000000"/>
              </w:rPr>
              <w:t>comercializada</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como</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Spikevax</w:t>
            </w:r>
            <w:proofErr w:type="spellEnd"/>
            <w:r w:rsidRPr="006641DA">
              <w:rPr>
                <w:rFonts w:eastAsia="Times New Roman" w:cstheme="minorHAnsi"/>
                <w:color w:val="000000"/>
              </w:rPr>
              <w:t xml:space="preserve">, para personas de 18 </w:t>
            </w:r>
            <w:proofErr w:type="spellStart"/>
            <w:r w:rsidRPr="006641DA">
              <w:rPr>
                <w:rFonts w:eastAsia="Times New Roman" w:cstheme="minorHAnsi"/>
                <w:color w:val="000000"/>
              </w:rPr>
              <w:t>años</w:t>
            </w:r>
            <w:proofErr w:type="spellEnd"/>
            <w:r w:rsidRPr="006641DA">
              <w:rPr>
                <w:rFonts w:eastAsia="Times New Roman" w:cstheme="minorHAnsi"/>
                <w:color w:val="000000"/>
              </w:rPr>
              <w:t xml:space="preserve"> o </w:t>
            </w:r>
            <w:proofErr w:type="spellStart"/>
            <w:r w:rsidRPr="006641DA">
              <w:rPr>
                <w:rFonts w:eastAsia="Times New Roman" w:cstheme="minorHAnsi"/>
                <w:color w:val="000000"/>
              </w:rPr>
              <w:t>más</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Spikevax</w:t>
            </w:r>
            <w:proofErr w:type="spellEnd"/>
            <w:r w:rsidRPr="006641DA">
              <w:rPr>
                <w:rFonts w:eastAsia="Times New Roman" w:cstheme="minorHAnsi"/>
                <w:color w:val="000000"/>
              </w:rPr>
              <w:t xml:space="preserve"> se </w:t>
            </w:r>
            <w:proofErr w:type="spellStart"/>
            <w:r w:rsidRPr="006641DA">
              <w:rPr>
                <w:rFonts w:eastAsia="Times New Roman" w:cstheme="minorHAnsi"/>
                <w:color w:val="000000"/>
              </w:rPr>
              <w:t>puede</w:t>
            </w:r>
            <w:proofErr w:type="spellEnd"/>
            <w:r w:rsidRPr="006641DA">
              <w:rPr>
                <w:rFonts w:eastAsia="Times New Roman" w:cstheme="minorHAnsi"/>
                <w:color w:val="000000"/>
              </w:rPr>
              <w:t xml:space="preserve"> usar </w:t>
            </w:r>
            <w:proofErr w:type="spellStart"/>
            <w:r w:rsidRPr="006641DA">
              <w:rPr>
                <w:rFonts w:eastAsia="Times New Roman" w:cstheme="minorHAnsi"/>
                <w:color w:val="000000"/>
              </w:rPr>
              <w:t>indistintamente</w:t>
            </w:r>
            <w:proofErr w:type="spellEnd"/>
            <w:r w:rsidRPr="006641DA">
              <w:rPr>
                <w:rFonts w:eastAsia="Times New Roman" w:cstheme="minorHAnsi"/>
                <w:color w:val="000000"/>
              </w:rPr>
              <w:t xml:space="preserve"> con la </w:t>
            </w:r>
            <w:proofErr w:type="spellStart"/>
            <w:r w:rsidRPr="006641DA">
              <w:rPr>
                <w:rFonts w:eastAsia="Times New Roman" w:cstheme="minorHAnsi"/>
                <w:color w:val="000000"/>
              </w:rPr>
              <w:t>Autorización</w:t>
            </w:r>
            <w:proofErr w:type="spellEnd"/>
            <w:r w:rsidRPr="006641DA">
              <w:rPr>
                <w:rFonts w:eastAsia="Times New Roman" w:cstheme="minorHAnsi"/>
                <w:color w:val="000000"/>
              </w:rPr>
              <w:t xml:space="preserve"> de </w:t>
            </w:r>
            <w:proofErr w:type="spellStart"/>
            <w:r w:rsidRPr="006641DA">
              <w:rPr>
                <w:rFonts w:eastAsia="Times New Roman" w:cstheme="minorHAnsi"/>
                <w:color w:val="000000"/>
              </w:rPr>
              <w:t>uso</w:t>
            </w:r>
            <w:proofErr w:type="spellEnd"/>
            <w:r w:rsidRPr="006641DA">
              <w:rPr>
                <w:rFonts w:eastAsia="Times New Roman" w:cstheme="minorHAnsi"/>
                <w:color w:val="000000"/>
              </w:rPr>
              <w:t xml:space="preserve"> de </w:t>
            </w:r>
            <w:proofErr w:type="spellStart"/>
            <w:r w:rsidRPr="006641DA">
              <w:rPr>
                <w:rFonts w:eastAsia="Times New Roman" w:cstheme="minorHAnsi"/>
                <w:color w:val="000000"/>
              </w:rPr>
              <w:t>Emergencia</w:t>
            </w:r>
            <w:proofErr w:type="spellEnd"/>
            <w:r w:rsidRPr="006641DA">
              <w:rPr>
                <w:rFonts w:eastAsia="Times New Roman" w:cstheme="minorHAnsi"/>
                <w:color w:val="000000"/>
              </w:rPr>
              <w:t xml:space="preserve"> (EUA, por sus </w:t>
            </w:r>
            <w:proofErr w:type="spellStart"/>
            <w:r w:rsidRPr="006641DA">
              <w:rPr>
                <w:rFonts w:eastAsia="Times New Roman" w:cstheme="minorHAnsi"/>
                <w:color w:val="000000"/>
              </w:rPr>
              <w:t>siglas</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en</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inglés</w:t>
            </w:r>
            <w:proofErr w:type="spellEnd"/>
            <w:r w:rsidRPr="006641DA">
              <w:rPr>
                <w:rFonts w:eastAsia="Times New Roman" w:cstheme="minorHAnsi"/>
                <w:color w:val="000000"/>
              </w:rPr>
              <w:t xml:space="preserve">) de la </w:t>
            </w:r>
            <w:proofErr w:type="spellStart"/>
            <w:r w:rsidRPr="006641DA">
              <w:rPr>
                <w:rFonts w:eastAsia="Times New Roman" w:cstheme="minorHAnsi"/>
                <w:color w:val="000000"/>
              </w:rPr>
              <w:t>vacuna</w:t>
            </w:r>
            <w:proofErr w:type="spellEnd"/>
            <w:r w:rsidRPr="006641DA">
              <w:rPr>
                <w:rFonts w:eastAsia="Times New Roman" w:cstheme="minorHAnsi"/>
                <w:color w:val="000000"/>
              </w:rPr>
              <w:t xml:space="preserve"> Moderna COVID-19 para </w:t>
            </w:r>
            <w:proofErr w:type="spellStart"/>
            <w:r w:rsidRPr="006641DA">
              <w:rPr>
                <w:rFonts w:eastAsia="Times New Roman" w:cstheme="minorHAnsi"/>
                <w:color w:val="000000"/>
              </w:rPr>
              <w:t>proporcionar</w:t>
            </w:r>
            <w:proofErr w:type="spellEnd"/>
            <w:r w:rsidRPr="006641DA">
              <w:rPr>
                <w:rFonts w:eastAsia="Times New Roman" w:cstheme="minorHAnsi"/>
                <w:color w:val="000000"/>
              </w:rPr>
              <w:t xml:space="preserve"> la </w:t>
            </w:r>
            <w:proofErr w:type="spellStart"/>
            <w:r w:rsidRPr="006641DA">
              <w:rPr>
                <w:rFonts w:eastAsia="Times New Roman" w:cstheme="minorHAnsi"/>
                <w:color w:val="000000"/>
              </w:rPr>
              <w:t>serie</w:t>
            </w:r>
            <w:proofErr w:type="spellEnd"/>
            <w:r w:rsidRPr="006641DA">
              <w:rPr>
                <w:rFonts w:eastAsia="Times New Roman" w:cstheme="minorHAnsi"/>
                <w:color w:val="000000"/>
              </w:rPr>
              <w:t xml:space="preserve"> de </w:t>
            </w:r>
            <w:proofErr w:type="spellStart"/>
            <w:r w:rsidRPr="006641DA">
              <w:rPr>
                <w:rFonts w:eastAsia="Times New Roman" w:cstheme="minorHAnsi"/>
                <w:color w:val="000000"/>
              </w:rPr>
              <w:t>vacunas</w:t>
            </w:r>
            <w:proofErr w:type="spellEnd"/>
            <w:r w:rsidRPr="006641DA">
              <w:rPr>
                <w:rFonts w:eastAsia="Times New Roman" w:cstheme="minorHAnsi"/>
                <w:color w:val="000000"/>
              </w:rPr>
              <w:t xml:space="preserve"> contra el COVID-19. La </w:t>
            </w:r>
            <w:proofErr w:type="spellStart"/>
            <w:r w:rsidRPr="006641DA">
              <w:rPr>
                <w:rFonts w:eastAsia="Times New Roman" w:cstheme="minorHAnsi"/>
                <w:color w:val="000000"/>
              </w:rPr>
              <w:t>aprobación</w:t>
            </w:r>
            <w:proofErr w:type="spellEnd"/>
            <w:r w:rsidRPr="006641DA">
              <w:rPr>
                <w:rFonts w:eastAsia="Times New Roman" w:cstheme="minorHAnsi"/>
                <w:color w:val="000000"/>
              </w:rPr>
              <w:t xml:space="preserve"> de la FDA de </w:t>
            </w:r>
            <w:proofErr w:type="spellStart"/>
            <w:r w:rsidRPr="006641DA">
              <w:rPr>
                <w:rFonts w:eastAsia="Times New Roman" w:cstheme="minorHAnsi"/>
                <w:color w:val="000000"/>
              </w:rPr>
              <w:t>estas</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vacunas</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significa</w:t>
            </w:r>
            <w:proofErr w:type="spellEnd"/>
            <w:r w:rsidRPr="006641DA">
              <w:rPr>
                <w:rFonts w:eastAsia="Times New Roman" w:cstheme="minorHAnsi"/>
                <w:color w:val="000000"/>
              </w:rPr>
              <w:t xml:space="preserve"> que la FDA </w:t>
            </w:r>
            <w:proofErr w:type="spellStart"/>
            <w:r w:rsidRPr="006641DA">
              <w:rPr>
                <w:rFonts w:eastAsia="Times New Roman" w:cstheme="minorHAnsi"/>
                <w:color w:val="000000"/>
              </w:rPr>
              <w:t>confía</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en</w:t>
            </w:r>
            <w:proofErr w:type="spellEnd"/>
            <w:r w:rsidRPr="006641DA">
              <w:rPr>
                <w:rFonts w:eastAsia="Times New Roman" w:cstheme="minorHAnsi"/>
                <w:color w:val="000000"/>
              </w:rPr>
              <w:t xml:space="preserve"> que </w:t>
            </w:r>
            <w:proofErr w:type="spellStart"/>
            <w:r w:rsidRPr="006641DA">
              <w:rPr>
                <w:rFonts w:eastAsia="Times New Roman" w:cstheme="minorHAnsi"/>
                <w:color w:val="000000"/>
              </w:rPr>
              <w:t>cumplen</w:t>
            </w:r>
            <w:proofErr w:type="spellEnd"/>
            <w:r w:rsidRPr="006641DA">
              <w:rPr>
                <w:rFonts w:eastAsia="Times New Roman" w:cstheme="minorHAnsi"/>
                <w:color w:val="000000"/>
              </w:rPr>
              <w:t xml:space="preserve"> con los </w:t>
            </w:r>
            <w:proofErr w:type="spellStart"/>
            <w:r w:rsidRPr="006641DA">
              <w:rPr>
                <w:rFonts w:eastAsia="Times New Roman" w:cstheme="minorHAnsi"/>
                <w:color w:val="000000"/>
              </w:rPr>
              <w:t>estándares</w:t>
            </w:r>
            <w:proofErr w:type="spellEnd"/>
            <w:r w:rsidRPr="006641DA">
              <w:rPr>
                <w:rFonts w:eastAsia="Times New Roman" w:cstheme="minorHAnsi"/>
                <w:color w:val="000000"/>
              </w:rPr>
              <w:t xml:space="preserve"> de </w:t>
            </w:r>
            <w:proofErr w:type="spellStart"/>
            <w:r w:rsidRPr="006641DA">
              <w:rPr>
                <w:rFonts w:eastAsia="Times New Roman" w:cstheme="minorHAnsi"/>
                <w:color w:val="000000"/>
              </w:rPr>
              <w:t>seguridad</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efectividad</w:t>
            </w:r>
            <w:proofErr w:type="spellEnd"/>
            <w:r w:rsidRPr="006641DA">
              <w:rPr>
                <w:rFonts w:eastAsia="Times New Roman" w:cstheme="minorHAnsi"/>
                <w:color w:val="000000"/>
              </w:rPr>
              <w:t xml:space="preserve"> y </w:t>
            </w:r>
            <w:proofErr w:type="spellStart"/>
            <w:r w:rsidRPr="006641DA">
              <w:rPr>
                <w:rFonts w:eastAsia="Times New Roman" w:cstheme="minorHAnsi"/>
                <w:color w:val="000000"/>
              </w:rPr>
              <w:t>calidad</w:t>
            </w:r>
            <w:proofErr w:type="spellEnd"/>
            <w:r w:rsidRPr="006641DA">
              <w:rPr>
                <w:rFonts w:eastAsia="Times New Roman" w:cstheme="minorHAnsi"/>
                <w:color w:val="000000"/>
              </w:rPr>
              <w:t xml:space="preserve"> de </w:t>
            </w:r>
            <w:proofErr w:type="spellStart"/>
            <w:r w:rsidRPr="006641DA">
              <w:rPr>
                <w:rFonts w:eastAsia="Times New Roman" w:cstheme="minorHAnsi"/>
                <w:color w:val="000000"/>
              </w:rPr>
              <w:t>fabricación</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requeridos</w:t>
            </w:r>
            <w:proofErr w:type="spellEnd"/>
            <w:r w:rsidRPr="006641DA">
              <w:rPr>
                <w:rFonts w:eastAsia="Times New Roman" w:cstheme="minorHAnsi"/>
                <w:color w:val="000000"/>
              </w:rPr>
              <w:t xml:space="preserve"> para </w:t>
            </w:r>
            <w:proofErr w:type="spellStart"/>
            <w:r w:rsidRPr="006641DA">
              <w:rPr>
                <w:rFonts w:eastAsia="Times New Roman" w:cstheme="minorHAnsi"/>
                <w:color w:val="000000"/>
              </w:rPr>
              <w:t>cualquier</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producto</w:t>
            </w:r>
            <w:proofErr w:type="spellEnd"/>
            <w:r w:rsidRPr="006641DA">
              <w:rPr>
                <w:rFonts w:eastAsia="Times New Roman" w:cstheme="minorHAnsi"/>
                <w:color w:val="000000"/>
              </w:rPr>
              <w:t xml:space="preserve"> </w:t>
            </w:r>
            <w:proofErr w:type="spellStart"/>
            <w:r w:rsidRPr="006641DA">
              <w:rPr>
                <w:rFonts w:eastAsia="Times New Roman" w:cstheme="minorHAnsi"/>
                <w:color w:val="000000"/>
              </w:rPr>
              <w:t>aprobado</w:t>
            </w:r>
            <w:proofErr w:type="spellEnd"/>
            <w:r w:rsidRPr="006641DA">
              <w:rPr>
                <w:rFonts w:eastAsia="Times New Roman" w:cstheme="minorHAnsi"/>
                <w:color w:val="000000"/>
              </w:rPr>
              <w:t xml:space="preserve"> por la FDA".</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4F1A73AB" w14:textId="77777777" w:rsidR="00F51ED0" w:rsidRPr="006641DA" w:rsidRDefault="00F51ED0" w:rsidP="00CC0363">
            <w:pPr>
              <w:pStyle w:val="ListBullet"/>
              <w:numPr>
                <w:ilvl w:val="0"/>
                <w:numId w:val="22"/>
              </w:numPr>
              <w:ind w:left="307" w:hanging="270"/>
              <w:rPr>
                <w:rStyle w:val="SubtleEmphasis"/>
                <w:iCs w:val="0"/>
                <w:color w:val="FFFFFF" w:themeColor="background1"/>
                <w:sz w:val="20"/>
                <w:szCs w:val="20"/>
                <w:lang w:val="es-419" w:bidi="en-US"/>
              </w:rPr>
            </w:pPr>
            <w:proofErr w:type="spellStart"/>
            <w:r w:rsidRPr="006641DA">
              <w:rPr>
                <w:rStyle w:val="SubtleEmphasis"/>
                <w:iCs w:val="0"/>
                <w:color w:val="FFFFFF" w:themeColor="background1"/>
                <w:sz w:val="20"/>
                <w:szCs w:val="20"/>
              </w:rPr>
              <w:t>Tenga</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en</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consideración</w:t>
            </w:r>
            <w:proofErr w:type="spellEnd"/>
            <w:r w:rsidRPr="006641DA">
              <w:rPr>
                <w:rStyle w:val="SubtleEmphasis"/>
                <w:iCs w:val="0"/>
                <w:color w:val="FFFFFF" w:themeColor="background1"/>
                <w:sz w:val="20"/>
                <w:szCs w:val="20"/>
              </w:rPr>
              <w:t xml:space="preserve"> que la </w:t>
            </w:r>
            <w:proofErr w:type="spellStart"/>
            <w:r w:rsidRPr="006641DA">
              <w:rPr>
                <w:rStyle w:val="SubtleEmphasis"/>
                <w:iCs w:val="0"/>
                <w:color w:val="FFFFFF" w:themeColor="background1"/>
                <w:sz w:val="20"/>
                <w:szCs w:val="20"/>
              </w:rPr>
              <w:t>vacuna</w:t>
            </w:r>
            <w:proofErr w:type="spellEnd"/>
            <w:r w:rsidRPr="006641DA">
              <w:rPr>
                <w:rStyle w:val="SubtleEmphasis"/>
                <w:iCs w:val="0"/>
                <w:color w:val="FFFFFF" w:themeColor="background1"/>
                <w:sz w:val="20"/>
                <w:szCs w:val="20"/>
              </w:rPr>
              <w:t xml:space="preserve"> Pfizer </w:t>
            </w:r>
            <w:proofErr w:type="spellStart"/>
            <w:r w:rsidRPr="006641DA">
              <w:rPr>
                <w:rStyle w:val="SubtleEmphasis"/>
                <w:iCs w:val="0"/>
                <w:color w:val="FFFFFF" w:themeColor="background1"/>
                <w:sz w:val="20"/>
                <w:szCs w:val="20"/>
              </w:rPr>
              <w:t>también</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está</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autorizada</w:t>
            </w:r>
            <w:proofErr w:type="spellEnd"/>
            <w:r w:rsidRPr="006641DA">
              <w:rPr>
                <w:rStyle w:val="SubtleEmphasis"/>
                <w:iCs w:val="0"/>
                <w:color w:val="FFFFFF" w:themeColor="background1"/>
                <w:sz w:val="20"/>
                <w:szCs w:val="20"/>
              </w:rPr>
              <w:t xml:space="preserve"> por la FDA para </w:t>
            </w:r>
            <w:proofErr w:type="spellStart"/>
            <w:r w:rsidRPr="006641DA">
              <w:rPr>
                <w:rStyle w:val="SubtleEmphasis"/>
                <w:iCs w:val="0"/>
                <w:color w:val="FFFFFF" w:themeColor="background1"/>
                <w:sz w:val="20"/>
                <w:szCs w:val="20"/>
              </w:rPr>
              <w:t>uso</w:t>
            </w:r>
            <w:proofErr w:type="spellEnd"/>
            <w:r w:rsidRPr="006641DA">
              <w:rPr>
                <w:rStyle w:val="SubtleEmphasis"/>
                <w:iCs w:val="0"/>
                <w:color w:val="FFFFFF" w:themeColor="background1"/>
                <w:sz w:val="20"/>
                <w:szCs w:val="20"/>
              </w:rPr>
              <w:t xml:space="preserve"> de </w:t>
            </w:r>
            <w:proofErr w:type="spellStart"/>
            <w:r w:rsidRPr="006641DA">
              <w:rPr>
                <w:rStyle w:val="SubtleEmphasis"/>
                <w:iCs w:val="0"/>
                <w:color w:val="FFFFFF" w:themeColor="background1"/>
                <w:sz w:val="20"/>
                <w:szCs w:val="20"/>
              </w:rPr>
              <w:t>emergencia</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en</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niños</w:t>
            </w:r>
            <w:proofErr w:type="spellEnd"/>
            <w:r w:rsidRPr="006641DA">
              <w:rPr>
                <w:rStyle w:val="SubtleEmphasis"/>
                <w:iCs w:val="0"/>
                <w:color w:val="FFFFFF" w:themeColor="background1"/>
                <w:sz w:val="20"/>
                <w:szCs w:val="20"/>
              </w:rPr>
              <w:t xml:space="preserve"> de 5 a 15 </w:t>
            </w:r>
            <w:proofErr w:type="spellStart"/>
            <w:r w:rsidRPr="006641DA">
              <w:rPr>
                <w:rStyle w:val="SubtleEmphasis"/>
                <w:iCs w:val="0"/>
                <w:color w:val="FFFFFF" w:themeColor="background1"/>
                <w:sz w:val="20"/>
                <w:szCs w:val="20"/>
              </w:rPr>
              <w:t>años</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consulte</w:t>
            </w:r>
            <w:proofErr w:type="spellEnd"/>
            <w:r w:rsidRPr="006641DA">
              <w:rPr>
                <w:rStyle w:val="SubtleEmphasis"/>
                <w:iCs w:val="0"/>
                <w:color w:val="FFFFFF" w:themeColor="background1"/>
                <w:sz w:val="20"/>
                <w:szCs w:val="20"/>
              </w:rPr>
              <w:t xml:space="preserve"> la </w:t>
            </w:r>
            <w:proofErr w:type="spellStart"/>
            <w:r w:rsidRPr="006641DA">
              <w:rPr>
                <w:rStyle w:val="SubtleEmphasis"/>
                <w:iCs w:val="0"/>
                <w:color w:val="FFFFFF" w:themeColor="background1"/>
                <w:sz w:val="20"/>
                <w:szCs w:val="20"/>
              </w:rPr>
              <w:t>sección</w:t>
            </w:r>
            <w:proofErr w:type="spellEnd"/>
            <w:r w:rsidRPr="006641DA">
              <w:rPr>
                <w:rStyle w:val="SubtleEmphasis"/>
                <w:iCs w:val="0"/>
                <w:color w:val="FFFFFF" w:themeColor="background1"/>
                <w:sz w:val="20"/>
                <w:szCs w:val="20"/>
              </w:rPr>
              <w:t xml:space="preserve"> </w:t>
            </w:r>
            <w:r w:rsidRPr="006641DA">
              <w:rPr>
                <w:rStyle w:val="SubtleEmphasis"/>
                <w:b/>
                <w:bCs/>
                <w:i w:val="0"/>
                <w:color w:val="FFFFFF" w:themeColor="background1"/>
                <w:sz w:val="20"/>
                <w:szCs w:val="20"/>
              </w:rPr>
              <w:t>“¿</w:t>
            </w:r>
            <w:proofErr w:type="spellStart"/>
            <w:r w:rsidRPr="006641DA">
              <w:rPr>
                <w:rStyle w:val="SubtleEmphasis"/>
                <w:b/>
                <w:bCs/>
                <w:i w:val="0"/>
                <w:color w:val="FFFFFF" w:themeColor="background1"/>
                <w:sz w:val="20"/>
                <w:szCs w:val="20"/>
              </w:rPr>
              <w:t>Qué</w:t>
            </w:r>
            <w:proofErr w:type="spellEnd"/>
            <w:r w:rsidRPr="006641DA">
              <w:rPr>
                <w:rStyle w:val="SubtleEmphasis"/>
                <w:b/>
                <w:bCs/>
                <w:i w:val="0"/>
                <w:color w:val="FFFFFF" w:themeColor="background1"/>
                <w:sz w:val="20"/>
                <w:szCs w:val="20"/>
              </w:rPr>
              <w:t xml:space="preserve"> es la </w:t>
            </w:r>
            <w:proofErr w:type="spellStart"/>
            <w:r w:rsidRPr="006641DA">
              <w:rPr>
                <w:rStyle w:val="SubtleEmphasis"/>
                <w:b/>
                <w:bCs/>
                <w:i w:val="0"/>
                <w:color w:val="FFFFFF" w:themeColor="background1"/>
                <w:sz w:val="20"/>
                <w:szCs w:val="20"/>
              </w:rPr>
              <w:t>vacuna</w:t>
            </w:r>
            <w:proofErr w:type="spellEnd"/>
            <w:r w:rsidRPr="006641DA">
              <w:rPr>
                <w:rStyle w:val="SubtleEmphasis"/>
                <w:b/>
                <w:bCs/>
                <w:i w:val="0"/>
                <w:color w:val="FFFFFF" w:themeColor="background1"/>
                <w:sz w:val="20"/>
                <w:szCs w:val="20"/>
              </w:rPr>
              <w:t xml:space="preserve"> COVID-19 y </w:t>
            </w:r>
            <w:proofErr w:type="spellStart"/>
            <w:r w:rsidRPr="006641DA">
              <w:rPr>
                <w:rStyle w:val="SubtleEmphasis"/>
                <w:b/>
                <w:bCs/>
                <w:i w:val="0"/>
                <w:color w:val="FFFFFF" w:themeColor="background1"/>
                <w:sz w:val="20"/>
                <w:szCs w:val="20"/>
              </w:rPr>
              <w:t>quién</w:t>
            </w:r>
            <w:proofErr w:type="spellEnd"/>
            <w:r w:rsidRPr="006641DA">
              <w:rPr>
                <w:rStyle w:val="SubtleEmphasis"/>
                <w:b/>
                <w:bCs/>
                <w:i w:val="0"/>
                <w:color w:val="FFFFFF" w:themeColor="background1"/>
                <w:sz w:val="20"/>
                <w:szCs w:val="20"/>
              </w:rPr>
              <w:t xml:space="preserve"> debe </w:t>
            </w:r>
            <w:proofErr w:type="spellStart"/>
            <w:r w:rsidRPr="006641DA">
              <w:rPr>
                <w:rStyle w:val="SubtleEmphasis"/>
                <w:b/>
                <w:bCs/>
                <w:i w:val="0"/>
                <w:color w:val="FFFFFF" w:themeColor="background1"/>
                <w:sz w:val="20"/>
                <w:szCs w:val="20"/>
              </w:rPr>
              <w:t>obtenerla</w:t>
            </w:r>
            <w:proofErr w:type="spellEnd"/>
            <w:r w:rsidRPr="006641DA">
              <w:rPr>
                <w:rStyle w:val="SubtleEmphasis"/>
                <w:b/>
                <w:bCs/>
                <w:i w:val="0"/>
                <w:color w:val="FFFFFF" w:themeColor="background1"/>
                <w:sz w:val="20"/>
                <w:szCs w:val="20"/>
              </w:rPr>
              <w:t>?”,</w:t>
            </w:r>
            <w:r w:rsidRPr="006641DA">
              <w:rPr>
                <w:rStyle w:val="SubtleEmphasis"/>
                <w:i w:val="0"/>
                <w:color w:val="FFFFFF" w:themeColor="background1"/>
                <w:sz w:val="20"/>
                <w:szCs w:val="20"/>
              </w:rPr>
              <w:t xml:space="preserve"> </w:t>
            </w:r>
            <w:r w:rsidRPr="006641DA">
              <w:rPr>
                <w:rStyle w:val="SubtleEmphasis"/>
                <w:iCs w:val="0"/>
                <w:color w:val="FFFFFF" w:themeColor="background1"/>
                <w:sz w:val="20"/>
                <w:szCs w:val="20"/>
              </w:rPr>
              <w:t xml:space="preserve">la </w:t>
            </w:r>
            <w:proofErr w:type="spellStart"/>
            <w:r w:rsidRPr="006641DA">
              <w:rPr>
                <w:rStyle w:val="SubtleEmphasis"/>
                <w:iCs w:val="0"/>
                <w:color w:val="FFFFFF" w:themeColor="background1"/>
                <w:sz w:val="20"/>
                <w:szCs w:val="20"/>
              </w:rPr>
              <w:t>cual</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aparece</w:t>
            </w:r>
            <w:proofErr w:type="spellEnd"/>
            <w:r w:rsidRPr="006641DA">
              <w:rPr>
                <w:rStyle w:val="SubtleEmphasis"/>
                <w:iCs w:val="0"/>
                <w:color w:val="FFFFFF" w:themeColor="background1"/>
                <w:sz w:val="20"/>
                <w:szCs w:val="20"/>
              </w:rPr>
              <w:t xml:space="preserve"> a  </w:t>
            </w:r>
            <w:proofErr w:type="spellStart"/>
            <w:r w:rsidRPr="006641DA">
              <w:rPr>
                <w:rStyle w:val="SubtleEmphasis"/>
                <w:iCs w:val="0"/>
                <w:color w:val="FFFFFF" w:themeColor="background1"/>
                <w:sz w:val="20"/>
                <w:szCs w:val="20"/>
              </w:rPr>
              <w:t>continuación</w:t>
            </w:r>
            <w:proofErr w:type="spellEnd"/>
            <w:r w:rsidRPr="006641DA">
              <w:rPr>
                <w:rStyle w:val="SubtleEmphasis"/>
                <w:iCs w:val="0"/>
                <w:color w:val="FFFFFF" w:themeColor="background1"/>
                <w:sz w:val="20"/>
                <w:szCs w:val="20"/>
              </w:rPr>
              <w:t xml:space="preserve"> y </w:t>
            </w:r>
            <w:proofErr w:type="spellStart"/>
            <w:r w:rsidRPr="006641DA">
              <w:rPr>
                <w:rStyle w:val="SubtleEmphasis"/>
                <w:iCs w:val="0"/>
                <w:color w:val="FFFFFF" w:themeColor="background1"/>
                <w:sz w:val="20"/>
                <w:szCs w:val="20"/>
              </w:rPr>
              <w:t>así</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obtener</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más</w:t>
            </w:r>
            <w:proofErr w:type="spellEnd"/>
            <w:r w:rsidRPr="006641DA">
              <w:rPr>
                <w:rStyle w:val="SubtleEmphasis"/>
                <w:iCs w:val="0"/>
                <w:color w:val="FFFFFF" w:themeColor="background1"/>
                <w:sz w:val="20"/>
                <w:szCs w:val="20"/>
              </w:rPr>
              <w:t xml:space="preserve"> </w:t>
            </w:r>
            <w:proofErr w:type="spellStart"/>
            <w:r w:rsidRPr="006641DA">
              <w:rPr>
                <w:rStyle w:val="SubtleEmphasis"/>
                <w:iCs w:val="0"/>
                <w:color w:val="FFFFFF" w:themeColor="background1"/>
                <w:sz w:val="20"/>
                <w:szCs w:val="20"/>
              </w:rPr>
              <w:t>detalles</w:t>
            </w:r>
            <w:proofErr w:type="spellEnd"/>
            <w:r w:rsidRPr="006641DA">
              <w:rPr>
                <w:rStyle w:val="SubtleEmphasis"/>
                <w:iCs w:val="0"/>
                <w:color w:val="FFFFFF" w:themeColor="background1"/>
                <w:sz w:val="20"/>
                <w:szCs w:val="20"/>
              </w:rPr>
              <w:t>).</w:t>
            </w:r>
          </w:p>
          <w:p w14:paraId="2659C8E1" w14:textId="77777777" w:rsidR="0050208E" w:rsidRPr="006641DA" w:rsidRDefault="0050208E" w:rsidP="0050208E">
            <w:pPr>
              <w:pStyle w:val="BodyText"/>
              <w:widowControl/>
              <w:spacing w:line="256" w:lineRule="auto"/>
              <w:ind w:right="103"/>
              <w:rPr>
                <w:rStyle w:val="SubtleEmphasis"/>
                <w:rFonts w:cstheme="minorHAnsi"/>
                <w:color w:val="FFFFFF" w:themeColor="background1"/>
                <w:sz w:val="20"/>
                <w:szCs w:val="20"/>
              </w:rPr>
            </w:pPr>
            <w:r w:rsidRPr="006641DA">
              <w:rPr>
                <w:rStyle w:val="SubtleEmphasis"/>
                <w:rFonts w:cstheme="minorHAnsi"/>
                <w:color w:val="FFFFFF" w:themeColor="background1"/>
                <w:sz w:val="20"/>
                <w:szCs w:val="20"/>
              </w:rPr>
              <w:t xml:space="preserve">Para </w:t>
            </w:r>
            <w:proofErr w:type="spellStart"/>
            <w:r w:rsidRPr="006641DA">
              <w:rPr>
                <w:rStyle w:val="SubtleEmphasis"/>
                <w:rFonts w:cstheme="minorHAnsi"/>
                <w:color w:val="FFFFFF" w:themeColor="background1"/>
                <w:sz w:val="20"/>
                <w:szCs w:val="20"/>
              </w:rPr>
              <w:t>obtener</w:t>
            </w:r>
            <w:proofErr w:type="spellEnd"/>
            <w:r w:rsidRPr="006641DA">
              <w:rPr>
                <w:rStyle w:val="SubtleEmphasis"/>
                <w:rFonts w:cstheme="minorHAnsi"/>
                <w:color w:val="FFFFFF" w:themeColor="background1"/>
                <w:sz w:val="20"/>
                <w:szCs w:val="20"/>
              </w:rPr>
              <w:t xml:space="preserve"> </w:t>
            </w:r>
            <w:proofErr w:type="spellStart"/>
            <w:r w:rsidRPr="006641DA">
              <w:rPr>
                <w:rStyle w:val="SubtleEmphasis"/>
                <w:rFonts w:cstheme="minorHAnsi"/>
                <w:color w:val="FFFFFF" w:themeColor="background1"/>
                <w:sz w:val="20"/>
                <w:szCs w:val="20"/>
              </w:rPr>
              <w:t>más</w:t>
            </w:r>
            <w:proofErr w:type="spellEnd"/>
            <w:r w:rsidRPr="006641DA">
              <w:rPr>
                <w:rStyle w:val="SubtleEmphasis"/>
                <w:rFonts w:cstheme="minorHAnsi"/>
                <w:color w:val="FFFFFF" w:themeColor="background1"/>
                <w:sz w:val="20"/>
                <w:szCs w:val="20"/>
              </w:rPr>
              <w:t xml:space="preserve"> </w:t>
            </w:r>
            <w:proofErr w:type="spellStart"/>
            <w:r w:rsidRPr="006641DA">
              <w:rPr>
                <w:rStyle w:val="SubtleEmphasis"/>
                <w:rFonts w:cstheme="minorHAnsi"/>
                <w:color w:val="FFFFFF" w:themeColor="background1"/>
                <w:sz w:val="20"/>
                <w:szCs w:val="20"/>
              </w:rPr>
              <w:t>información</w:t>
            </w:r>
            <w:proofErr w:type="spellEnd"/>
            <w:r w:rsidRPr="006641DA">
              <w:rPr>
                <w:rStyle w:val="SubtleEmphasis"/>
                <w:rFonts w:cstheme="minorHAnsi"/>
                <w:color w:val="FFFFFF" w:themeColor="background1"/>
                <w:sz w:val="20"/>
                <w:szCs w:val="20"/>
              </w:rPr>
              <w:t xml:space="preserve"> </w:t>
            </w:r>
            <w:proofErr w:type="spellStart"/>
            <w:r w:rsidRPr="006641DA">
              <w:rPr>
                <w:rStyle w:val="SubtleEmphasis"/>
                <w:rFonts w:cstheme="minorHAnsi"/>
                <w:color w:val="FFFFFF" w:themeColor="background1"/>
                <w:sz w:val="20"/>
                <w:szCs w:val="20"/>
              </w:rPr>
              <w:t>sobre</w:t>
            </w:r>
            <w:proofErr w:type="spellEnd"/>
            <w:r w:rsidRPr="006641DA">
              <w:rPr>
                <w:rStyle w:val="SubtleEmphasis"/>
                <w:rFonts w:cstheme="minorHAnsi"/>
                <w:color w:val="FFFFFF" w:themeColor="background1"/>
                <w:sz w:val="20"/>
                <w:szCs w:val="20"/>
              </w:rPr>
              <w:t xml:space="preserve"> la </w:t>
            </w:r>
            <w:proofErr w:type="spellStart"/>
            <w:r w:rsidRPr="006641DA">
              <w:rPr>
                <w:rStyle w:val="SubtleEmphasis"/>
                <w:rFonts w:cstheme="minorHAnsi"/>
                <w:color w:val="FFFFFF" w:themeColor="background1"/>
                <w:sz w:val="20"/>
                <w:szCs w:val="20"/>
              </w:rPr>
              <w:t>aprobación</w:t>
            </w:r>
            <w:proofErr w:type="spellEnd"/>
            <w:r w:rsidRPr="006641DA">
              <w:rPr>
                <w:rStyle w:val="SubtleEmphasis"/>
                <w:rFonts w:cstheme="minorHAnsi"/>
                <w:color w:val="FFFFFF" w:themeColor="background1"/>
                <w:sz w:val="20"/>
                <w:szCs w:val="20"/>
              </w:rPr>
              <w:t xml:space="preserve"> de la FDA de Pfizer y Moderna:</w:t>
            </w:r>
          </w:p>
          <w:p w14:paraId="6AB0DE85" w14:textId="182D0AD1" w:rsidR="0050208E" w:rsidRPr="006641DA" w:rsidRDefault="0046489A" w:rsidP="0050208E">
            <w:pPr>
              <w:pStyle w:val="BodyText"/>
              <w:numPr>
                <w:ilvl w:val="0"/>
                <w:numId w:val="32"/>
              </w:numPr>
              <w:ind w:right="103"/>
              <w:rPr>
                <w:rFonts w:asciiTheme="minorHAnsi" w:hAnsiTheme="minorHAnsi" w:cstheme="minorHAnsi"/>
                <w:color w:val="FFFFFF" w:themeColor="background1"/>
                <w:sz w:val="20"/>
                <w:szCs w:val="20"/>
                <w:lang w:val="es-ES"/>
              </w:rPr>
            </w:pPr>
            <w:hyperlink r:id="rId31" w:history="1">
              <w:r w:rsidR="0050208E" w:rsidRPr="006641DA">
                <w:rPr>
                  <w:rStyle w:val="Hyperlink"/>
                  <w:rFonts w:asciiTheme="minorHAnsi" w:hAnsiTheme="minorHAnsi" w:cstheme="minorHAnsi"/>
                  <w:color w:val="FFFFFF" w:themeColor="background1"/>
                  <w:sz w:val="20"/>
                  <w:szCs w:val="20"/>
                  <w:lang w:bidi="es-ES"/>
                </w:rPr>
                <w:t xml:space="preserve">FDA </w:t>
              </w:r>
              <w:proofErr w:type="spellStart"/>
              <w:r w:rsidR="0050208E" w:rsidRPr="006641DA">
                <w:rPr>
                  <w:rStyle w:val="Hyperlink"/>
                  <w:rFonts w:asciiTheme="minorHAnsi" w:hAnsiTheme="minorHAnsi" w:cstheme="minorHAnsi"/>
                  <w:color w:val="FFFFFF" w:themeColor="background1"/>
                  <w:sz w:val="20"/>
                  <w:szCs w:val="20"/>
                  <w:lang w:bidi="es-ES"/>
                </w:rPr>
                <w:t>Comunicado</w:t>
              </w:r>
              <w:proofErr w:type="spellEnd"/>
            </w:hyperlink>
            <w:r w:rsidR="0050208E" w:rsidRPr="006641DA">
              <w:rPr>
                <w:rFonts w:asciiTheme="minorHAnsi" w:hAnsiTheme="minorHAnsi" w:cstheme="minorHAnsi"/>
                <w:color w:val="FFFFFF" w:themeColor="background1"/>
                <w:sz w:val="20"/>
                <w:szCs w:val="20"/>
                <w:lang w:bidi="es-ES"/>
              </w:rPr>
              <w:t xml:space="preserve"> de </w:t>
            </w:r>
            <w:proofErr w:type="spellStart"/>
            <w:r w:rsidR="0050208E" w:rsidRPr="006641DA">
              <w:rPr>
                <w:rFonts w:asciiTheme="minorHAnsi" w:hAnsiTheme="minorHAnsi" w:cstheme="minorHAnsi"/>
                <w:color w:val="FFFFFF" w:themeColor="background1"/>
                <w:sz w:val="20"/>
                <w:szCs w:val="20"/>
                <w:lang w:bidi="es-ES"/>
              </w:rPr>
              <w:t>prensa</w:t>
            </w:r>
            <w:proofErr w:type="spellEnd"/>
            <w:r w:rsidR="0050208E" w:rsidRPr="006641DA">
              <w:rPr>
                <w:rFonts w:asciiTheme="minorHAnsi" w:hAnsiTheme="minorHAnsi" w:cstheme="minorHAnsi"/>
                <w:color w:val="FFFFFF" w:themeColor="background1"/>
                <w:sz w:val="20"/>
                <w:szCs w:val="20"/>
                <w:lang w:bidi="es-ES"/>
              </w:rPr>
              <w:t xml:space="preserve"> </w:t>
            </w:r>
            <w:proofErr w:type="spellStart"/>
            <w:r w:rsidR="0050208E" w:rsidRPr="006641DA">
              <w:rPr>
                <w:color w:val="FFFFFF" w:themeColor="background1"/>
                <w:sz w:val="20"/>
                <w:szCs w:val="20"/>
                <w:lang w:bidi="es-ES"/>
              </w:rPr>
              <w:t>sobre</w:t>
            </w:r>
            <w:proofErr w:type="spellEnd"/>
            <w:r w:rsidR="0050208E" w:rsidRPr="006641DA">
              <w:rPr>
                <w:color w:val="FFFFFF" w:themeColor="background1"/>
                <w:sz w:val="20"/>
                <w:szCs w:val="20"/>
                <w:lang w:bidi="es-ES"/>
              </w:rPr>
              <w:t xml:space="preserve"> la </w:t>
            </w:r>
            <w:proofErr w:type="spellStart"/>
            <w:r w:rsidR="0050208E" w:rsidRPr="006641DA">
              <w:rPr>
                <w:color w:val="FFFFFF" w:themeColor="background1"/>
                <w:sz w:val="20"/>
                <w:szCs w:val="20"/>
                <w:lang w:bidi="es-ES"/>
              </w:rPr>
              <w:t>aprobación</w:t>
            </w:r>
            <w:proofErr w:type="spellEnd"/>
            <w:r w:rsidR="0050208E" w:rsidRPr="006641DA">
              <w:rPr>
                <w:color w:val="FFFFFF" w:themeColor="background1"/>
                <w:sz w:val="20"/>
                <w:szCs w:val="20"/>
                <w:lang w:bidi="es-ES"/>
              </w:rPr>
              <w:t xml:space="preserve"> de Pfizer</w:t>
            </w:r>
          </w:p>
          <w:p w14:paraId="1A41DA80" w14:textId="339FDD00" w:rsidR="0050208E" w:rsidRPr="006641DA" w:rsidRDefault="0050208E" w:rsidP="0050208E">
            <w:pPr>
              <w:pStyle w:val="BodyText"/>
              <w:numPr>
                <w:ilvl w:val="0"/>
                <w:numId w:val="32"/>
              </w:numPr>
              <w:ind w:right="103"/>
              <w:rPr>
                <w:rFonts w:asciiTheme="minorHAnsi" w:hAnsiTheme="minorHAnsi" w:cstheme="minorHAnsi"/>
                <w:color w:val="FFFFFF" w:themeColor="background1"/>
                <w:sz w:val="20"/>
                <w:szCs w:val="20"/>
                <w:lang w:val="es-ES"/>
              </w:rPr>
            </w:pPr>
            <w:r w:rsidRPr="006641DA">
              <w:rPr>
                <w:rStyle w:val="Hyperlink"/>
                <w:rFonts w:asciiTheme="minorHAnsi" w:hAnsiTheme="minorHAnsi" w:cstheme="minorHAnsi"/>
                <w:color w:val="FFFFFF" w:themeColor="background1"/>
                <w:sz w:val="20"/>
                <w:szCs w:val="20"/>
                <w:lang w:bidi="es-ES"/>
              </w:rPr>
              <w:t xml:space="preserve"> </w:t>
            </w:r>
            <w:hyperlink r:id="rId32" w:history="1">
              <w:proofErr w:type="spellStart"/>
              <w:r w:rsidRPr="006641DA">
                <w:rPr>
                  <w:rStyle w:val="Hyperlink"/>
                  <w:rFonts w:asciiTheme="minorHAnsi" w:hAnsiTheme="minorHAnsi" w:cstheme="minorHAnsi"/>
                  <w:color w:val="FFFFFF" w:themeColor="background1"/>
                  <w:sz w:val="20"/>
                  <w:szCs w:val="20"/>
                  <w:lang w:bidi="es-ES"/>
                </w:rPr>
                <w:t>Información</w:t>
              </w:r>
              <w:proofErr w:type="spellEnd"/>
              <w:r w:rsidRPr="006641DA">
                <w:rPr>
                  <w:rStyle w:val="Hyperlink"/>
                  <w:rFonts w:asciiTheme="minorHAnsi" w:hAnsiTheme="minorHAnsi" w:cstheme="minorHAnsi"/>
                  <w:color w:val="FFFFFF" w:themeColor="background1"/>
                  <w:sz w:val="20"/>
                  <w:szCs w:val="20"/>
                  <w:lang w:bidi="es-ES"/>
                </w:rPr>
                <w:t xml:space="preserve"> de los CDC</w:t>
              </w:r>
            </w:hyperlink>
            <w:r w:rsidRPr="006641DA">
              <w:rPr>
                <w:rStyle w:val="Hyperlink"/>
                <w:rFonts w:asciiTheme="minorHAnsi" w:hAnsiTheme="minorHAnsi" w:cstheme="minorHAnsi"/>
                <w:color w:val="FFFFFF" w:themeColor="background1"/>
                <w:sz w:val="20"/>
                <w:szCs w:val="20"/>
                <w:lang w:bidi="es-ES"/>
              </w:rPr>
              <w:t xml:space="preserve"> </w:t>
            </w:r>
            <w:proofErr w:type="spellStart"/>
            <w:r w:rsidRPr="006641DA">
              <w:rPr>
                <w:rStyle w:val="Hyperlink"/>
                <w:rFonts w:cstheme="minorHAnsi"/>
                <w:color w:val="FFFFFF" w:themeColor="background1"/>
                <w:sz w:val="20"/>
                <w:szCs w:val="20"/>
              </w:rPr>
              <w:t>sobre</w:t>
            </w:r>
            <w:proofErr w:type="spellEnd"/>
            <w:r w:rsidRPr="006641DA">
              <w:rPr>
                <w:rFonts w:asciiTheme="minorHAnsi" w:hAnsiTheme="minorHAnsi" w:cstheme="minorHAnsi"/>
                <w:color w:val="FFFFFF" w:themeColor="background1"/>
                <w:sz w:val="20"/>
                <w:szCs w:val="20"/>
                <w:lang w:bidi="es-ES"/>
              </w:rPr>
              <w:t xml:space="preserve"> la </w:t>
            </w:r>
            <w:proofErr w:type="spellStart"/>
            <w:r w:rsidRPr="006641DA">
              <w:rPr>
                <w:rFonts w:asciiTheme="minorHAnsi" w:hAnsiTheme="minorHAnsi" w:cstheme="minorHAnsi"/>
                <w:color w:val="FFFFFF" w:themeColor="background1"/>
                <w:sz w:val="20"/>
                <w:szCs w:val="20"/>
                <w:lang w:bidi="es-ES"/>
              </w:rPr>
              <w:t>vacuna</w:t>
            </w:r>
            <w:proofErr w:type="spellEnd"/>
            <w:r w:rsidRPr="006641DA">
              <w:rPr>
                <w:rFonts w:asciiTheme="minorHAnsi" w:hAnsiTheme="minorHAnsi" w:cstheme="minorHAnsi"/>
                <w:color w:val="FFFFFF" w:themeColor="background1"/>
                <w:sz w:val="20"/>
                <w:szCs w:val="20"/>
                <w:lang w:bidi="es-ES"/>
              </w:rPr>
              <w:t xml:space="preserve"> de Pfizer</w:t>
            </w:r>
          </w:p>
          <w:p w14:paraId="18A41076" w14:textId="072C4163" w:rsidR="0050208E" w:rsidRPr="006641DA" w:rsidRDefault="0050208E" w:rsidP="0050208E">
            <w:pPr>
              <w:pStyle w:val="BodyText"/>
              <w:numPr>
                <w:ilvl w:val="0"/>
                <w:numId w:val="32"/>
              </w:numPr>
              <w:ind w:right="103"/>
              <w:rPr>
                <w:rFonts w:asciiTheme="minorHAnsi" w:hAnsiTheme="minorHAnsi" w:cstheme="minorHAnsi"/>
                <w:color w:val="FFFFFF" w:themeColor="background1"/>
                <w:sz w:val="20"/>
                <w:szCs w:val="20"/>
                <w:lang w:val="es-ES"/>
              </w:rPr>
            </w:pPr>
            <w:r w:rsidRPr="006641DA">
              <w:rPr>
                <w:rStyle w:val="Hyperlink"/>
                <w:rFonts w:asciiTheme="minorHAnsi" w:hAnsiTheme="minorHAnsi" w:cstheme="minorBidi"/>
                <w:color w:val="FFFFFF" w:themeColor="background1"/>
                <w:sz w:val="20"/>
                <w:szCs w:val="20"/>
                <w:lang w:bidi="es-ES"/>
              </w:rPr>
              <w:t xml:space="preserve"> </w:t>
            </w:r>
            <w:hyperlink r:id="rId33" w:history="1">
              <w:r w:rsidRPr="006641DA">
                <w:rPr>
                  <w:rStyle w:val="Hyperlink"/>
                  <w:rFonts w:asciiTheme="minorHAnsi" w:hAnsiTheme="minorHAnsi" w:cstheme="minorBidi"/>
                  <w:color w:val="FFFFFF" w:themeColor="background1"/>
                  <w:sz w:val="20"/>
                  <w:szCs w:val="20"/>
                  <w:lang w:bidi="es-ES"/>
                </w:rPr>
                <w:t xml:space="preserve">FDA </w:t>
              </w:r>
              <w:proofErr w:type="spellStart"/>
              <w:r w:rsidRPr="006641DA">
                <w:rPr>
                  <w:rStyle w:val="Hyperlink"/>
                  <w:rFonts w:asciiTheme="minorHAnsi" w:hAnsiTheme="minorHAnsi" w:cstheme="minorBidi"/>
                  <w:color w:val="FFFFFF" w:themeColor="background1"/>
                  <w:sz w:val="20"/>
                  <w:szCs w:val="20"/>
                  <w:lang w:bidi="es-ES"/>
                </w:rPr>
                <w:t>Comunicado</w:t>
              </w:r>
              <w:proofErr w:type="spellEnd"/>
            </w:hyperlink>
            <w:r w:rsidRPr="006641DA">
              <w:rPr>
                <w:rStyle w:val="Hyperlink"/>
                <w:rFonts w:asciiTheme="minorHAnsi" w:hAnsiTheme="minorHAnsi" w:cstheme="minorBidi"/>
                <w:color w:val="FFFFFF" w:themeColor="background1"/>
                <w:sz w:val="20"/>
                <w:szCs w:val="20"/>
                <w:lang w:bidi="es-ES"/>
              </w:rPr>
              <w:t xml:space="preserve"> de </w:t>
            </w:r>
            <w:proofErr w:type="spellStart"/>
            <w:r w:rsidRPr="006641DA">
              <w:rPr>
                <w:rStyle w:val="Hyperlink"/>
                <w:rFonts w:asciiTheme="minorHAnsi" w:hAnsiTheme="minorHAnsi" w:cstheme="minorBidi"/>
                <w:color w:val="FFFFFF" w:themeColor="background1"/>
                <w:sz w:val="20"/>
                <w:szCs w:val="20"/>
                <w:lang w:bidi="es-ES"/>
              </w:rPr>
              <w:t>prensa</w:t>
            </w:r>
            <w:proofErr w:type="spellEnd"/>
            <w:r w:rsidRPr="006641DA">
              <w:rPr>
                <w:rStyle w:val="Hyperlink"/>
                <w:rFonts w:asciiTheme="minorHAnsi" w:hAnsiTheme="minorHAnsi" w:cstheme="minorBidi"/>
                <w:color w:val="FFFFFF" w:themeColor="background1"/>
                <w:sz w:val="20"/>
                <w:szCs w:val="20"/>
                <w:lang w:bidi="es-ES"/>
              </w:rPr>
              <w:t xml:space="preserve"> </w:t>
            </w:r>
            <w:proofErr w:type="spellStart"/>
            <w:r w:rsidRPr="006641DA">
              <w:rPr>
                <w:rStyle w:val="Hyperlink"/>
                <w:rFonts w:asciiTheme="minorHAnsi" w:hAnsiTheme="minorHAnsi" w:cstheme="minorBidi"/>
                <w:color w:val="FFFFFF" w:themeColor="background1"/>
                <w:sz w:val="20"/>
                <w:szCs w:val="20"/>
                <w:lang w:bidi="es-ES"/>
              </w:rPr>
              <w:t>sobre</w:t>
            </w:r>
            <w:proofErr w:type="spellEnd"/>
            <w:r w:rsidRPr="006641DA">
              <w:rPr>
                <w:rStyle w:val="Hyperlink"/>
                <w:rFonts w:asciiTheme="minorHAnsi" w:hAnsiTheme="minorHAnsi" w:cstheme="minorBidi"/>
                <w:color w:val="FFFFFF" w:themeColor="background1"/>
                <w:sz w:val="20"/>
                <w:szCs w:val="20"/>
                <w:lang w:bidi="es-ES"/>
              </w:rPr>
              <w:t xml:space="preserve"> la </w:t>
            </w:r>
            <w:proofErr w:type="spellStart"/>
            <w:r w:rsidRPr="006641DA">
              <w:rPr>
                <w:rStyle w:val="Hyperlink"/>
                <w:rFonts w:asciiTheme="minorHAnsi" w:hAnsiTheme="minorHAnsi" w:cstheme="minorBidi"/>
                <w:color w:val="FFFFFF" w:themeColor="background1"/>
                <w:sz w:val="20"/>
                <w:szCs w:val="20"/>
                <w:lang w:bidi="es-ES"/>
              </w:rPr>
              <w:t>aprobación</w:t>
            </w:r>
            <w:proofErr w:type="spellEnd"/>
            <w:r w:rsidRPr="006641DA">
              <w:rPr>
                <w:rStyle w:val="Hyperlink"/>
                <w:rFonts w:asciiTheme="minorHAnsi" w:hAnsiTheme="minorHAnsi" w:cstheme="minorBidi"/>
                <w:color w:val="FFFFFF" w:themeColor="background1"/>
                <w:sz w:val="20"/>
                <w:szCs w:val="20"/>
                <w:lang w:bidi="es-ES"/>
              </w:rPr>
              <w:t xml:space="preserve"> de Moderna (</w:t>
            </w:r>
            <w:proofErr w:type="spellStart"/>
            <w:r w:rsidRPr="006641DA">
              <w:rPr>
                <w:rStyle w:val="Hyperlink"/>
                <w:rFonts w:asciiTheme="minorHAnsi" w:hAnsiTheme="minorHAnsi" w:cstheme="minorBidi"/>
                <w:color w:val="FFFFFF" w:themeColor="background1"/>
                <w:sz w:val="20"/>
                <w:szCs w:val="20"/>
                <w:lang w:bidi="es-ES"/>
              </w:rPr>
              <w:t>Spikevax</w:t>
            </w:r>
            <w:proofErr w:type="spellEnd"/>
            <w:r w:rsidRPr="006641DA">
              <w:rPr>
                <w:rFonts w:asciiTheme="minorHAnsi" w:hAnsiTheme="minorHAnsi" w:cstheme="minorBidi"/>
                <w:color w:val="FFFFFF" w:themeColor="background1"/>
                <w:sz w:val="20"/>
                <w:szCs w:val="20"/>
                <w:lang w:bidi="es-ES"/>
              </w:rPr>
              <w:t>)</w:t>
            </w:r>
          </w:p>
          <w:p w14:paraId="1AC58310" w14:textId="155B48B8" w:rsidR="00F51ED0" w:rsidRPr="006641DA" w:rsidRDefault="0046489A" w:rsidP="0050208E">
            <w:pPr>
              <w:pStyle w:val="BodyText"/>
              <w:numPr>
                <w:ilvl w:val="0"/>
                <w:numId w:val="32"/>
              </w:numPr>
              <w:ind w:right="103"/>
              <w:rPr>
                <w:rFonts w:asciiTheme="minorHAnsi" w:hAnsiTheme="minorHAnsi" w:cstheme="minorHAnsi"/>
                <w:color w:val="FFFFFF" w:themeColor="background1"/>
                <w:sz w:val="20"/>
                <w:szCs w:val="20"/>
                <w:lang w:val="es-ES"/>
              </w:rPr>
            </w:pPr>
            <w:hyperlink r:id="rId34" w:history="1">
              <w:r w:rsidR="0050208E" w:rsidRPr="006641DA">
                <w:rPr>
                  <w:rStyle w:val="Hyperlink"/>
                  <w:color w:val="FFFFFF" w:themeColor="background1"/>
                  <w:sz w:val="20"/>
                  <w:szCs w:val="20"/>
                </w:rPr>
                <w:t xml:space="preserve"> </w:t>
              </w:r>
              <w:proofErr w:type="spellStart"/>
              <w:r w:rsidR="0050208E" w:rsidRPr="006641DA">
                <w:rPr>
                  <w:rStyle w:val="Hyperlink"/>
                  <w:color w:val="FFFFFF" w:themeColor="background1"/>
                  <w:sz w:val="20"/>
                  <w:szCs w:val="20"/>
                </w:rPr>
                <w:t>Información</w:t>
              </w:r>
              <w:proofErr w:type="spellEnd"/>
              <w:r w:rsidR="0050208E" w:rsidRPr="006641DA">
                <w:rPr>
                  <w:rStyle w:val="Hyperlink"/>
                  <w:color w:val="FFFFFF" w:themeColor="background1"/>
                  <w:sz w:val="20"/>
                  <w:szCs w:val="20"/>
                </w:rPr>
                <w:t xml:space="preserve"> de los CDC </w:t>
              </w:r>
              <w:proofErr w:type="spellStart"/>
              <w:r w:rsidR="0050208E" w:rsidRPr="006641DA">
                <w:rPr>
                  <w:rStyle w:val="Hyperlink"/>
                  <w:color w:val="FFFFFF" w:themeColor="background1"/>
                  <w:sz w:val="20"/>
                  <w:szCs w:val="20"/>
                </w:rPr>
                <w:t>sobre</w:t>
              </w:r>
              <w:proofErr w:type="spellEnd"/>
              <w:r w:rsidR="0050208E" w:rsidRPr="006641DA">
                <w:rPr>
                  <w:rStyle w:val="Hyperlink"/>
                  <w:color w:val="FFFFFF" w:themeColor="background1"/>
                  <w:sz w:val="20"/>
                  <w:szCs w:val="20"/>
                </w:rPr>
                <w:t xml:space="preserve"> la </w:t>
              </w:r>
              <w:proofErr w:type="spellStart"/>
              <w:r w:rsidR="0050208E" w:rsidRPr="006641DA">
                <w:rPr>
                  <w:rStyle w:val="Hyperlink"/>
                  <w:color w:val="FFFFFF" w:themeColor="background1"/>
                  <w:sz w:val="20"/>
                  <w:szCs w:val="20"/>
                </w:rPr>
                <w:t>vacuna</w:t>
              </w:r>
              <w:proofErr w:type="spellEnd"/>
              <w:r w:rsidR="0050208E" w:rsidRPr="006641DA">
                <w:rPr>
                  <w:rStyle w:val="Hyperlink"/>
                  <w:color w:val="FFFFFF" w:themeColor="background1"/>
                  <w:sz w:val="20"/>
                  <w:szCs w:val="20"/>
                </w:rPr>
                <w:t xml:space="preserve"> de Moderna (</w:t>
              </w:r>
              <w:proofErr w:type="spellStart"/>
              <w:r w:rsidR="0050208E" w:rsidRPr="006641DA">
                <w:rPr>
                  <w:rStyle w:val="Hyperlink"/>
                  <w:color w:val="FFFFFF" w:themeColor="background1"/>
                  <w:sz w:val="20"/>
                  <w:szCs w:val="20"/>
                </w:rPr>
                <w:t>Spikevax</w:t>
              </w:r>
              <w:proofErr w:type="spellEnd"/>
            </w:hyperlink>
            <w:r w:rsidR="006641DA">
              <w:rPr>
                <w:rStyle w:val="Hyperlink"/>
                <w:color w:val="FFFFFF" w:themeColor="background1"/>
                <w:sz w:val="20"/>
                <w:szCs w:val="20"/>
              </w:rPr>
              <w:t>)</w:t>
            </w:r>
          </w:p>
        </w:tc>
      </w:tr>
      <w:tr w:rsidR="00F51ED0" w:rsidRPr="006D0206" w14:paraId="68CC857F" w14:textId="77777777" w:rsidTr="00317BC2">
        <w:trPr>
          <w:trHeight w:val="3415"/>
        </w:trPr>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4336FFFC" w14:textId="77777777" w:rsidR="00F51ED0" w:rsidRPr="006D0206" w:rsidRDefault="00F51ED0" w:rsidP="0008782A">
            <w:pPr>
              <w:spacing w:before="288" w:after="0" w:line="240" w:lineRule="auto"/>
              <w:ind w:right="125"/>
              <w:rPr>
                <w:rFonts w:eastAsia="Times New Roman" w:cstheme="minorHAnsi"/>
                <w:b/>
              </w:rPr>
            </w:pPr>
            <w:r w:rsidRPr="006D0206">
              <w:rPr>
                <w:rFonts w:eastAsia="Times New Roman" w:cstheme="minorHAnsi"/>
                <w:b/>
              </w:rPr>
              <w:t>POR QUE NOS IMPORTA</w:t>
            </w:r>
          </w:p>
          <w:p w14:paraId="30073034" w14:textId="77777777" w:rsidR="00F51ED0" w:rsidRPr="006D0206" w:rsidRDefault="00F51ED0" w:rsidP="0008782A">
            <w:pPr>
              <w:spacing w:before="288" w:after="0" w:line="240" w:lineRule="auto"/>
              <w:ind w:right="125"/>
              <w:rPr>
                <w:rFonts w:eastAsia="Times New Roman" w:cstheme="minorHAnsi"/>
              </w:rPr>
            </w:pPr>
            <w:proofErr w:type="spellStart"/>
            <w:r w:rsidRPr="006D0206">
              <w:rPr>
                <w:rFonts w:eastAsia="Times New Roman" w:cstheme="minorHAnsi"/>
              </w:rPr>
              <w:t>Vacunarse</w:t>
            </w:r>
            <w:proofErr w:type="spellEnd"/>
            <w:r w:rsidRPr="006D0206">
              <w:rPr>
                <w:rFonts w:eastAsia="Times New Roman" w:cstheme="minorHAnsi"/>
              </w:rPr>
              <w:t xml:space="preserve"> es una </w:t>
            </w:r>
            <w:proofErr w:type="spellStart"/>
            <w:r w:rsidRPr="006D0206">
              <w:rPr>
                <w:rFonts w:eastAsia="Times New Roman" w:cstheme="minorHAnsi"/>
              </w:rPr>
              <w:t>opción</w:t>
            </w:r>
            <w:proofErr w:type="spellEnd"/>
            <w:r w:rsidRPr="006D0206">
              <w:rPr>
                <w:rFonts w:eastAsia="Times New Roman" w:cstheme="minorHAnsi"/>
              </w:rPr>
              <w:t xml:space="preserve"> que </w:t>
            </w:r>
            <w:proofErr w:type="spellStart"/>
            <w:r w:rsidRPr="006D0206">
              <w:rPr>
                <w:rFonts w:eastAsia="Times New Roman" w:cstheme="minorHAnsi"/>
              </w:rPr>
              <w:t>puede</w:t>
            </w:r>
            <w:proofErr w:type="spellEnd"/>
            <w:r w:rsidRPr="006D0206">
              <w:rPr>
                <w:rFonts w:eastAsia="Times New Roman" w:cstheme="minorHAnsi"/>
              </w:rPr>
              <w:t xml:space="preserve"> </w:t>
            </w:r>
            <w:proofErr w:type="spellStart"/>
            <w:r w:rsidRPr="006D0206">
              <w:rPr>
                <w:rFonts w:eastAsia="Times New Roman" w:cstheme="minorHAnsi"/>
              </w:rPr>
              <w:t>protegerlo</w:t>
            </w:r>
            <w:proofErr w:type="spellEnd"/>
            <w:r w:rsidRPr="006D0206">
              <w:rPr>
                <w:rFonts w:eastAsia="Times New Roman" w:cstheme="minorHAnsi"/>
              </w:rPr>
              <w:t xml:space="preserve"> a </w:t>
            </w:r>
            <w:proofErr w:type="spellStart"/>
            <w:r w:rsidRPr="006D0206">
              <w:rPr>
                <w:rFonts w:eastAsia="Times New Roman" w:cstheme="minorHAnsi"/>
              </w:rPr>
              <w:t>usted</w:t>
            </w:r>
            <w:proofErr w:type="spellEnd"/>
            <w:r w:rsidRPr="006D0206">
              <w:rPr>
                <w:rFonts w:eastAsia="Times New Roman" w:cstheme="minorHAnsi"/>
              </w:rPr>
              <w:t xml:space="preserve"> y a </w:t>
            </w:r>
            <w:proofErr w:type="spellStart"/>
            <w:r w:rsidRPr="006D0206">
              <w:rPr>
                <w:rFonts w:eastAsia="Times New Roman" w:cstheme="minorHAnsi"/>
              </w:rPr>
              <w:t>toda</w:t>
            </w:r>
            <w:proofErr w:type="spellEnd"/>
            <w:r w:rsidRPr="006D0206">
              <w:rPr>
                <w:rFonts w:eastAsia="Times New Roman" w:cstheme="minorHAnsi"/>
              </w:rPr>
              <w:t xml:space="preserve"> </w:t>
            </w:r>
            <w:proofErr w:type="spellStart"/>
            <w:r w:rsidRPr="006D0206">
              <w:rPr>
                <w:rFonts w:eastAsia="Times New Roman" w:cstheme="minorHAnsi"/>
              </w:rPr>
              <w:t>su</w:t>
            </w:r>
            <w:proofErr w:type="spellEnd"/>
            <w:r w:rsidRPr="006D0206">
              <w:rPr>
                <w:rFonts w:eastAsia="Times New Roman" w:cstheme="minorHAnsi"/>
              </w:rPr>
              <w:t xml:space="preserve"> </w:t>
            </w:r>
            <w:proofErr w:type="spellStart"/>
            <w:r w:rsidRPr="006D0206">
              <w:rPr>
                <w:rFonts w:eastAsia="Times New Roman" w:cstheme="minorHAnsi"/>
              </w:rPr>
              <w:t>comunidad</w:t>
            </w:r>
            <w:proofErr w:type="spellEnd"/>
            <w:r w:rsidRPr="006D0206">
              <w:rPr>
                <w:rFonts w:eastAsia="Times New Roman" w:cstheme="minorHAnsi"/>
              </w:rPr>
              <w:t>.</w:t>
            </w:r>
          </w:p>
          <w:p w14:paraId="1ED10393" w14:textId="4A2CA628" w:rsidR="00F51ED0" w:rsidRPr="006641DA" w:rsidRDefault="007529BA" w:rsidP="00CC0363">
            <w:pPr>
              <w:pStyle w:val="ListParagraph"/>
              <w:numPr>
                <w:ilvl w:val="0"/>
                <w:numId w:val="15"/>
              </w:numPr>
              <w:adjustRightInd w:val="0"/>
              <w:spacing w:before="288"/>
              <w:ind w:left="383" w:right="125" w:hanging="360"/>
              <w:rPr>
                <w:rFonts w:asciiTheme="minorHAnsi" w:eastAsia="Times New Roman" w:hAnsiTheme="minorHAnsi" w:cstheme="minorHAnsi"/>
                <w:sz w:val="24"/>
              </w:rPr>
            </w:pPr>
            <w:r w:rsidRPr="006641DA">
              <w:rPr>
                <w:rFonts w:asciiTheme="minorHAnsi" w:eastAsia="Times New Roman" w:hAnsiTheme="minorHAnsi" w:cstheme="minorHAnsi"/>
              </w:rPr>
              <w:t xml:space="preserve">Con el </w:t>
            </w:r>
            <w:proofErr w:type="spellStart"/>
            <w:r w:rsidRPr="006641DA">
              <w:rPr>
                <w:rFonts w:asciiTheme="minorHAnsi" w:eastAsia="Times New Roman" w:hAnsiTheme="minorHAnsi" w:cstheme="minorHAnsi"/>
              </w:rPr>
              <w:t>aumento</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en</w:t>
            </w:r>
            <w:proofErr w:type="spellEnd"/>
            <w:r w:rsidRPr="006641DA">
              <w:rPr>
                <w:rFonts w:asciiTheme="minorHAnsi" w:eastAsia="Times New Roman" w:hAnsiTheme="minorHAnsi" w:cstheme="minorHAnsi"/>
              </w:rPr>
              <w:t xml:space="preserve"> la </w:t>
            </w:r>
            <w:proofErr w:type="spellStart"/>
            <w:r w:rsidRPr="006641DA">
              <w:rPr>
                <w:rFonts w:asciiTheme="minorHAnsi" w:eastAsia="Times New Roman" w:hAnsiTheme="minorHAnsi" w:cstheme="minorHAnsi"/>
              </w:rPr>
              <w:t>propagación</w:t>
            </w:r>
            <w:proofErr w:type="spellEnd"/>
            <w:r w:rsidRPr="006641DA">
              <w:rPr>
                <w:rFonts w:asciiTheme="minorHAnsi" w:eastAsia="Times New Roman" w:hAnsiTheme="minorHAnsi" w:cstheme="minorHAnsi"/>
              </w:rPr>
              <w:t xml:space="preserve"> de la </w:t>
            </w:r>
            <w:proofErr w:type="spellStart"/>
            <w:r w:rsidRPr="006641DA">
              <w:rPr>
                <w:rFonts w:asciiTheme="minorHAnsi" w:eastAsia="Times New Roman" w:hAnsiTheme="minorHAnsi" w:cstheme="minorHAnsi"/>
              </w:rPr>
              <w:t>nueva</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variante</w:t>
            </w:r>
            <w:proofErr w:type="spellEnd"/>
            <w:r w:rsidRPr="006641DA">
              <w:rPr>
                <w:rFonts w:asciiTheme="minorHAnsi" w:eastAsia="Times New Roman" w:hAnsiTheme="minorHAnsi" w:cstheme="minorHAnsi"/>
              </w:rPr>
              <w:t xml:space="preserve"> de </w:t>
            </w:r>
            <w:proofErr w:type="spellStart"/>
            <w:r w:rsidRPr="006641DA">
              <w:rPr>
                <w:rFonts w:asciiTheme="minorHAnsi" w:eastAsia="Times New Roman" w:hAnsiTheme="minorHAnsi" w:cstheme="minorHAnsi"/>
              </w:rPr>
              <w:t>Ómicron</w:t>
            </w:r>
            <w:proofErr w:type="spellEnd"/>
            <w:r w:rsidRPr="006641DA">
              <w:rPr>
                <w:rFonts w:asciiTheme="minorHAnsi" w:eastAsia="Times New Roman" w:hAnsiTheme="minorHAnsi" w:cstheme="minorHAnsi"/>
              </w:rPr>
              <w:t xml:space="preserve"> de la </w:t>
            </w:r>
            <w:proofErr w:type="spellStart"/>
            <w:r w:rsidRPr="006641DA">
              <w:rPr>
                <w:rFonts w:asciiTheme="minorHAnsi" w:eastAsia="Times New Roman" w:hAnsiTheme="minorHAnsi" w:cstheme="minorHAnsi"/>
              </w:rPr>
              <w:t>enfermedad</w:t>
            </w:r>
            <w:proofErr w:type="spellEnd"/>
            <w:r w:rsidRPr="006641DA">
              <w:rPr>
                <w:rFonts w:asciiTheme="minorHAnsi" w:eastAsia="Times New Roman" w:hAnsiTheme="minorHAnsi" w:cstheme="minorHAnsi"/>
              </w:rPr>
              <w:t xml:space="preserve">, es </w:t>
            </w:r>
            <w:proofErr w:type="spellStart"/>
            <w:r w:rsidRPr="006641DA">
              <w:rPr>
                <w:rFonts w:asciiTheme="minorHAnsi" w:eastAsia="Times New Roman" w:hAnsiTheme="minorHAnsi" w:cstheme="minorHAnsi"/>
              </w:rPr>
              <w:t>más</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importante</w:t>
            </w:r>
            <w:proofErr w:type="spellEnd"/>
            <w:r w:rsidRPr="006641DA">
              <w:rPr>
                <w:rFonts w:asciiTheme="minorHAnsi" w:eastAsia="Times New Roman" w:hAnsiTheme="minorHAnsi" w:cstheme="minorHAnsi"/>
              </w:rPr>
              <w:t xml:space="preserve"> que </w:t>
            </w:r>
            <w:proofErr w:type="spellStart"/>
            <w:r w:rsidRPr="006641DA">
              <w:rPr>
                <w:rFonts w:asciiTheme="minorHAnsi" w:eastAsia="Times New Roman" w:hAnsiTheme="minorHAnsi" w:cstheme="minorHAnsi"/>
              </w:rPr>
              <w:t>nunca</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considerar</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vacunarse</w:t>
            </w:r>
            <w:proofErr w:type="spellEnd"/>
            <w:r w:rsidRPr="006641DA">
              <w:rPr>
                <w:rFonts w:asciiTheme="minorHAnsi" w:eastAsia="Times New Roman" w:hAnsiTheme="minorHAnsi" w:cstheme="minorHAnsi"/>
              </w:rPr>
              <w:t xml:space="preserve"> y </w:t>
            </w:r>
            <w:proofErr w:type="spellStart"/>
            <w:r w:rsidRPr="006641DA">
              <w:rPr>
                <w:rFonts w:asciiTheme="minorHAnsi" w:eastAsia="Times New Roman" w:hAnsiTheme="minorHAnsi" w:cstheme="minorHAnsi"/>
              </w:rPr>
              <w:t>tener</w:t>
            </w:r>
            <w:proofErr w:type="spellEnd"/>
            <w:r w:rsidRPr="006641DA">
              <w:rPr>
                <w:rFonts w:asciiTheme="minorHAnsi" w:eastAsia="Times New Roman" w:hAnsiTheme="minorHAnsi" w:cstheme="minorHAnsi"/>
              </w:rPr>
              <w:t xml:space="preserve"> la </w:t>
            </w:r>
            <w:proofErr w:type="spellStart"/>
            <w:r w:rsidRPr="006641DA">
              <w:rPr>
                <w:rFonts w:asciiTheme="minorHAnsi" w:eastAsia="Times New Roman" w:hAnsiTheme="minorHAnsi" w:cstheme="minorHAnsi"/>
              </w:rPr>
              <w:t>dosis</w:t>
            </w:r>
            <w:proofErr w:type="spellEnd"/>
            <w:r w:rsidRPr="006641DA">
              <w:rPr>
                <w:rFonts w:asciiTheme="minorHAnsi" w:eastAsia="Times New Roman" w:hAnsiTheme="minorHAnsi" w:cstheme="minorHAnsi"/>
              </w:rPr>
              <w:t xml:space="preserve"> de </w:t>
            </w:r>
            <w:proofErr w:type="spellStart"/>
            <w:r w:rsidRPr="006641DA">
              <w:rPr>
                <w:rFonts w:asciiTheme="minorHAnsi" w:eastAsia="Times New Roman" w:hAnsiTheme="minorHAnsi" w:cstheme="minorHAnsi"/>
              </w:rPr>
              <w:t>refuerzo</w:t>
            </w:r>
            <w:proofErr w:type="spellEnd"/>
            <w:r w:rsidRPr="006641DA">
              <w:rPr>
                <w:rFonts w:asciiTheme="minorHAnsi" w:eastAsia="Times New Roman" w:hAnsiTheme="minorHAnsi" w:cstheme="minorHAnsi"/>
              </w:rPr>
              <w:t xml:space="preserve">. Las </w:t>
            </w:r>
            <w:proofErr w:type="spellStart"/>
            <w:r w:rsidRPr="006641DA">
              <w:rPr>
                <w:rFonts w:asciiTheme="minorHAnsi" w:eastAsia="Times New Roman" w:hAnsiTheme="minorHAnsi" w:cstheme="minorHAnsi"/>
              </w:rPr>
              <w:t>vacunas</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siguen</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siendo</w:t>
            </w:r>
            <w:proofErr w:type="spellEnd"/>
            <w:r w:rsidRPr="006641DA">
              <w:rPr>
                <w:rFonts w:asciiTheme="minorHAnsi" w:eastAsia="Times New Roman" w:hAnsiTheme="minorHAnsi" w:cstheme="minorHAnsi"/>
              </w:rPr>
              <w:t xml:space="preserve"> la </w:t>
            </w:r>
            <w:proofErr w:type="spellStart"/>
            <w:r w:rsidRPr="006641DA">
              <w:rPr>
                <w:rFonts w:asciiTheme="minorHAnsi" w:eastAsia="Times New Roman" w:hAnsiTheme="minorHAnsi" w:cstheme="minorHAnsi"/>
              </w:rPr>
              <w:t>mejor</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medida</w:t>
            </w:r>
            <w:proofErr w:type="spellEnd"/>
            <w:r w:rsidRPr="006641DA">
              <w:rPr>
                <w:rFonts w:asciiTheme="minorHAnsi" w:eastAsia="Times New Roman" w:hAnsiTheme="minorHAnsi" w:cstheme="minorHAnsi"/>
              </w:rPr>
              <w:t xml:space="preserve"> de </w:t>
            </w:r>
            <w:proofErr w:type="spellStart"/>
            <w:r w:rsidRPr="006641DA">
              <w:rPr>
                <w:rFonts w:asciiTheme="minorHAnsi" w:eastAsia="Times New Roman" w:hAnsiTheme="minorHAnsi" w:cstheme="minorHAnsi"/>
              </w:rPr>
              <w:t>salud</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pública</w:t>
            </w:r>
            <w:proofErr w:type="spellEnd"/>
            <w:r w:rsidRPr="006641DA">
              <w:rPr>
                <w:rFonts w:asciiTheme="minorHAnsi" w:eastAsia="Times New Roman" w:hAnsiTheme="minorHAnsi" w:cstheme="minorHAnsi"/>
              </w:rPr>
              <w:t xml:space="preserve"> para </w:t>
            </w:r>
            <w:proofErr w:type="spellStart"/>
            <w:r w:rsidRPr="006641DA">
              <w:rPr>
                <w:rFonts w:asciiTheme="minorHAnsi" w:eastAsia="Times New Roman" w:hAnsiTheme="minorHAnsi" w:cstheme="minorHAnsi"/>
              </w:rPr>
              <w:t>proteger</w:t>
            </w:r>
            <w:proofErr w:type="spellEnd"/>
            <w:r w:rsidRPr="006641DA">
              <w:rPr>
                <w:rFonts w:asciiTheme="minorHAnsi" w:eastAsia="Times New Roman" w:hAnsiTheme="minorHAnsi" w:cstheme="minorHAnsi"/>
              </w:rPr>
              <w:t xml:space="preserve"> a las personas de COVID-19, </w:t>
            </w:r>
            <w:proofErr w:type="spellStart"/>
            <w:r w:rsidRPr="006641DA">
              <w:rPr>
                <w:rFonts w:asciiTheme="minorHAnsi" w:eastAsia="Times New Roman" w:hAnsiTheme="minorHAnsi" w:cstheme="minorHAnsi"/>
              </w:rPr>
              <w:t>ralentizar</w:t>
            </w:r>
            <w:proofErr w:type="spellEnd"/>
            <w:r w:rsidRPr="006641DA">
              <w:rPr>
                <w:rFonts w:asciiTheme="minorHAnsi" w:eastAsia="Times New Roman" w:hAnsiTheme="minorHAnsi" w:cstheme="minorHAnsi"/>
              </w:rPr>
              <w:t xml:space="preserve"> la </w:t>
            </w:r>
            <w:proofErr w:type="spellStart"/>
            <w:r w:rsidRPr="006641DA">
              <w:rPr>
                <w:rFonts w:asciiTheme="minorHAnsi" w:eastAsia="Times New Roman" w:hAnsiTheme="minorHAnsi" w:cstheme="minorHAnsi"/>
              </w:rPr>
              <w:t>transmisión</w:t>
            </w:r>
            <w:proofErr w:type="spellEnd"/>
            <w:r w:rsidRPr="006641DA">
              <w:rPr>
                <w:rFonts w:asciiTheme="minorHAnsi" w:eastAsia="Times New Roman" w:hAnsiTheme="minorHAnsi" w:cstheme="minorHAnsi"/>
              </w:rPr>
              <w:t xml:space="preserve"> y </w:t>
            </w:r>
            <w:proofErr w:type="spellStart"/>
            <w:r w:rsidRPr="006641DA">
              <w:rPr>
                <w:rFonts w:asciiTheme="minorHAnsi" w:eastAsia="Times New Roman" w:hAnsiTheme="minorHAnsi" w:cstheme="minorHAnsi"/>
              </w:rPr>
              <w:t>reducir</w:t>
            </w:r>
            <w:proofErr w:type="spellEnd"/>
            <w:r w:rsidRPr="006641DA">
              <w:rPr>
                <w:rFonts w:asciiTheme="minorHAnsi" w:eastAsia="Times New Roman" w:hAnsiTheme="minorHAnsi" w:cstheme="minorHAnsi"/>
              </w:rPr>
              <w:t xml:space="preserve"> la </w:t>
            </w:r>
            <w:proofErr w:type="spellStart"/>
            <w:r w:rsidRPr="006641DA">
              <w:rPr>
                <w:rFonts w:asciiTheme="minorHAnsi" w:eastAsia="Times New Roman" w:hAnsiTheme="minorHAnsi" w:cstheme="minorHAnsi"/>
              </w:rPr>
              <w:t>probabilidad</w:t>
            </w:r>
            <w:proofErr w:type="spellEnd"/>
            <w:r w:rsidRPr="006641DA">
              <w:rPr>
                <w:rFonts w:asciiTheme="minorHAnsi" w:eastAsia="Times New Roman" w:hAnsiTheme="minorHAnsi" w:cstheme="minorHAnsi"/>
              </w:rPr>
              <w:t xml:space="preserve"> de que </w:t>
            </w:r>
            <w:proofErr w:type="spellStart"/>
            <w:r w:rsidRPr="006641DA">
              <w:rPr>
                <w:rFonts w:asciiTheme="minorHAnsi" w:eastAsia="Times New Roman" w:hAnsiTheme="minorHAnsi" w:cstheme="minorHAnsi"/>
              </w:rPr>
              <w:t>surjan</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nuevas</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variantes</w:t>
            </w:r>
            <w:proofErr w:type="spellEnd"/>
            <w:r w:rsidRPr="006641DA">
              <w:rPr>
                <w:rFonts w:asciiTheme="minorHAnsi" w:eastAsia="Times New Roman" w:hAnsiTheme="minorHAnsi" w:cstheme="minorHAnsi"/>
              </w:rPr>
              <w:t xml:space="preserve">. Las </w:t>
            </w:r>
            <w:proofErr w:type="spellStart"/>
            <w:r w:rsidRPr="006641DA">
              <w:rPr>
                <w:rFonts w:asciiTheme="minorHAnsi" w:eastAsia="Times New Roman" w:hAnsiTheme="minorHAnsi" w:cstheme="minorHAnsi"/>
              </w:rPr>
              <w:t>vacunas</w:t>
            </w:r>
            <w:proofErr w:type="spellEnd"/>
            <w:r w:rsidRPr="006641DA">
              <w:rPr>
                <w:rFonts w:asciiTheme="minorHAnsi" w:eastAsia="Times New Roman" w:hAnsiTheme="minorHAnsi" w:cstheme="minorHAnsi"/>
              </w:rPr>
              <w:t xml:space="preserve"> contra el COVID-19 son </w:t>
            </w:r>
            <w:proofErr w:type="spellStart"/>
            <w:r w:rsidRPr="006641DA">
              <w:rPr>
                <w:rFonts w:asciiTheme="minorHAnsi" w:eastAsia="Times New Roman" w:hAnsiTheme="minorHAnsi" w:cstheme="minorHAnsi"/>
              </w:rPr>
              <w:t>altamente</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efectivas</w:t>
            </w:r>
            <w:proofErr w:type="spellEnd"/>
            <w:r w:rsidRPr="006641DA">
              <w:rPr>
                <w:rFonts w:asciiTheme="minorHAnsi" w:eastAsia="Times New Roman" w:hAnsiTheme="minorHAnsi" w:cstheme="minorHAnsi"/>
              </w:rPr>
              <w:t xml:space="preserve"> para </w:t>
            </w:r>
            <w:proofErr w:type="spellStart"/>
            <w:r w:rsidRPr="006641DA">
              <w:rPr>
                <w:rFonts w:asciiTheme="minorHAnsi" w:eastAsia="Times New Roman" w:hAnsiTheme="minorHAnsi" w:cstheme="minorHAnsi"/>
              </w:rPr>
              <w:t>prevenir</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enfermedades</w:t>
            </w:r>
            <w:proofErr w:type="spellEnd"/>
            <w:r w:rsidRPr="006641DA">
              <w:rPr>
                <w:rFonts w:asciiTheme="minorHAnsi" w:eastAsia="Times New Roman" w:hAnsiTheme="minorHAnsi" w:cstheme="minorHAnsi"/>
              </w:rPr>
              <w:t xml:space="preserve"> graves, </w:t>
            </w:r>
            <w:proofErr w:type="spellStart"/>
            <w:r w:rsidRPr="006641DA">
              <w:rPr>
                <w:rFonts w:asciiTheme="minorHAnsi" w:eastAsia="Times New Roman" w:hAnsiTheme="minorHAnsi" w:cstheme="minorHAnsi"/>
              </w:rPr>
              <w:t>hospitalizaciones</w:t>
            </w:r>
            <w:proofErr w:type="spellEnd"/>
            <w:r w:rsidRPr="006641DA">
              <w:rPr>
                <w:rFonts w:asciiTheme="minorHAnsi" w:eastAsia="Times New Roman" w:hAnsiTheme="minorHAnsi" w:cstheme="minorHAnsi"/>
              </w:rPr>
              <w:t xml:space="preserve"> y </w:t>
            </w:r>
            <w:proofErr w:type="spellStart"/>
            <w:r w:rsidRPr="006641DA">
              <w:rPr>
                <w:rFonts w:asciiTheme="minorHAnsi" w:eastAsia="Times New Roman" w:hAnsiTheme="minorHAnsi" w:cstheme="minorHAnsi"/>
              </w:rPr>
              <w:t>muertes</w:t>
            </w:r>
            <w:proofErr w:type="spellEnd"/>
            <w:r w:rsidRPr="006641DA">
              <w:rPr>
                <w:rFonts w:asciiTheme="minorHAnsi" w:eastAsia="Times New Roman" w:hAnsiTheme="minorHAnsi" w:cstheme="minorHAnsi"/>
              </w:rPr>
              <w:t>.</w:t>
            </w:r>
            <w:r w:rsidRPr="006641DA">
              <w:rPr>
                <w:rFonts w:eastAsia="EYInterstate Light"/>
              </w:rPr>
              <w:t xml:space="preserve"> </w:t>
            </w:r>
            <w:r w:rsidR="00F51ED0" w:rsidRPr="006641DA">
              <w:rPr>
                <w:rFonts w:asciiTheme="minorHAnsi" w:eastAsia="Times New Roman" w:hAnsiTheme="minorHAnsi" w:cstheme="minorHAnsi"/>
              </w:rPr>
              <w:t>(</w:t>
            </w:r>
            <w:hyperlink r:id="rId35" w:history="1">
              <w:r w:rsidR="00F51ED0" w:rsidRPr="006641DA">
                <w:rPr>
                  <w:rStyle w:val="Hyperlink"/>
                  <w:rFonts w:asciiTheme="minorHAnsi" w:eastAsia="Times New Roman" w:hAnsiTheme="minorHAnsi" w:cstheme="minorHAnsi"/>
                </w:rPr>
                <w:t>CDC</w:t>
              </w:r>
            </w:hyperlink>
            <w:r w:rsidR="00F51ED0" w:rsidRPr="006641DA">
              <w:rPr>
                <w:rFonts w:asciiTheme="minorHAnsi" w:eastAsia="Times New Roman" w:hAnsiTheme="minorHAnsi" w:cstheme="minorHAnsi"/>
              </w:rPr>
              <w:t>)</w:t>
            </w:r>
          </w:p>
          <w:p w14:paraId="5382D938" w14:textId="5FBF5751" w:rsidR="00F51ED0" w:rsidRPr="006D0206" w:rsidRDefault="00F51ED0" w:rsidP="00CC0363">
            <w:pPr>
              <w:pStyle w:val="ListParagraph"/>
              <w:numPr>
                <w:ilvl w:val="0"/>
                <w:numId w:val="15"/>
              </w:numPr>
              <w:adjustRightInd w:val="0"/>
              <w:spacing w:before="288"/>
              <w:ind w:left="383" w:right="125" w:hanging="360"/>
              <w:rPr>
                <w:rFonts w:asciiTheme="minorHAnsi" w:eastAsia="Times New Roman" w:hAnsiTheme="minorHAnsi" w:cstheme="minorHAnsi"/>
              </w:rPr>
            </w:pPr>
            <w:r w:rsidRPr="006641DA">
              <w:rPr>
                <w:rFonts w:asciiTheme="minorHAnsi" w:eastAsia="Times New Roman" w:hAnsiTheme="minorHAnsi" w:cstheme="minorHAnsi"/>
              </w:rPr>
              <w:t xml:space="preserve">La </w:t>
            </w:r>
            <w:proofErr w:type="spellStart"/>
            <w:r w:rsidRPr="006641DA">
              <w:rPr>
                <w:rFonts w:asciiTheme="minorHAnsi" w:eastAsia="Times New Roman" w:hAnsiTheme="minorHAnsi" w:cstheme="minorHAnsi"/>
              </w:rPr>
              <w:t>vacuna</w:t>
            </w:r>
            <w:proofErr w:type="spellEnd"/>
            <w:r w:rsidRPr="006641DA">
              <w:rPr>
                <w:rFonts w:asciiTheme="minorHAnsi" w:eastAsia="Times New Roman" w:hAnsiTheme="minorHAnsi" w:cstheme="minorHAnsi"/>
              </w:rPr>
              <w:t xml:space="preserve"> es la </w:t>
            </w:r>
            <w:proofErr w:type="spellStart"/>
            <w:r w:rsidRPr="006641DA">
              <w:rPr>
                <w:rFonts w:asciiTheme="minorHAnsi" w:eastAsia="Times New Roman" w:hAnsiTheme="minorHAnsi" w:cstheme="minorHAnsi"/>
              </w:rPr>
              <w:t>mejor</w:t>
            </w:r>
            <w:proofErr w:type="spellEnd"/>
            <w:r w:rsidRPr="006641DA">
              <w:rPr>
                <w:rFonts w:asciiTheme="minorHAnsi" w:eastAsia="Times New Roman" w:hAnsiTheme="minorHAnsi" w:cstheme="minorHAnsi"/>
              </w:rPr>
              <w:t xml:space="preserve"> </w:t>
            </w:r>
            <w:proofErr w:type="spellStart"/>
            <w:r w:rsidRPr="006641DA">
              <w:rPr>
                <w:rFonts w:asciiTheme="minorHAnsi" w:eastAsia="Times New Roman" w:hAnsiTheme="minorHAnsi" w:cstheme="minorHAnsi"/>
              </w:rPr>
              <w:t>manera</w:t>
            </w:r>
            <w:proofErr w:type="spellEnd"/>
            <w:r w:rsidRPr="006641DA">
              <w:rPr>
                <w:rFonts w:asciiTheme="minorHAnsi" w:eastAsia="Times New Roman" w:hAnsiTheme="minorHAnsi" w:cstheme="minorHAnsi"/>
              </w:rPr>
              <w:t xml:space="preserve"> que </w:t>
            </w:r>
            <w:proofErr w:type="spellStart"/>
            <w:r w:rsidRPr="006641DA">
              <w:rPr>
                <w:rFonts w:asciiTheme="minorHAnsi" w:eastAsia="Times New Roman" w:hAnsiTheme="minorHAnsi" w:cstheme="minorHAnsi"/>
              </w:rPr>
              <w:t>conocemos</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volver</w:t>
            </w:r>
            <w:proofErr w:type="spellEnd"/>
            <w:r w:rsidRPr="006D0206">
              <w:rPr>
                <w:rFonts w:asciiTheme="minorHAnsi" w:eastAsia="Times New Roman" w:hAnsiTheme="minorHAnsi" w:cstheme="minorHAnsi"/>
              </w:rPr>
              <w:t xml:space="preserve"> a la </w:t>
            </w:r>
            <w:proofErr w:type="spellStart"/>
            <w:r w:rsidRPr="006D0206">
              <w:rPr>
                <w:rFonts w:asciiTheme="minorHAnsi" w:eastAsia="Times New Roman" w:hAnsiTheme="minorHAnsi" w:cstheme="minorHAnsi"/>
              </w:rPr>
              <w:t>normalidad</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Cuantas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personas se </w:t>
            </w:r>
            <w:proofErr w:type="spellStart"/>
            <w:r w:rsidRPr="006D0206">
              <w:rPr>
                <w:rFonts w:asciiTheme="minorHAnsi" w:eastAsia="Times New Roman" w:hAnsiTheme="minorHAnsi" w:cstheme="minorHAnsi"/>
              </w:rPr>
              <w:t>vacunen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rápidamente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nuestras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vidas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regresar</w:t>
            </w:r>
            <w:proofErr w:type="spellEnd"/>
            <w:r w:rsidRPr="006D0206">
              <w:rPr>
                <w:rFonts w:asciiTheme="minorHAnsi" w:eastAsia="Times New Roman" w:hAnsiTheme="minorHAnsi" w:cstheme="minorHAnsi"/>
              </w:rPr>
              <w:t xml:space="preserve"> a un </w:t>
            </w:r>
            <w:proofErr w:type="spellStart"/>
            <w:r w:rsidRPr="006D0206">
              <w:rPr>
                <w:rFonts w:asciiTheme="minorHAnsi" w:eastAsia="Times New Roman" w:hAnsiTheme="minorHAnsi" w:cstheme="minorHAnsi"/>
              </w:rPr>
              <w:t>estado</w:t>
            </w:r>
            <w:proofErr w:type="spellEnd"/>
            <w:r w:rsidRPr="006D0206">
              <w:rPr>
                <w:rFonts w:asciiTheme="minorHAnsi" w:eastAsia="Times New Roman" w:hAnsiTheme="minorHAnsi" w:cstheme="minorHAnsi"/>
              </w:rPr>
              <w:t xml:space="preserve"> pre </w:t>
            </w:r>
            <w:proofErr w:type="spellStart"/>
            <w:r w:rsidRPr="006D0206">
              <w:rPr>
                <w:rFonts w:asciiTheme="minorHAnsi" w:eastAsia="Times New Roman" w:hAnsiTheme="minorHAnsi" w:cstheme="minorHAnsi"/>
              </w:rPr>
              <w:t>pandémico</w:t>
            </w:r>
            <w:proofErr w:type="spellEnd"/>
            <w:r w:rsidRPr="006D0206">
              <w:rPr>
                <w:rFonts w:asciiTheme="minorHAnsi" w:eastAsia="Times New Roman" w:hAnsiTheme="minorHAnsi" w:cstheme="minorHAnsi"/>
              </w:rPr>
              <w:t>. (</w:t>
            </w:r>
            <w:hyperlink r:id="rId36" w:history="1">
              <w:r w:rsidRPr="006D0206">
                <w:rPr>
                  <w:rStyle w:val="Hyperlink"/>
                  <w:rFonts w:asciiTheme="minorHAnsi" w:eastAsia="Times New Roman" w:hAnsiTheme="minorHAnsi" w:cstheme="minorHAnsi"/>
                </w:rPr>
                <w:t>CDC</w:t>
              </w:r>
            </w:hyperlink>
            <w:r w:rsidRPr="006D0206">
              <w:rPr>
                <w:rFonts w:asciiTheme="minorHAnsi" w:eastAsia="Times New Roman" w:hAnsiTheme="minorHAnsi" w:cstheme="minorHAnsi"/>
              </w:rPr>
              <w:t>)</w:t>
            </w:r>
          </w:p>
          <w:p w14:paraId="5DD429BC" w14:textId="73F34A74" w:rsidR="00F51ED0" w:rsidRPr="006D0206" w:rsidRDefault="00F51ED0" w:rsidP="00CC0363">
            <w:pPr>
              <w:pStyle w:val="ListParagraph"/>
              <w:numPr>
                <w:ilvl w:val="0"/>
                <w:numId w:val="15"/>
              </w:numPr>
              <w:adjustRightInd w:val="0"/>
              <w:spacing w:before="288"/>
              <w:ind w:left="383" w:right="125" w:hanging="360"/>
              <w:rPr>
                <w:rFonts w:asciiTheme="minorHAnsi" w:eastAsia="Times New Roman" w:hAnsiTheme="minorHAnsi" w:cstheme="minorHAnsi"/>
              </w:rPr>
            </w:pPr>
            <w:r w:rsidRPr="006D0206">
              <w:rPr>
                <w:rFonts w:asciiTheme="minorHAnsi" w:eastAsia="Times New Roman" w:hAnsiTheme="minorHAnsi" w:cstheme="minorHAnsi"/>
              </w:rPr>
              <w:lastRenderedPageBreak/>
              <w:t xml:space="preserve">Las </w:t>
            </w:r>
            <w:proofErr w:type="spellStart"/>
            <w:r w:rsidRPr="006D0206">
              <w:rPr>
                <w:rFonts w:asciiTheme="minorHAnsi" w:eastAsia="Times New Roman" w:hAnsiTheme="minorHAnsi" w:cstheme="minorHAnsi"/>
              </w:rPr>
              <w:t>vacunas</w:t>
            </w:r>
            <w:proofErr w:type="spellEnd"/>
            <w:r w:rsidRPr="006D0206">
              <w:rPr>
                <w:rFonts w:asciiTheme="minorHAnsi" w:eastAsia="Times New Roman" w:hAnsiTheme="minorHAnsi" w:cstheme="minorHAnsi"/>
              </w:rPr>
              <w:t xml:space="preserve"> lo </w:t>
            </w:r>
            <w:proofErr w:type="spellStart"/>
            <w:r w:rsidRPr="006D0206">
              <w:rPr>
                <w:rFonts w:asciiTheme="minorHAnsi" w:eastAsia="Times New Roman" w:hAnsiTheme="minorHAnsi" w:cstheme="minorHAnsi"/>
              </w:rPr>
              <w:t>protegen</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usted</w:t>
            </w:r>
            <w:proofErr w:type="spellEnd"/>
            <w:r w:rsidRPr="006D0206">
              <w:rPr>
                <w:rFonts w:asciiTheme="minorHAnsi" w:eastAsia="Times New Roman" w:hAnsiTheme="minorHAnsi" w:cstheme="minorHAnsi"/>
              </w:rPr>
              <w:t xml:space="preserve"> y a sus </w:t>
            </w:r>
            <w:proofErr w:type="spellStart"/>
            <w:r w:rsidRPr="006D0206">
              <w:rPr>
                <w:rFonts w:asciiTheme="minorHAnsi" w:eastAsia="Times New Roman" w:hAnsiTheme="minorHAnsi" w:cstheme="minorHAnsi"/>
              </w:rPr>
              <w:t>seres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queridos</w:t>
            </w:r>
            <w:proofErr w:type="spellEnd"/>
            <w:r w:rsidRPr="006D0206">
              <w:rPr>
                <w:rFonts w:asciiTheme="minorHAnsi" w:eastAsia="Times New Roman" w:hAnsiTheme="minorHAnsi" w:cstheme="minorHAnsi"/>
              </w:rPr>
              <w:t xml:space="preserve"> contra el virus. </w:t>
            </w:r>
            <w:proofErr w:type="spellStart"/>
            <w:r w:rsidRPr="006D0206">
              <w:rPr>
                <w:rFonts w:asciiTheme="minorHAnsi" w:eastAsia="Times New Roman" w:hAnsiTheme="minorHAnsi" w:cstheme="minorHAnsi"/>
              </w:rPr>
              <w:t>Recibir</w:t>
            </w:r>
            <w:proofErr w:type="spellEnd"/>
            <w:r w:rsidRPr="006D0206">
              <w:rPr>
                <w:rFonts w:asciiTheme="minorHAnsi" w:eastAsia="Times New Roman" w:hAnsiTheme="minorHAnsi" w:cstheme="minorHAnsi"/>
              </w:rPr>
              <w:t xml:space="preserve"> la </w:t>
            </w:r>
            <w:proofErr w:type="spellStart"/>
            <w:r w:rsidRPr="006D0206">
              <w:rPr>
                <w:rFonts w:asciiTheme="minorHAnsi" w:eastAsia="Times New Roman" w:hAnsiTheme="minorHAnsi" w:cstheme="minorHAnsi"/>
              </w:rPr>
              <w:t>vacuna</w:t>
            </w:r>
            <w:proofErr w:type="spellEnd"/>
            <w:r w:rsidRPr="006D0206">
              <w:rPr>
                <w:rFonts w:asciiTheme="minorHAnsi" w:eastAsia="Times New Roman" w:hAnsiTheme="minorHAnsi" w:cstheme="minorHAnsi"/>
              </w:rPr>
              <w:t xml:space="preserve"> le protege a </w:t>
            </w:r>
            <w:proofErr w:type="spellStart"/>
            <w:r w:rsidRPr="006D0206">
              <w:rPr>
                <w:rFonts w:asciiTheme="minorHAnsi" w:eastAsia="Times New Roman" w:hAnsiTheme="minorHAnsi" w:cstheme="minorHAnsi"/>
              </w:rPr>
              <w:t>si</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mismo</w:t>
            </w:r>
            <w:proofErr w:type="spellEnd"/>
            <w:r w:rsidRPr="006D0206">
              <w:rPr>
                <w:rFonts w:asciiTheme="minorHAnsi" w:eastAsia="Times New Roman" w:hAnsiTheme="minorHAnsi" w:cstheme="minorHAnsi"/>
              </w:rPr>
              <w:t xml:space="preserve"> y a las personas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vulnerables</w:t>
            </w:r>
            <w:proofErr w:type="spellEnd"/>
            <w:r w:rsidRPr="006D0206">
              <w:rPr>
                <w:rFonts w:asciiTheme="minorHAnsi" w:eastAsia="Times New Roman" w:hAnsiTheme="minorHAnsi" w:cstheme="minorHAnsi"/>
              </w:rPr>
              <w:t xml:space="preserve"> que le </w:t>
            </w:r>
            <w:proofErr w:type="spellStart"/>
            <w:r w:rsidRPr="006D0206">
              <w:rPr>
                <w:rFonts w:asciiTheme="minorHAnsi" w:eastAsia="Times New Roman" w:hAnsiTheme="minorHAnsi" w:cstheme="minorHAnsi"/>
              </w:rPr>
              <w:t>rodean</w:t>
            </w:r>
            <w:proofErr w:type="spellEnd"/>
            <w:r w:rsidRPr="006D0206">
              <w:rPr>
                <w:rFonts w:asciiTheme="minorHAnsi" w:eastAsia="Times New Roman" w:hAnsiTheme="minorHAnsi" w:cstheme="minorHAnsi"/>
              </w:rPr>
              <w:t>. (</w:t>
            </w:r>
            <w:hyperlink r:id="rId37" w:history="1">
              <w:r w:rsidRPr="006D0206">
                <w:rPr>
                  <w:rStyle w:val="Hyperlink"/>
                  <w:rFonts w:asciiTheme="minorHAnsi" w:eastAsia="Times New Roman" w:hAnsiTheme="minorHAnsi" w:cstheme="minorHAnsi"/>
                </w:rPr>
                <w:t>CDC</w:t>
              </w:r>
            </w:hyperlink>
            <w:r w:rsidRPr="006D0206">
              <w:rPr>
                <w:rFonts w:asciiTheme="minorHAnsi" w:eastAsia="Times New Roman" w:hAnsiTheme="minorHAnsi" w:cstheme="minorHAnsi"/>
              </w:rPr>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2F51FCD2" w14:textId="6F1B50F2" w:rsidR="00F51ED0" w:rsidRPr="003E785A" w:rsidRDefault="00F51ED0" w:rsidP="00CC0363">
            <w:pPr>
              <w:pStyle w:val="BodyText"/>
              <w:numPr>
                <w:ilvl w:val="0"/>
                <w:numId w:val="13"/>
              </w:numPr>
              <w:adjustRightInd w:val="0"/>
              <w:spacing w:after="0"/>
              <w:ind w:left="360" w:right="103" w:hanging="360"/>
              <w:rPr>
                <w:rFonts w:asciiTheme="minorHAnsi" w:eastAsia="Times New Roman" w:hAnsiTheme="minorHAnsi" w:cstheme="minorHAnsi"/>
                <w:color w:val="FFFFFF" w:themeColor="background1"/>
                <w:sz w:val="18"/>
                <w:szCs w:val="18"/>
                <w:u w:val="single"/>
              </w:rPr>
            </w:pPr>
            <w:proofErr w:type="spellStart"/>
            <w:r w:rsidRPr="006D0206">
              <w:rPr>
                <w:rFonts w:asciiTheme="minorHAnsi" w:eastAsia="Times New Roman" w:hAnsiTheme="minorHAnsi" w:cstheme="minorHAnsi"/>
                <w:b/>
                <w:color w:val="FFFFFF"/>
                <w:sz w:val="20"/>
              </w:rPr>
              <w:lastRenderedPageBreak/>
              <w:t>Preguntas</w:t>
            </w:r>
            <w:proofErr w:type="spellEnd"/>
            <w:r w:rsidRPr="006D0206">
              <w:rPr>
                <w:rFonts w:asciiTheme="minorHAnsi" w:eastAsia="Times New Roman" w:hAnsiTheme="minorHAnsi" w:cstheme="minorHAnsi"/>
                <w:b/>
                <w:color w:val="FFFFFF"/>
                <w:sz w:val="20"/>
              </w:rPr>
              <w:t xml:space="preserve"> </w:t>
            </w:r>
            <w:proofErr w:type="spellStart"/>
            <w:r w:rsidRPr="006D0206">
              <w:rPr>
                <w:rFonts w:asciiTheme="minorHAnsi" w:eastAsia="Times New Roman" w:hAnsiTheme="minorHAnsi" w:cstheme="minorHAnsi"/>
                <w:b/>
                <w:color w:val="FFFFFF"/>
                <w:sz w:val="20"/>
              </w:rPr>
              <w:t>más</w:t>
            </w:r>
            <w:proofErr w:type="spellEnd"/>
            <w:r w:rsidRPr="006D0206">
              <w:rPr>
                <w:rFonts w:asciiTheme="minorHAnsi" w:eastAsia="Times New Roman" w:hAnsiTheme="minorHAnsi" w:cstheme="minorHAnsi"/>
                <w:b/>
                <w:color w:val="FFFFFF"/>
                <w:sz w:val="20"/>
              </w:rPr>
              <w:t xml:space="preserve"> </w:t>
            </w:r>
            <w:proofErr w:type="spellStart"/>
            <w:r w:rsidRPr="006D0206">
              <w:rPr>
                <w:rFonts w:asciiTheme="minorHAnsi" w:eastAsia="Times New Roman" w:hAnsiTheme="minorHAnsi" w:cstheme="minorHAnsi"/>
                <w:b/>
                <w:color w:val="FFFFFF"/>
                <w:sz w:val="20"/>
              </w:rPr>
              <w:t>frecuentes</w:t>
            </w:r>
            <w:proofErr w:type="spellEnd"/>
            <w:r w:rsidRPr="006D0206">
              <w:rPr>
                <w:rFonts w:asciiTheme="minorHAnsi" w:eastAsia="Times New Roman" w:hAnsiTheme="minorHAnsi" w:cstheme="minorHAnsi"/>
                <w:b/>
                <w:color w:val="FFFFFF"/>
                <w:sz w:val="20"/>
              </w:rPr>
              <w:t xml:space="preserve"> (CDC):</w:t>
            </w:r>
            <w:r w:rsidRPr="006D0206">
              <w:rPr>
                <w:rFonts w:asciiTheme="minorHAnsi" w:eastAsia="Times New Roman" w:hAnsiTheme="minorHAnsi" w:cstheme="minorHAnsi"/>
                <w:color w:val="FFFFFF"/>
                <w:sz w:val="20"/>
              </w:rPr>
              <w:t xml:space="preserve"> </w:t>
            </w:r>
            <w:hyperlink r:id="rId38" w:history="1">
              <w:proofErr w:type="spellStart"/>
              <w:r w:rsidR="003E785A" w:rsidRPr="003E785A">
                <w:rPr>
                  <w:rStyle w:val="Hyperlink"/>
                  <w:color w:val="FFFFFF" w:themeColor="background1"/>
                  <w:sz w:val="18"/>
                  <w:szCs w:val="18"/>
                </w:rPr>
                <w:t>Preguntas</w:t>
              </w:r>
              <w:proofErr w:type="spellEnd"/>
              <w:r w:rsidR="003E785A" w:rsidRPr="003E785A">
                <w:rPr>
                  <w:rStyle w:val="Hyperlink"/>
                  <w:color w:val="FFFFFF" w:themeColor="background1"/>
                  <w:sz w:val="18"/>
                  <w:szCs w:val="18"/>
                </w:rPr>
                <w:t xml:space="preserve"> </w:t>
              </w:r>
              <w:proofErr w:type="spellStart"/>
              <w:r w:rsidR="003E785A" w:rsidRPr="003E785A">
                <w:rPr>
                  <w:rStyle w:val="Hyperlink"/>
                  <w:color w:val="FFFFFF" w:themeColor="background1"/>
                  <w:sz w:val="18"/>
                  <w:szCs w:val="18"/>
                </w:rPr>
                <w:t>frecuentes</w:t>
              </w:r>
              <w:proofErr w:type="spellEnd"/>
              <w:r w:rsidR="003E785A" w:rsidRPr="003E785A">
                <w:rPr>
                  <w:rStyle w:val="Hyperlink"/>
                  <w:color w:val="FFFFFF" w:themeColor="background1"/>
                  <w:sz w:val="18"/>
                  <w:szCs w:val="18"/>
                </w:rPr>
                <w:t xml:space="preserve"> </w:t>
              </w:r>
              <w:proofErr w:type="spellStart"/>
              <w:r w:rsidR="003E785A" w:rsidRPr="003E785A">
                <w:rPr>
                  <w:rStyle w:val="Hyperlink"/>
                  <w:color w:val="FFFFFF" w:themeColor="background1"/>
                  <w:sz w:val="18"/>
                  <w:szCs w:val="18"/>
                </w:rPr>
                <w:t>sobre</w:t>
              </w:r>
              <w:proofErr w:type="spellEnd"/>
              <w:r w:rsidR="003E785A" w:rsidRPr="003E785A">
                <w:rPr>
                  <w:rStyle w:val="Hyperlink"/>
                  <w:color w:val="FFFFFF" w:themeColor="background1"/>
                  <w:sz w:val="18"/>
                  <w:szCs w:val="18"/>
                </w:rPr>
                <w:t xml:space="preserve"> la </w:t>
              </w:r>
              <w:proofErr w:type="spellStart"/>
              <w:r w:rsidR="003E785A" w:rsidRPr="003E785A">
                <w:rPr>
                  <w:rStyle w:val="Hyperlink"/>
                  <w:color w:val="FFFFFF" w:themeColor="background1"/>
                  <w:sz w:val="18"/>
                  <w:szCs w:val="18"/>
                </w:rPr>
                <w:t>vacunación</w:t>
              </w:r>
              <w:proofErr w:type="spellEnd"/>
              <w:r w:rsidR="003E785A" w:rsidRPr="003E785A">
                <w:rPr>
                  <w:rStyle w:val="Hyperlink"/>
                  <w:color w:val="FFFFFF" w:themeColor="background1"/>
                  <w:sz w:val="18"/>
                  <w:szCs w:val="18"/>
                </w:rPr>
                <w:t xml:space="preserve"> contra el COVID-19 | CDC</w:t>
              </w:r>
            </w:hyperlink>
            <w:r w:rsidR="003E785A" w:rsidRPr="003E785A">
              <w:rPr>
                <w:color w:val="FFFFFF" w:themeColor="background1"/>
                <w:sz w:val="18"/>
                <w:szCs w:val="18"/>
                <w:u w:val="single"/>
              </w:rPr>
              <w:t xml:space="preserve"> </w:t>
            </w:r>
          </w:p>
          <w:p w14:paraId="775CD0DD" w14:textId="1C6F2D2D" w:rsidR="00F51ED0" w:rsidRPr="006D0206" w:rsidRDefault="00F51ED0" w:rsidP="00CC0363">
            <w:pPr>
              <w:pStyle w:val="ListParagraph"/>
              <w:numPr>
                <w:ilvl w:val="0"/>
                <w:numId w:val="13"/>
              </w:numPr>
              <w:adjustRightInd w:val="0"/>
              <w:ind w:left="360" w:right="103" w:hanging="360"/>
              <w:rPr>
                <w:rFonts w:asciiTheme="minorHAnsi" w:eastAsia="Times New Roman" w:hAnsiTheme="minorHAnsi" w:cstheme="minorHAnsi"/>
                <w:color w:val="FFFFFF" w:themeColor="background1"/>
                <w:sz w:val="20"/>
              </w:rPr>
            </w:pPr>
            <w:proofErr w:type="spellStart"/>
            <w:r w:rsidRPr="006D0206">
              <w:rPr>
                <w:rFonts w:asciiTheme="minorHAnsi" w:eastAsia="Times New Roman" w:hAnsiTheme="minorHAnsi" w:cstheme="minorHAnsi"/>
                <w:b/>
                <w:color w:val="FFFFFF" w:themeColor="background1"/>
                <w:sz w:val="20"/>
              </w:rPr>
              <w:t>Datos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sobre</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vacunas</w:t>
            </w:r>
            <w:proofErr w:type="spellEnd"/>
            <w:r w:rsidRPr="006D0206">
              <w:rPr>
                <w:rFonts w:asciiTheme="minorHAnsi" w:eastAsia="Times New Roman" w:hAnsiTheme="minorHAnsi" w:cstheme="minorHAnsi"/>
                <w:b/>
                <w:color w:val="FFFFFF" w:themeColor="background1"/>
                <w:sz w:val="20"/>
              </w:rPr>
              <w:t xml:space="preserve"> (CDC): </w:t>
            </w:r>
            <w:hyperlink r:id="rId39" w:history="1">
              <w:proofErr w:type="spellStart"/>
              <w:r w:rsidR="003E785A" w:rsidRPr="003E785A">
                <w:rPr>
                  <w:rStyle w:val="Hyperlink"/>
                  <w:color w:val="FFFFFF" w:themeColor="background1"/>
                  <w:sz w:val="18"/>
                  <w:szCs w:val="18"/>
                </w:rPr>
                <w:t>Preguntas</w:t>
              </w:r>
              <w:proofErr w:type="spellEnd"/>
              <w:r w:rsidR="003E785A" w:rsidRPr="003E785A">
                <w:rPr>
                  <w:rStyle w:val="Hyperlink"/>
                  <w:color w:val="FFFFFF" w:themeColor="background1"/>
                  <w:sz w:val="18"/>
                  <w:szCs w:val="18"/>
                </w:rPr>
                <w:t xml:space="preserve"> </w:t>
              </w:r>
              <w:proofErr w:type="spellStart"/>
              <w:r w:rsidR="003E785A" w:rsidRPr="003E785A">
                <w:rPr>
                  <w:rStyle w:val="Hyperlink"/>
                  <w:color w:val="FFFFFF" w:themeColor="background1"/>
                  <w:sz w:val="18"/>
                  <w:szCs w:val="18"/>
                </w:rPr>
                <w:t>frecuentes</w:t>
              </w:r>
              <w:proofErr w:type="spellEnd"/>
              <w:r w:rsidR="003E785A" w:rsidRPr="003E785A">
                <w:rPr>
                  <w:rStyle w:val="Hyperlink"/>
                  <w:color w:val="FFFFFF" w:themeColor="background1"/>
                  <w:sz w:val="18"/>
                  <w:szCs w:val="18"/>
                </w:rPr>
                <w:t xml:space="preserve"> </w:t>
              </w:r>
              <w:proofErr w:type="spellStart"/>
              <w:r w:rsidR="003E785A" w:rsidRPr="003E785A">
                <w:rPr>
                  <w:rStyle w:val="Hyperlink"/>
                  <w:color w:val="FFFFFF" w:themeColor="background1"/>
                  <w:sz w:val="18"/>
                  <w:szCs w:val="18"/>
                </w:rPr>
                <w:t>sobre</w:t>
              </w:r>
              <w:proofErr w:type="spellEnd"/>
              <w:r w:rsidR="003E785A" w:rsidRPr="003E785A">
                <w:rPr>
                  <w:rStyle w:val="Hyperlink"/>
                  <w:color w:val="FFFFFF" w:themeColor="background1"/>
                  <w:sz w:val="18"/>
                  <w:szCs w:val="18"/>
                </w:rPr>
                <w:t xml:space="preserve"> la </w:t>
              </w:r>
              <w:proofErr w:type="spellStart"/>
              <w:r w:rsidR="003E785A" w:rsidRPr="003E785A">
                <w:rPr>
                  <w:rStyle w:val="Hyperlink"/>
                  <w:color w:val="FFFFFF" w:themeColor="background1"/>
                  <w:sz w:val="18"/>
                  <w:szCs w:val="18"/>
                </w:rPr>
                <w:t>vacunación</w:t>
              </w:r>
              <w:proofErr w:type="spellEnd"/>
              <w:r w:rsidR="003E785A" w:rsidRPr="003E785A">
                <w:rPr>
                  <w:rStyle w:val="Hyperlink"/>
                  <w:color w:val="FFFFFF" w:themeColor="background1"/>
                  <w:sz w:val="18"/>
                  <w:szCs w:val="18"/>
                </w:rPr>
                <w:t xml:space="preserve"> contra el COVID-19 | CDC</w:t>
              </w:r>
            </w:hyperlink>
            <w:r w:rsidR="003E785A" w:rsidRPr="003E785A">
              <w:rPr>
                <w:color w:val="FFFFFF" w:themeColor="background1"/>
              </w:rPr>
              <w:t xml:space="preserve"> </w:t>
            </w:r>
          </w:p>
          <w:p w14:paraId="3EC5A08D" w14:textId="77777777" w:rsidR="00F51ED0" w:rsidRPr="006D0206" w:rsidRDefault="00F51ED0" w:rsidP="00CC0363">
            <w:pPr>
              <w:pStyle w:val="ListParagraph"/>
              <w:numPr>
                <w:ilvl w:val="0"/>
                <w:numId w:val="13"/>
              </w:numPr>
              <w:adjustRightInd w:val="0"/>
              <w:ind w:left="360" w:right="103" w:hanging="360"/>
              <w:rPr>
                <w:rFonts w:asciiTheme="minorHAnsi" w:eastAsia="Times New Roman" w:hAnsiTheme="minorHAnsi" w:cstheme="minorHAnsi"/>
                <w:b/>
                <w:color w:val="FFFFFF" w:themeColor="background1"/>
                <w:sz w:val="20"/>
              </w:rPr>
            </w:pPr>
            <w:proofErr w:type="spellStart"/>
            <w:r w:rsidRPr="006D0206">
              <w:rPr>
                <w:rFonts w:asciiTheme="minorHAnsi" w:eastAsia="Times New Roman" w:hAnsiTheme="minorHAnsi" w:cstheme="minorHAnsi"/>
                <w:b/>
                <w:color w:val="FFFFFF" w:themeColor="background1"/>
                <w:sz w:val="20"/>
              </w:rPr>
              <w:t>Consulte</w:t>
            </w:r>
            <w:proofErr w:type="spellEnd"/>
            <w:r w:rsidRPr="006D0206">
              <w:rPr>
                <w:rFonts w:asciiTheme="minorHAnsi" w:eastAsia="Times New Roman" w:hAnsiTheme="minorHAnsi" w:cstheme="minorHAnsi"/>
                <w:b/>
                <w:color w:val="FFFFFF" w:themeColor="background1"/>
                <w:sz w:val="20"/>
              </w:rPr>
              <w:t xml:space="preserve"> las </w:t>
            </w:r>
            <w:proofErr w:type="spellStart"/>
            <w:r w:rsidRPr="006D0206">
              <w:rPr>
                <w:rFonts w:asciiTheme="minorHAnsi" w:eastAsia="Times New Roman" w:hAnsiTheme="minorHAnsi" w:cstheme="minorHAnsi"/>
                <w:b/>
                <w:color w:val="FFFFFF" w:themeColor="background1"/>
                <w:sz w:val="20"/>
              </w:rPr>
              <w:t>capacitaciones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sobre</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vacunas</w:t>
            </w:r>
            <w:proofErr w:type="spellEnd"/>
            <w:r w:rsidRPr="006D0206">
              <w:rPr>
                <w:rFonts w:asciiTheme="minorHAnsi" w:eastAsia="Times New Roman" w:hAnsiTheme="minorHAnsi" w:cstheme="minorHAnsi"/>
                <w:b/>
                <w:color w:val="FFFFFF" w:themeColor="background1"/>
                <w:sz w:val="20"/>
              </w:rPr>
              <w:t xml:space="preserve"> para </w:t>
            </w:r>
            <w:proofErr w:type="spellStart"/>
            <w:r w:rsidRPr="006D0206">
              <w:rPr>
                <w:rFonts w:asciiTheme="minorHAnsi" w:eastAsia="Times New Roman" w:hAnsiTheme="minorHAnsi" w:cstheme="minorHAnsi"/>
                <w:b/>
                <w:color w:val="FFFFFF" w:themeColor="background1"/>
                <w:sz w:val="20"/>
              </w:rPr>
              <w:t>obtener</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más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orientación</w:t>
            </w:r>
            <w:proofErr w:type="spellEnd"/>
            <w:r w:rsidRPr="006D0206">
              <w:rPr>
                <w:rFonts w:asciiTheme="minorHAnsi" w:eastAsia="Times New Roman" w:hAnsiTheme="minorHAnsi" w:cstheme="minorHAnsi"/>
                <w:b/>
                <w:color w:val="FFFFFF" w:themeColor="background1"/>
                <w:sz w:val="20"/>
              </w:rPr>
              <w:t>:</w:t>
            </w:r>
          </w:p>
          <w:p w14:paraId="3EAD1B36" w14:textId="04340120" w:rsidR="00F51ED0" w:rsidRPr="006D0206" w:rsidRDefault="00F51ED0" w:rsidP="00CC0363">
            <w:pPr>
              <w:pStyle w:val="ListParagraph"/>
              <w:numPr>
                <w:ilvl w:val="1"/>
                <w:numId w:val="13"/>
              </w:numPr>
              <w:adjustRightInd w:val="0"/>
              <w:rPr>
                <w:rFonts w:asciiTheme="minorHAnsi" w:hAnsiTheme="minorHAnsi" w:cstheme="minorHAnsi"/>
                <w:color w:val="FFFFFF" w:themeColor="background1"/>
              </w:rPr>
            </w:pPr>
            <w:proofErr w:type="spellStart"/>
            <w:r w:rsidRPr="006D0206">
              <w:rPr>
                <w:rFonts w:asciiTheme="minorHAnsi" w:hAnsiTheme="minorHAnsi" w:cstheme="minorHAnsi"/>
                <w:color w:val="FFFFFF" w:themeColor="background1"/>
              </w:rPr>
              <w:t>Todo</w:t>
            </w:r>
            <w:proofErr w:type="spellEnd"/>
            <w:r w:rsidRPr="006D0206">
              <w:rPr>
                <w:rFonts w:asciiTheme="minorHAnsi" w:hAnsiTheme="minorHAnsi" w:cstheme="minorHAnsi"/>
                <w:color w:val="FFFFFF" w:themeColor="background1"/>
              </w:rPr>
              <w:t xml:space="preserve"> </w:t>
            </w:r>
            <w:proofErr w:type="spellStart"/>
            <w:r w:rsidRPr="006D0206">
              <w:rPr>
                <w:rFonts w:asciiTheme="minorHAnsi" w:hAnsiTheme="minorHAnsi" w:cstheme="minorHAnsi"/>
                <w:color w:val="FFFFFF" w:themeColor="background1"/>
              </w:rPr>
              <w:t>sobre</w:t>
            </w:r>
            <w:proofErr w:type="spellEnd"/>
            <w:r w:rsidRPr="006D0206">
              <w:rPr>
                <w:rFonts w:asciiTheme="minorHAnsi" w:hAnsiTheme="minorHAnsi" w:cstheme="minorHAnsi"/>
                <w:color w:val="FFFFFF" w:themeColor="background1"/>
              </w:rPr>
              <w:t xml:space="preserve"> las </w:t>
            </w:r>
            <w:proofErr w:type="spellStart"/>
            <w:r w:rsidRPr="006D0206">
              <w:rPr>
                <w:rFonts w:asciiTheme="minorHAnsi" w:hAnsiTheme="minorHAnsi" w:cstheme="minorHAnsi"/>
                <w:color w:val="FFFFFF" w:themeColor="background1"/>
              </w:rPr>
              <w:t>vacunas</w:t>
            </w:r>
            <w:proofErr w:type="spellEnd"/>
            <w:r w:rsidRPr="006D0206">
              <w:rPr>
                <w:rFonts w:asciiTheme="minorHAnsi" w:hAnsiTheme="minorHAnsi" w:cstheme="minorHAnsi"/>
                <w:color w:val="FFFFFF" w:themeColor="background1"/>
              </w:rPr>
              <w:t xml:space="preserve"> (</w:t>
            </w:r>
            <w:hyperlink r:id="rId40" w:anchor="d1wq74BzvkxGpm8ae3s6rsy959uInEKlZBst2rzb9x8" w:history="1">
              <w:r w:rsidRPr="006D0206">
                <w:rPr>
                  <w:rStyle w:val="Hyperlink"/>
                  <w:rFonts w:asciiTheme="minorHAnsi" w:hAnsiTheme="minorHAnsi" w:cstheme="minorHAnsi"/>
                  <w:color w:val="FFFFFF" w:themeColor="background1"/>
                </w:rPr>
                <w:t>Recording</w:t>
              </w:r>
            </w:hyperlink>
            <w:r w:rsidRPr="006D0206">
              <w:rPr>
                <w:rFonts w:asciiTheme="minorHAnsi" w:hAnsiTheme="minorHAnsi" w:cstheme="minorHAnsi"/>
                <w:color w:val="FFFFFF" w:themeColor="background1"/>
                <w:u w:val="single"/>
              </w:rPr>
              <w:t xml:space="preserve">, </w:t>
            </w:r>
            <w:hyperlink r:id="rId41" w:history="1">
              <w:r w:rsidRPr="006D0206">
                <w:rPr>
                  <w:rStyle w:val="Hyperlink"/>
                  <w:rFonts w:asciiTheme="minorHAnsi" w:hAnsiTheme="minorHAnsi" w:cstheme="minorHAnsi"/>
                  <w:color w:val="FFFFFF" w:themeColor="background1"/>
                </w:rPr>
                <w:t>Slide Deck</w:t>
              </w:r>
            </w:hyperlink>
            <w:r w:rsidRPr="006D0206">
              <w:rPr>
                <w:rFonts w:asciiTheme="minorHAnsi" w:hAnsiTheme="minorHAnsi" w:cstheme="minorHAnsi"/>
                <w:color w:val="FFFFFF" w:themeColor="background1"/>
                <w:u w:val="single"/>
              </w:rPr>
              <w:t xml:space="preserve">, </w:t>
            </w:r>
            <w:hyperlink r:id="rId42" w:history="1">
              <w:r w:rsidRPr="006D0206">
                <w:rPr>
                  <w:rStyle w:val="Hyperlink"/>
                  <w:rFonts w:asciiTheme="minorHAnsi" w:hAnsiTheme="minorHAnsi" w:cstheme="minorHAnsi"/>
                  <w:color w:val="FFFFFF" w:themeColor="background1"/>
                </w:rPr>
                <w:t>Assessment</w:t>
              </w:r>
            </w:hyperlink>
            <w:r w:rsidRPr="006D0206">
              <w:rPr>
                <w:rFonts w:asciiTheme="minorHAnsi" w:hAnsiTheme="minorHAnsi" w:cstheme="minorHAnsi"/>
                <w:color w:val="FFFFFF" w:themeColor="background1"/>
              </w:rPr>
              <w:t>)</w:t>
            </w:r>
          </w:p>
          <w:p w14:paraId="11F9C63B" w14:textId="667A5189" w:rsidR="00F51ED0" w:rsidRPr="006D0206" w:rsidRDefault="00F51ED0" w:rsidP="00CC0363">
            <w:pPr>
              <w:pStyle w:val="ListParagraph"/>
              <w:numPr>
                <w:ilvl w:val="1"/>
                <w:numId w:val="13"/>
              </w:numPr>
              <w:adjustRightInd w:val="0"/>
              <w:rPr>
                <w:rStyle w:val="Hyperlink"/>
                <w:rFonts w:asciiTheme="minorHAnsi" w:hAnsiTheme="minorHAnsi" w:cstheme="minorHAnsi"/>
                <w:iCs/>
                <w:color w:val="FFFFFF" w:themeColor="background1"/>
              </w:rPr>
            </w:pPr>
            <w:proofErr w:type="spellStart"/>
            <w:r w:rsidRPr="006D0206">
              <w:rPr>
                <w:rStyle w:val="Hyperlink"/>
                <w:rFonts w:asciiTheme="minorHAnsi" w:hAnsiTheme="minorHAnsi" w:cstheme="minorHAnsi"/>
                <w:iCs/>
                <w:color w:val="FFFFFF" w:themeColor="background1"/>
              </w:rPr>
              <w:t>Vacunas</w:t>
            </w:r>
            <w:proofErr w:type="spellEnd"/>
            <w:r w:rsidRPr="006D0206">
              <w:rPr>
                <w:rStyle w:val="Hyperlink"/>
                <w:rFonts w:asciiTheme="minorHAnsi" w:hAnsiTheme="minorHAnsi" w:cstheme="minorHAnsi"/>
                <w:iCs/>
                <w:color w:val="FFFFFF" w:themeColor="background1"/>
              </w:rPr>
              <w:t xml:space="preserve"> contra COVID-19 (</w:t>
            </w:r>
            <w:hyperlink r:id="rId43" w:anchor="n50lciFIq9mlXrnx6NxD7VkAKPhQmB0dSR7jFpTgocc" w:history="1">
              <w:r w:rsidRPr="006D0206">
                <w:rPr>
                  <w:rStyle w:val="Hyperlink"/>
                  <w:rFonts w:asciiTheme="minorHAnsi" w:hAnsiTheme="minorHAnsi" w:cstheme="minorHAnsi"/>
                  <w:iCs/>
                  <w:color w:val="FFFFFF" w:themeColor="background1"/>
                </w:rPr>
                <w:t>Re</w:t>
              </w:r>
              <w:bookmarkStart w:id="37" w:name="_Hlt102986149"/>
              <w:bookmarkStart w:id="38" w:name="_Hlt102986150"/>
              <w:r w:rsidRPr="006D0206">
                <w:rPr>
                  <w:rStyle w:val="Hyperlink"/>
                  <w:rFonts w:asciiTheme="minorHAnsi" w:hAnsiTheme="minorHAnsi" w:cstheme="minorHAnsi"/>
                  <w:iCs/>
                  <w:color w:val="FFFFFF" w:themeColor="background1"/>
                </w:rPr>
                <w:t>c</w:t>
              </w:r>
              <w:bookmarkEnd w:id="37"/>
              <w:bookmarkEnd w:id="38"/>
              <w:r w:rsidRPr="006D0206">
                <w:rPr>
                  <w:rStyle w:val="Hyperlink"/>
                  <w:rFonts w:asciiTheme="minorHAnsi" w:hAnsiTheme="minorHAnsi" w:cstheme="minorHAnsi"/>
                  <w:iCs/>
                  <w:color w:val="FFFFFF" w:themeColor="background1"/>
                </w:rPr>
                <w:t>ordi</w:t>
              </w:r>
              <w:bookmarkStart w:id="39" w:name="_Hlt102986225"/>
              <w:bookmarkStart w:id="40" w:name="_Hlt102986226"/>
              <w:r w:rsidRPr="006D0206">
                <w:rPr>
                  <w:rStyle w:val="Hyperlink"/>
                  <w:rFonts w:asciiTheme="minorHAnsi" w:hAnsiTheme="minorHAnsi" w:cstheme="minorHAnsi"/>
                  <w:iCs/>
                  <w:color w:val="FFFFFF" w:themeColor="background1"/>
                </w:rPr>
                <w:t>n</w:t>
              </w:r>
              <w:bookmarkEnd w:id="39"/>
              <w:bookmarkEnd w:id="40"/>
              <w:r w:rsidRPr="006D0206">
                <w:rPr>
                  <w:rStyle w:val="Hyperlink"/>
                  <w:rFonts w:asciiTheme="minorHAnsi" w:hAnsiTheme="minorHAnsi" w:cstheme="minorHAnsi"/>
                  <w:iCs/>
                  <w:color w:val="FFFFFF" w:themeColor="background1"/>
                </w:rPr>
                <w:t>g</w:t>
              </w:r>
            </w:hyperlink>
            <w:r w:rsidRPr="006D0206">
              <w:rPr>
                <w:rStyle w:val="Hyperlink"/>
                <w:rFonts w:asciiTheme="minorHAnsi" w:hAnsiTheme="minorHAnsi" w:cstheme="minorHAnsi"/>
                <w:iCs/>
                <w:color w:val="FFFFFF" w:themeColor="background1"/>
              </w:rPr>
              <w:t xml:space="preserve">, </w:t>
            </w:r>
            <w:hyperlink r:id="rId44" w:history="1">
              <w:r w:rsidRPr="006D0206">
                <w:rPr>
                  <w:rStyle w:val="Hyperlink"/>
                  <w:rFonts w:asciiTheme="minorHAnsi" w:hAnsiTheme="minorHAnsi" w:cstheme="minorHAnsi"/>
                  <w:iCs/>
                  <w:color w:val="FFFFFF" w:themeColor="background1"/>
                </w:rPr>
                <w:t>Slide Deck</w:t>
              </w:r>
            </w:hyperlink>
            <w:r w:rsidRPr="006D0206">
              <w:rPr>
                <w:rStyle w:val="Hyperlink"/>
                <w:rFonts w:asciiTheme="minorHAnsi" w:hAnsiTheme="minorHAnsi" w:cstheme="minorHAnsi"/>
                <w:iCs/>
                <w:color w:val="FFFFFF" w:themeColor="background1"/>
              </w:rPr>
              <w:t xml:space="preserve">, </w:t>
            </w:r>
            <w:hyperlink r:id="rId45" w:history="1">
              <w:r w:rsidRPr="006D0206">
                <w:rPr>
                  <w:rStyle w:val="Hyperlink"/>
                  <w:rFonts w:asciiTheme="minorHAnsi" w:hAnsiTheme="minorHAnsi" w:cstheme="minorHAnsi"/>
                  <w:iCs/>
                  <w:color w:val="FFFFFF" w:themeColor="background1"/>
                </w:rPr>
                <w:t>Assessment</w:t>
              </w:r>
            </w:hyperlink>
            <w:r w:rsidRPr="006D0206">
              <w:rPr>
                <w:rStyle w:val="Hyperlink"/>
                <w:rFonts w:asciiTheme="minorHAnsi" w:hAnsiTheme="minorHAnsi" w:cstheme="minorHAnsi"/>
                <w:iCs/>
                <w:color w:val="FFFFFF" w:themeColor="background1"/>
              </w:rPr>
              <w:t>)</w:t>
            </w:r>
          </w:p>
          <w:p w14:paraId="36367038" w14:textId="30CB8683" w:rsidR="00F51ED0" w:rsidRPr="006D0206" w:rsidRDefault="00F51ED0" w:rsidP="00CC0363">
            <w:pPr>
              <w:pStyle w:val="ListParagraph"/>
              <w:numPr>
                <w:ilvl w:val="1"/>
                <w:numId w:val="13"/>
              </w:numPr>
              <w:adjustRightInd w:val="0"/>
              <w:rPr>
                <w:rStyle w:val="Hyperlink"/>
                <w:rFonts w:asciiTheme="minorHAnsi" w:hAnsiTheme="minorHAnsi" w:cstheme="minorHAnsi"/>
                <w:iCs/>
                <w:color w:val="FFFFFF" w:themeColor="background1"/>
              </w:rPr>
            </w:pPr>
            <w:proofErr w:type="spellStart"/>
            <w:r w:rsidRPr="006D0206">
              <w:rPr>
                <w:rStyle w:val="Hyperlink"/>
                <w:rFonts w:asciiTheme="minorHAnsi" w:hAnsiTheme="minorHAnsi" w:cstheme="minorHAnsi"/>
                <w:iCs/>
                <w:color w:val="FFFFFF" w:themeColor="background1"/>
              </w:rPr>
              <w:t>Comprender</w:t>
            </w:r>
            <w:proofErr w:type="spellEnd"/>
            <w:r w:rsidRPr="006D0206">
              <w:rPr>
                <w:rStyle w:val="Hyperlink"/>
                <w:rFonts w:asciiTheme="minorHAnsi" w:hAnsiTheme="minorHAnsi" w:cstheme="minorHAnsi"/>
                <w:iCs/>
                <w:color w:val="FFFFFF" w:themeColor="background1"/>
              </w:rPr>
              <w:t xml:space="preserve"> la </w:t>
            </w:r>
            <w:proofErr w:type="spellStart"/>
            <w:r w:rsidRPr="006D0206">
              <w:rPr>
                <w:rStyle w:val="Hyperlink"/>
                <w:rFonts w:asciiTheme="minorHAnsi" w:hAnsiTheme="minorHAnsi" w:cstheme="minorHAnsi"/>
                <w:iCs/>
                <w:color w:val="FFFFFF" w:themeColor="background1"/>
              </w:rPr>
              <w:t>vacilación</w:t>
            </w:r>
            <w:proofErr w:type="spellEnd"/>
            <w:r w:rsidRPr="006D0206">
              <w:rPr>
                <w:rStyle w:val="Hyperlink"/>
                <w:rFonts w:asciiTheme="minorHAnsi" w:hAnsiTheme="minorHAnsi" w:cstheme="minorHAnsi"/>
                <w:iCs/>
                <w:color w:val="FFFFFF" w:themeColor="background1"/>
              </w:rPr>
              <w:t xml:space="preserve"> de las </w:t>
            </w:r>
            <w:proofErr w:type="spellStart"/>
            <w:r w:rsidRPr="006D0206">
              <w:rPr>
                <w:rStyle w:val="Hyperlink"/>
                <w:rFonts w:asciiTheme="minorHAnsi" w:hAnsiTheme="minorHAnsi" w:cstheme="minorHAnsi"/>
                <w:iCs/>
                <w:color w:val="FFFFFF" w:themeColor="background1"/>
              </w:rPr>
              <w:t>vacunas</w:t>
            </w:r>
            <w:proofErr w:type="spellEnd"/>
            <w:r w:rsidRPr="006D0206">
              <w:rPr>
                <w:rStyle w:val="Hyperlink"/>
                <w:rFonts w:asciiTheme="minorHAnsi" w:hAnsiTheme="minorHAnsi" w:cstheme="minorHAnsi"/>
                <w:iCs/>
                <w:color w:val="FFFFFF" w:themeColor="background1"/>
              </w:rPr>
              <w:t xml:space="preserve"> (</w:t>
            </w:r>
            <w:hyperlink r:id="rId46" w:anchor="fQ0ozTUR7ydl4oyfGK-DysH1pM9LOa3L35wCH6DPzVg" w:history="1">
              <w:r w:rsidRPr="006D0206">
                <w:rPr>
                  <w:rStyle w:val="Hyperlink"/>
                  <w:rFonts w:asciiTheme="minorHAnsi" w:hAnsiTheme="minorHAnsi" w:cstheme="minorHAnsi"/>
                  <w:iCs/>
                  <w:color w:val="FFFFFF" w:themeColor="background1"/>
                </w:rPr>
                <w:t>Recording</w:t>
              </w:r>
            </w:hyperlink>
            <w:r w:rsidRPr="006D0206">
              <w:rPr>
                <w:rStyle w:val="Hyperlink"/>
                <w:rFonts w:asciiTheme="minorHAnsi" w:hAnsiTheme="minorHAnsi" w:cstheme="minorHAnsi"/>
                <w:iCs/>
                <w:color w:val="FFFFFF" w:themeColor="background1"/>
              </w:rPr>
              <w:t xml:space="preserve">, </w:t>
            </w:r>
            <w:hyperlink r:id="rId47" w:history="1">
              <w:r w:rsidRPr="006D0206">
                <w:rPr>
                  <w:rStyle w:val="Hyperlink"/>
                  <w:rFonts w:asciiTheme="minorHAnsi" w:hAnsiTheme="minorHAnsi" w:cstheme="minorHAnsi"/>
                  <w:iCs/>
                  <w:color w:val="FFFFFF" w:themeColor="background1"/>
                </w:rPr>
                <w:t>Slide Deck</w:t>
              </w:r>
            </w:hyperlink>
            <w:r w:rsidRPr="006D0206">
              <w:rPr>
                <w:rStyle w:val="Hyperlink"/>
                <w:rFonts w:asciiTheme="minorHAnsi" w:hAnsiTheme="minorHAnsi" w:cstheme="minorHAnsi"/>
                <w:iCs/>
                <w:color w:val="FFFFFF" w:themeColor="background1"/>
              </w:rPr>
              <w:t xml:space="preserve">, </w:t>
            </w:r>
            <w:hyperlink r:id="rId48" w:history="1">
              <w:r w:rsidRPr="006D0206">
                <w:rPr>
                  <w:rStyle w:val="Hyperlink"/>
                  <w:rFonts w:asciiTheme="minorHAnsi" w:hAnsiTheme="minorHAnsi" w:cstheme="minorHAnsi"/>
                  <w:iCs/>
                  <w:color w:val="FFFFFF" w:themeColor="background1"/>
                </w:rPr>
                <w:t>Assessment</w:t>
              </w:r>
            </w:hyperlink>
            <w:r w:rsidRPr="006D0206">
              <w:rPr>
                <w:rStyle w:val="Hyperlink"/>
                <w:rFonts w:asciiTheme="minorHAnsi" w:hAnsiTheme="minorHAnsi" w:cstheme="minorHAnsi"/>
                <w:iCs/>
                <w:color w:val="FFFFFF" w:themeColor="background1"/>
              </w:rPr>
              <w:t>)</w:t>
            </w:r>
          </w:p>
          <w:p w14:paraId="617BE351" w14:textId="77777777" w:rsidR="00F51ED0" w:rsidRPr="006D0206" w:rsidRDefault="00F51ED0" w:rsidP="0008782A">
            <w:pPr>
              <w:rPr>
                <w:rFonts w:cstheme="minorHAnsi"/>
              </w:rPr>
            </w:pPr>
          </w:p>
        </w:tc>
      </w:tr>
      <w:tr w:rsidR="00F51ED0" w:rsidRPr="006D0206" w14:paraId="4798F204" w14:textId="77777777" w:rsidTr="00317BC2">
        <w:trPr>
          <w:trHeight w:val="2011"/>
        </w:trPr>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092A48A2" w14:textId="77777777" w:rsidR="00F51ED0" w:rsidRPr="00E8779F" w:rsidRDefault="00F51ED0" w:rsidP="0008782A">
            <w:pPr>
              <w:tabs>
                <w:tab w:val="left" w:pos="1081"/>
              </w:tabs>
              <w:spacing w:before="288" w:after="0" w:line="240" w:lineRule="auto"/>
              <w:ind w:right="125"/>
              <w:rPr>
                <w:rFonts w:eastAsia="Times New Roman" w:cstheme="minorHAnsi"/>
                <w:b/>
              </w:rPr>
            </w:pPr>
            <w:r w:rsidRPr="00E8779F">
              <w:rPr>
                <w:rFonts w:eastAsia="Times New Roman" w:cstheme="minorHAnsi"/>
                <w:b/>
              </w:rPr>
              <w:t xml:space="preserve">¿QUÉ ES LA VACUNA COVID-19 Y QUIÉN DEBE OBTENERLA? </w:t>
            </w:r>
          </w:p>
          <w:p w14:paraId="36312D1E" w14:textId="77777777" w:rsidR="00F51ED0" w:rsidRDefault="00F51ED0" w:rsidP="0008782A">
            <w:pPr>
              <w:tabs>
                <w:tab w:val="left" w:pos="360"/>
              </w:tabs>
              <w:spacing w:line="256" w:lineRule="auto"/>
              <w:contextualSpacing/>
              <w:rPr>
                <w:rFonts w:eastAsia="Times New Roman"/>
              </w:rPr>
            </w:pPr>
          </w:p>
          <w:p w14:paraId="179CAF91" w14:textId="77777777" w:rsidR="00F51ED0" w:rsidRPr="00671E2A" w:rsidRDefault="00F51ED0" w:rsidP="0008782A">
            <w:pPr>
              <w:tabs>
                <w:tab w:val="left" w:pos="360"/>
              </w:tabs>
              <w:spacing w:line="256" w:lineRule="auto"/>
              <w:contextualSpacing/>
              <w:rPr>
                <w:rFonts w:eastAsia="Times New Roman"/>
              </w:rPr>
            </w:pPr>
            <w:r w:rsidRPr="00671E2A">
              <w:rPr>
                <w:rFonts w:eastAsia="Times New Roman"/>
              </w:rPr>
              <w:t xml:space="preserve">“Hay </w:t>
            </w:r>
            <w:proofErr w:type="spellStart"/>
            <w:r w:rsidRPr="00671E2A">
              <w:rPr>
                <w:rFonts w:eastAsia="Times New Roman"/>
              </w:rPr>
              <w:t>tres</w:t>
            </w:r>
            <w:proofErr w:type="spellEnd"/>
            <w:r w:rsidRPr="00671E2A">
              <w:rPr>
                <w:rFonts w:eastAsia="Times New Roman"/>
              </w:rPr>
              <w:t xml:space="preserve"> </w:t>
            </w:r>
            <w:proofErr w:type="spellStart"/>
            <w:r w:rsidRPr="00671E2A">
              <w:rPr>
                <w:rFonts w:eastAsia="Times New Roman"/>
              </w:rPr>
              <w:t>vacunas</w:t>
            </w:r>
            <w:proofErr w:type="spellEnd"/>
            <w:r w:rsidRPr="00671E2A">
              <w:rPr>
                <w:rFonts w:eastAsia="Times New Roman"/>
              </w:rPr>
              <w:t xml:space="preserve"> contra el COVID-19 </w:t>
            </w:r>
            <w:proofErr w:type="spellStart"/>
            <w:r w:rsidRPr="00671E2A">
              <w:rPr>
                <w:rFonts w:eastAsia="Times New Roman"/>
              </w:rPr>
              <w:t>disponibles</w:t>
            </w:r>
            <w:proofErr w:type="spellEnd"/>
            <w:r w:rsidRPr="00671E2A">
              <w:rPr>
                <w:rFonts w:eastAsia="Times New Roman"/>
              </w:rPr>
              <w:t xml:space="preserve"> </w:t>
            </w:r>
            <w:proofErr w:type="spellStart"/>
            <w:r w:rsidRPr="00671E2A">
              <w:rPr>
                <w:rFonts w:eastAsia="Times New Roman"/>
              </w:rPr>
              <w:t>en</w:t>
            </w:r>
            <w:proofErr w:type="spellEnd"/>
            <w:r w:rsidRPr="00671E2A">
              <w:rPr>
                <w:rFonts w:eastAsia="Times New Roman"/>
              </w:rPr>
              <w:t xml:space="preserve"> los </w:t>
            </w:r>
            <w:proofErr w:type="spellStart"/>
            <w:r w:rsidRPr="00671E2A">
              <w:rPr>
                <w:rFonts w:eastAsia="Times New Roman"/>
              </w:rPr>
              <w:t>Estados</w:t>
            </w:r>
            <w:proofErr w:type="spellEnd"/>
            <w:r w:rsidRPr="00671E2A">
              <w:rPr>
                <w:rFonts w:eastAsia="Times New Roman"/>
              </w:rPr>
              <w:t xml:space="preserve"> Unidos. </w:t>
            </w:r>
            <w:proofErr w:type="spellStart"/>
            <w:r w:rsidRPr="00671E2A">
              <w:rPr>
                <w:rFonts w:eastAsia="Times New Roman"/>
              </w:rPr>
              <w:t>Ninguna</w:t>
            </w:r>
            <w:proofErr w:type="spellEnd"/>
            <w:r w:rsidRPr="00671E2A">
              <w:rPr>
                <w:rFonts w:eastAsia="Times New Roman"/>
              </w:rPr>
              <w:t xml:space="preserve"> de </w:t>
            </w:r>
            <w:proofErr w:type="spellStart"/>
            <w:r w:rsidRPr="00671E2A">
              <w:rPr>
                <w:rFonts w:eastAsia="Times New Roman"/>
              </w:rPr>
              <w:t>estas</w:t>
            </w:r>
            <w:proofErr w:type="spellEnd"/>
            <w:r w:rsidRPr="00671E2A">
              <w:rPr>
                <w:rFonts w:eastAsia="Times New Roman"/>
              </w:rPr>
              <w:t xml:space="preserve"> </w:t>
            </w:r>
            <w:proofErr w:type="spellStart"/>
            <w:r w:rsidRPr="00671E2A">
              <w:rPr>
                <w:rFonts w:eastAsia="Times New Roman"/>
              </w:rPr>
              <w:t>vacunas</w:t>
            </w:r>
            <w:proofErr w:type="spellEnd"/>
            <w:r w:rsidRPr="00671E2A">
              <w:rPr>
                <w:rFonts w:eastAsia="Times New Roman"/>
              </w:rPr>
              <w:t xml:space="preserve"> </w:t>
            </w:r>
            <w:proofErr w:type="spellStart"/>
            <w:r w:rsidRPr="00671E2A">
              <w:rPr>
                <w:rFonts w:eastAsia="Times New Roman"/>
              </w:rPr>
              <w:t>contiene</w:t>
            </w:r>
            <w:proofErr w:type="spellEnd"/>
            <w:r w:rsidRPr="00671E2A">
              <w:rPr>
                <w:rFonts w:eastAsia="Times New Roman"/>
              </w:rPr>
              <w:t xml:space="preserve"> el virus vivo y </w:t>
            </w:r>
            <w:proofErr w:type="spellStart"/>
            <w:r w:rsidRPr="00671E2A">
              <w:rPr>
                <w:rFonts w:eastAsia="Times New Roman"/>
              </w:rPr>
              <w:t>todas</w:t>
            </w:r>
            <w:proofErr w:type="spellEnd"/>
            <w:r w:rsidRPr="00671E2A">
              <w:rPr>
                <w:rFonts w:eastAsia="Times New Roman"/>
              </w:rPr>
              <w:t xml:space="preserve"> </w:t>
            </w:r>
            <w:proofErr w:type="spellStart"/>
            <w:r w:rsidRPr="00671E2A">
              <w:rPr>
                <w:rFonts w:eastAsia="Times New Roman"/>
              </w:rPr>
              <w:t>están</w:t>
            </w:r>
            <w:proofErr w:type="spellEnd"/>
            <w:r w:rsidRPr="00671E2A">
              <w:rPr>
                <w:rFonts w:eastAsia="Times New Roman"/>
              </w:rPr>
              <w:t xml:space="preserve"> </w:t>
            </w:r>
            <w:proofErr w:type="spellStart"/>
            <w:r w:rsidRPr="00671E2A">
              <w:rPr>
                <w:rFonts w:eastAsia="Times New Roman"/>
              </w:rPr>
              <w:t>probadas</w:t>
            </w:r>
            <w:proofErr w:type="spellEnd"/>
            <w:r w:rsidRPr="00671E2A">
              <w:rPr>
                <w:rFonts w:eastAsia="Times New Roman"/>
              </w:rPr>
              <w:t xml:space="preserve">, son </w:t>
            </w:r>
            <w:proofErr w:type="spellStart"/>
            <w:r w:rsidRPr="00671E2A">
              <w:rPr>
                <w:rFonts w:eastAsia="Times New Roman"/>
              </w:rPr>
              <w:t>seguras</w:t>
            </w:r>
            <w:proofErr w:type="spellEnd"/>
            <w:r w:rsidRPr="00671E2A">
              <w:rPr>
                <w:rFonts w:eastAsia="Times New Roman"/>
              </w:rPr>
              <w:t xml:space="preserve"> y </w:t>
            </w:r>
            <w:proofErr w:type="spellStart"/>
            <w:r w:rsidRPr="00671E2A">
              <w:rPr>
                <w:rFonts w:eastAsia="Times New Roman"/>
              </w:rPr>
              <w:t>altamente</w:t>
            </w:r>
            <w:proofErr w:type="spellEnd"/>
            <w:r w:rsidRPr="00671E2A">
              <w:rPr>
                <w:rFonts w:eastAsia="Times New Roman"/>
              </w:rPr>
              <w:t xml:space="preserve"> </w:t>
            </w:r>
            <w:proofErr w:type="spellStart"/>
            <w:r w:rsidRPr="00671E2A">
              <w:rPr>
                <w:rFonts w:eastAsia="Times New Roman"/>
              </w:rPr>
              <w:t>efectivas</w:t>
            </w:r>
            <w:proofErr w:type="spellEnd"/>
            <w:r w:rsidRPr="00671E2A">
              <w:rPr>
                <w:rFonts w:eastAsia="Times New Roman"/>
              </w:rPr>
              <w:t xml:space="preserve"> contra </w:t>
            </w:r>
            <w:proofErr w:type="spellStart"/>
            <w:r w:rsidRPr="00671E2A">
              <w:rPr>
                <w:rFonts w:eastAsia="Times New Roman"/>
              </w:rPr>
              <w:t>enfermedades</w:t>
            </w:r>
            <w:proofErr w:type="spellEnd"/>
            <w:r w:rsidRPr="00671E2A">
              <w:rPr>
                <w:rFonts w:eastAsia="Times New Roman"/>
              </w:rPr>
              <w:t xml:space="preserve"> graves, </w:t>
            </w:r>
            <w:proofErr w:type="spellStart"/>
            <w:r w:rsidRPr="00671E2A">
              <w:rPr>
                <w:rFonts w:eastAsia="Times New Roman"/>
              </w:rPr>
              <w:t>hospitalizaciones</w:t>
            </w:r>
            <w:proofErr w:type="spellEnd"/>
            <w:r w:rsidRPr="00671E2A">
              <w:rPr>
                <w:rFonts w:eastAsia="Times New Roman"/>
              </w:rPr>
              <w:t xml:space="preserve"> y </w:t>
            </w:r>
            <w:proofErr w:type="spellStart"/>
            <w:r w:rsidRPr="00671E2A">
              <w:rPr>
                <w:rFonts w:eastAsia="Times New Roman"/>
              </w:rPr>
              <w:t>muertes</w:t>
            </w:r>
            <w:proofErr w:type="spellEnd"/>
            <w:r w:rsidRPr="00671E2A">
              <w:rPr>
                <w:rFonts w:eastAsia="Times New Roman"/>
              </w:rPr>
              <w:t xml:space="preserve"> ". (</w:t>
            </w:r>
            <w:hyperlink r:id="rId49" w:history="1">
              <w:r w:rsidRPr="00671E2A">
                <w:rPr>
                  <w:rFonts w:eastAsia="Times New Roman"/>
                  <w:color w:val="0563C1"/>
                  <w:u w:val="single"/>
                </w:rPr>
                <w:t>Hop</w:t>
              </w:r>
              <w:bookmarkStart w:id="41" w:name="_Hlt102986659"/>
              <w:bookmarkStart w:id="42" w:name="_Hlt102986660"/>
              <w:r w:rsidRPr="00671E2A">
                <w:rPr>
                  <w:rFonts w:eastAsia="Times New Roman"/>
                  <w:color w:val="0563C1"/>
                  <w:u w:val="single"/>
                </w:rPr>
                <w:t>k</w:t>
              </w:r>
              <w:bookmarkEnd w:id="41"/>
              <w:bookmarkEnd w:id="42"/>
              <w:r w:rsidRPr="00671E2A">
                <w:rPr>
                  <w:rFonts w:eastAsia="Times New Roman"/>
                  <w:color w:val="0563C1"/>
                  <w:u w:val="single"/>
                </w:rPr>
                <w:t>ins</w:t>
              </w:r>
            </w:hyperlink>
            <w:r w:rsidRPr="00671E2A">
              <w:rPr>
                <w:rFonts w:eastAsia="Times New Roman"/>
              </w:rPr>
              <w:t xml:space="preserve">) "Sin embargo, los CDC </w:t>
            </w:r>
            <w:proofErr w:type="spellStart"/>
            <w:r w:rsidRPr="00671E2A">
              <w:rPr>
                <w:rFonts w:eastAsia="Times New Roman"/>
              </w:rPr>
              <w:t>expresan</w:t>
            </w:r>
            <w:proofErr w:type="spellEnd"/>
            <w:r w:rsidRPr="00671E2A">
              <w:rPr>
                <w:rFonts w:eastAsia="Times New Roman"/>
              </w:rPr>
              <w:t xml:space="preserve"> una </w:t>
            </w:r>
            <w:proofErr w:type="spellStart"/>
            <w:r w:rsidRPr="00671E2A">
              <w:rPr>
                <w:rFonts w:eastAsia="Times New Roman"/>
              </w:rPr>
              <w:t>preferencia</w:t>
            </w:r>
            <w:proofErr w:type="spellEnd"/>
            <w:r w:rsidRPr="00671E2A">
              <w:rPr>
                <w:rFonts w:eastAsia="Times New Roman"/>
              </w:rPr>
              <w:t xml:space="preserve"> </w:t>
            </w:r>
            <w:proofErr w:type="spellStart"/>
            <w:r w:rsidRPr="00671E2A">
              <w:rPr>
                <w:rFonts w:eastAsia="Times New Roman"/>
              </w:rPr>
              <w:t>clínica</w:t>
            </w:r>
            <w:proofErr w:type="spellEnd"/>
            <w:r w:rsidRPr="00671E2A">
              <w:rPr>
                <w:rFonts w:eastAsia="Times New Roman"/>
              </w:rPr>
              <w:t xml:space="preserve"> a que las personas </w:t>
            </w:r>
            <w:proofErr w:type="spellStart"/>
            <w:r w:rsidRPr="00671E2A">
              <w:rPr>
                <w:rFonts w:eastAsia="Times New Roman"/>
              </w:rPr>
              <w:t>reciban</w:t>
            </w:r>
            <w:proofErr w:type="spellEnd"/>
            <w:r w:rsidRPr="00671E2A">
              <w:rPr>
                <w:rFonts w:eastAsia="Times New Roman"/>
              </w:rPr>
              <w:t xml:space="preserve"> una </w:t>
            </w:r>
            <w:proofErr w:type="spellStart"/>
            <w:r w:rsidRPr="00671E2A">
              <w:rPr>
                <w:rFonts w:eastAsia="Times New Roman"/>
              </w:rPr>
              <w:t>vacuna</w:t>
            </w:r>
            <w:proofErr w:type="spellEnd"/>
            <w:r w:rsidRPr="00671E2A">
              <w:rPr>
                <w:rFonts w:eastAsia="Times New Roman"/>
              </w:rPr>
              <w:t xml:space="preserve"> de </w:t>
            </w:r>
            <w:proofErr w:type="spellStart"/>
            <w:r w:rsidRPr="00671E2A">
              <w:rPr>
                <w:rFonts w:eastAsia="Times New Roman"/>
              </w:rPr>
              <w:t>ARNm</w:t>
            </w:r>
            <w:proofErr w:type="spellEnd"/>
            <w:r w:rsidRPr="00671E2A">
              <w:rPr>
                <w:rFonts w:eastAsia="Times New Roman"/>
              </w:rPr>
              <w:t xml:space="preserve"> COVID-19, </w:t>
            </w:r>
            <w:proofErr w:type="spellStart"/>
            <w:r w:rsidRPr="00671E2A">
              <w:rPr>
                <w:rFonts w:eastAsia="Times New Roman"/>
              </w:rPr>
              <w:t>como</w:t>
            </w:r>
            <w:proofErr w:type="spellEnd"/>
            <w:r w:rsidRPr="00671E2A">
              <w:rPr>
                <w:rFonts w:eastAsia="Times New Roman"/>
              </w:rPr>
              <w:t xml:space="preserve"> Moderna o Pfizer, </w:t>
            </w:r>
            <w:proofErr w:type="spellStart"/>
            <w:r w:rsidRPr="00671E2A">
              <w:rPr>
                <w:rFonts w:eastAsia="Times New Roman"/>
              </w:rPr>
              <w:t>en</w:t>
            </w:r>
            <w:proofErr w:type="spellEnd"/>
            <w:r w:rsidRPr="00671E2A">
              <w:rPr>
                <w:rFonts w:eastAsia="Times New Roman"/>
              </w:rPr>
              <w:t xml:space="preserve"> </w:t>
            </w:r>
            <w:proofErr w:type="spellStart"/>
            <w:r w:rsidRPr="00671E2A">
              <w:rPr>
                <w:rFonts w:eastAsia="Times New Roman"/>
              </w:rPr>
              <w:t>lugar</w:t>
            </w:r>
            <w:proofErr w:type="spellEnd"/>
            <w:r w:rsidRPr="00671E2A">
              <w:rPr>
                <w:rFonts w:eastAsia="Times New Roman"/>
              </w:rPr>
              <w:t xml:space="preserve"> de la </w:t>
            </w:r>
            <w:proofErr w:type="spellStart"/>
            <w:r w:rsidRPr="00671E2A">
              <w:rPr>
                <w:rFonts w:eastAsia="Times New Roman"/>
              </w:rPr>
              <w:t>vacuna</w:t>
            </w:r>
            <w:proofErr w:type="spellEnd"/>
            <w:r w:rsidRPr="00671E2A">
              <w:rPr>
                <w:rFonts w:eastAsia="Times New Roman"/>
              </w:rPr>
              <w:t xml:space="preserve"> contra el COVID-19 de Johnson y Johnson". (</w:t>
            </w:r>
            <w:hyperlink r:id="rId50" w:history="1">
              <w:r w:rsidRPr="00671E2A">
                <w:rPr>
                  <w:rFonts w:eastAsia="Times New Roman"/>
                  <w:color w:val="0563C1"/>
                  <w:u w:val="single"/>
                </w:rPr>
                <w:t>CD</w:t>
              </w:r>
              <w:bookmarkStart w:id="43" w:name="_Hlt102986664"/>
              <w:bookmarkStart w:id="44" w:name="_Hlt102986665"/>
              <w:r w:rsidRPr="00671E2A">
                <w:rPr>
                  <w:rFonts w:eastAsia="Times New Roman"/>
                  <w:color w:val="0563C1"/>
                  <w:u w:val="single"/>
                </w:rPr>
                <w:t>C</w:t>
              </w:r>
              <w:bookmarkEnd w:id="43"/>
              <w:bookmarkEnd w:id="44"/>
            </w:hyperlink>
            <w:r w:rsidRPr="00671E2A">
              <w:rPr>
                <w:rFonts w:eastAsia="Times New Roman"/>
              </w:rPr>
              <w:t>)</w:t>
            </w:r>
          </w:p>
          <w:p w14:paraId="71081514" w14:textId="77777777" w:rsidR="00F51ED0" w:rsidRPr="00E8779F" w:rsidRDefault="00F51ED0" w:rsidP="0008782A">
            <w:pPr>
              <w:tabs>
                <w:tab w:val="left" w:pos="1081"/>
              </w:tabs>
              <w:spacing w:before="288" w:after="0" w:line="240" w:lineRule="auto"/>
              <w:ind w:right="125"/>
              <w:rPr>
                <w:rFonts w:eastAsia="Times New Roman" w:cstheme="minorHAnsi"/>
                <w:i/>
              </w:rPr>
            </w:pPr>
            <w:r w:rsidRPr="00E8779F">
              <w:rPr>
                <w:rFonts w:eastAsia="Times New Roman" w:cstheme="minorHAnsi"/>
              </w:rPr>
              <w:t xml:space="preserve">“La </w:t>
            </w:r>
            <w:proofErr w:type="spellStart"/>
            <w:r w:rsidRPr="00E8779F">
              <w:rPr>
                <w:rFonts w:eastAsia="Times New Roman" w:cstheme="minorHAnsi"/>
              </w:rPr>
              <w:t>vacuna</w:t>
            </w:r>
            <w:proofErr w:type="spellEnd"/>
            <w:r w:rsidRPr="00E8779F">
              <w:rPr>
                <w:rFonts w:eastAsia="Times New Roman" w:cstheme="minorHAnsi"/>
              </w:rPr>
              <w:t xml:space="preserve"> contra el COVID-19 </w:t>
            </w:r>
            <w:proofErr w:type="spellStart"/>
            <w:r w:rsidRPr="00E8779F">
              <w:rPr>
                <w:rFonts w:eastAsia="Times New Roman" w:cstheme="minorHAnsi"/>
              </w:rPr>
              <w:t>está</w:t>
            </w:r>
            <w:proofErr w:type="spellEnd"/>
            <w:r w:rsidRPr="00E8779F">
              <w:rPr>
                <w:rFonts w:eastAsia="Times New Roman" w:cstheme="minorHAnsi"/>
              </w:rPr>
              <w:t xml:space="preserve"> disponible para personas de 5 </w:t>
            </w:r>
            <w:proofErr w:type="spellStart"/>
            <w:r w:rsidRPr="00E8779F">
              <w:rPr>
                <w:rFonts w:eastAsia="Times New Roman" w:cstheme="minorHAnsi"/>
              </w:rPr>
              <w:t>años</w:t>
            </w:r>
            <w:proofErr w:type="spellEnd"/>
            <w:r w:rsidRPr="00E8779F">
              <w:rPr>
                <w:rFonts w:eastAsia="Times New Roman" w:cstheme="minorHAnsi"/>
              </w:rPr>
              <w:t xml:space="preserve"> </w:t>
            </w:r>
            <w:proofErr w:type="spellStart"/>
            <w:r w:rsidRPr="00E8779F">
              <w:rPr>
                <w:rFonts w:eastAsia="Times New Roman" w:cstheme="minorHAnsi"/>
              </w:rPr>
              <w:t>en</w:t>
            </w:r>
            <w:proofErr w:type="spellEnd"/>
            <w:r w:rsidRPr="00E8779F">
              <w:rPr>
                <w:rFonts w:eastAsia="Times New Roman" w:cstheme="minorHAnsi"/>
              </w:rPr>
              <w:t xml:space="preserve"> </w:t>
            </w:r>
            <w:proofErr w:type="spellStart"/>
            <w:r w:rsidRPr="00E8779F">
              <w:rPr>
                <w:rFonts w:eastAsia="Times New Roman" w:cstheme="minorHAnsi"/>
              </w:rPr>
              <w:t>adelante</w:t>
            </w:r>
            <w:proofErr w:type="spellEnd"/>
            <w:r w:rsidRPr="00E8779F">
              <w:rPr>
                <w:rFonts w:eastAsia="Times New Roman" w:cstheme="minorHAnsi"/>
              </w:rPr>
              <w:t xml:space="preserve"> que </w:t>
            </w:r>
            <w:proofErr w:type="spellStart"/>
            <w:r w:rsidRPr="00E8779F">
              <w:rPr>
                <w:rFonts w:eastAsia="Times New Roman" w:cstheme="minorHAnsi"/>
              </w:rPr>
              <w:t>viven</w:t>
            </w:r>
            <w:proofErr w:type="spellEnd"/>
            <w:r w:rsidRPr="00E8779F">
              <w:rPr>
                <w:rFonts w:eastAsia="Times New Roman" w:cstheme="minorHAnsi"/>
              </w:rPr>
              <w:t xml:space="preserve">, </w:t>
            </w:r>
            <w:proofErr w:type="spellStart"/>
            <w:r w:rsidRPr="00E8779F">
              <w:rPr>
                <w:rFonts w:eastAsia="Times New Roman" w:cstheme="minorHAnsi"/>
              </w:rPr>
              <w:t>trabajan</w:t>
            </w:r>
            <w:proofErr w:type="spellEnd"/>
            <w:r w:rsidRPr="00E8779F">
              <w:rPr>
                <w:rFonts w:eastAsia="Times New Roman" w:cstheme="minorHAnsi"/>
              </w:rPr>
              <w:t xml:space="preserve"> o </w:t>
            </w:r>
            <w:proofErr w:type="spellStart"/>
            <w:r w:rsidRPr="00E8779F">
              <w:rPr>
                <w:rFonts w:eastAsia="Times New Roman" w:cstheme="minorHAnsi"/>
              </w:rPr>
              <w:t>estudian</w:t>
            </w:r>
            <w:proofErr w:type="spellEnd"/>
            <w:r w:rsidRPr="00E8779F">
              <w:rPr>
                <w:rFonts w:eastAsia="Times New Roman" w:cstheme="minorHAnsi"/>
              </w:rPr>
              <w:t xml:space="preserve"> </w:t>
            </w:r>
            <w:proofErr w:type="spellStart"/>
            <w:r w:rsidRPr="00E8779F">
              <w:rPr>
                <w:rFonts w:eastAsia="Times New Roman" w:cstheme="minorHAnsi"/>
              </w:rPr>
              <w:t>aquí</w:t>
            </w:r>
            <w:proofErr w:type="spellEnd"/>
            <w:r w:rsidRPr="00E8779F">
              <w:rPr>
                <w:rFonts w:eastAsia="Times New Roman" w:cstheme="minorHAnsi"/>
              </w:rPr>
              <w:t xml:space="preserve">, y los CDC </w:t>
            </w:r>
            <w:proofErr w:type="spellStart"/>
            <w:r w:rsidRPr="00E8779F">
              <w:rPr>
                <w:rFonts w:eastAsia="Times New Roman" w:cstheme="minorHAnsi"/>
              </w:rPr>
              <w:t>recomiendan</w:t>
            </w:r>
            <w:proofErr w:type="spellEnd"/>
            <w:r w:rsidRPr="00E8779F">
              <w:rPr>
                <w:rFonts w:eastAsia="Times New Roman" w:cstheme="minorHAnsi"/>
              </w:rPr>
              <w:t xml:space="preserve"> que </w:t>
            </w:r>
            <w:proofErr w:type="spellStart"/>
            <w:r w:rsidRPr="00E8779F">
              <w:rPr>
                <w:rFonts w:eastAsia="Times New Roman" w:cstheme="minorHAnsi"/>
              </w:rPr>
              <w:t>reciba</w:t>
            </w:r>
            <w:proofErr w:type="spellEnd"/>
            <w:r w:rsidRPr="00E8779F">
              <w:rPr>
                <w:rFonts w:eastAsia="Times New Roman" w:cstheme="minorHAnsi"/>
              </w:rPr>
              <w:t xml:space="preserve"> una </w:t>
            </w:r>
            <w:proofErr w:type="spellStart"/>
            <w:r w:rsidRPr="00E8779F">
              <w:rPr>
                <w:rFonts w:eastAsia="Times New Roman" w:cstheme="minorHAnsi"/>
              </w:rPr>
              <w:t>vacuna</w:t>
            </w:r>
            <w:proofErr w:type="spellEnd"/>
            <w:r w:rsidRPr="00E8779F">
              <w:rPr>
                <w:rFonts w:eastAsia="Times New Roman" w:cstheme="minorHAnsi"/>
              </w:rPr>
              <w:t xml:space="preserve"> contra el COVID-19 tan pronto </w:t>
            </w:r>
            <w:proofErr w:type="spellStart"/>
            <w:r w:rsidRPr="00E8779F">
              <w:rPr>
                <w:rFonts w:eastAsia="Times New Roman" w:cstheme="minorHAnsi"/>
              </w:rPr>
              <w:t>como</w:t>
            </w:r>
            <w:proofErr w:type="spellEnd"/>
            <w:r w:rsidRPr="00E8779F">
              <w:rPr>
                <w:rFonts w:eastAsia="Times New Roman" w:cstheme="minorHAnsi"/>
              </w:rPr>
              <w:t xml:space="preserve"> sea </w:t>
            </w:r>
            <w:proofErr w:type="spellStart"/>
            <w:r w:rsidRPr="00E8779F">
              <w:rPr>
                <w:rFonts w:eastAsia="Times New Roman" w:cstheme="minorHAnsi"/>
              </w:rPr>
              <w:t>elegible</w:t>
            </w:r>
            <w:proofErr w:type="spellEnd"/>
            <w:r w:rsidRPr="00E8779F">
              <w:rPr>
                <w:rFonts w:eastAsia="Times New Roman" w:cstheme="minorHAnsi"/>
              </w:rPr>
              <w:t xml:space="preserve">. Es </w:t>
            </w:r>
            <w:proofErr w:type="spellStart"/>
            <w:r w:rsidRPr="00E8779F">
              <w:rPr>
                <w:rFonts w:eastAsia="Times New Roman" w:cstheme="minorHAnsi"/>
              </w:rPr>
              <w:t>fácil</w:t>
            </w:r>
            <w:proofErr w:type="spellEnd"/>
            <w:r w:rsidRPr="00E8779F">
              <w:rPr>
                <w:rFonts w:eastAsia="Times New Roman" w:cstheme="minorHAnsi"/>
              </w:rPr>
              <w:t xml:space="preserve"> </w:t>
            </w:r>
            <w:proofErr w:type="spellStart"/>
            <w:r w:rsidRPr="00E8779F">
              <w:rPr>
                <w:rFonts w:eastAsia="Times New Roman" w:cstheme="minorHAnsi"/>
              </w:rPr>
              <w:t>vacunarse</w:t>
            </w:r>
            <w:proofErr w:type="spellEnd"/>
            <w:r w:rsidRPr="00E8779F">
              <w:rPr>
                <w:rFonts w:eastAsia="Times New Roman" w:cstheme="minorHAnsi"/>
              </w:rPr>
              <w:t xml:space="preserve"> contra COVID-19.” </w:t>
            </w:r>
            <w:r w:rsidRPr="00E8779F">
              <w:rPr>
                <w:rFonts w:eastAsia="Times New Roman" w:cstheme="minorHAnsi"/>
                <w:i/>
              </w:rPr>
              <w:t xml:space="preserve">Si </w:t>
            </w:r>
            <w:proofErr w:type="spellStart"/>
            <w:r w:rsidRPr="00E8779F">
              <w:rPr>
                <w:rFonts w:eastAsia="Times New Roman" w:cstheme="minorHAnsi"/>
                <w:i/>
              </w:rPr>
              <w:t>está</w:t>
            </w:r>
            <w:proofErr w:type="spellEnd"/>
            <w:r w:rsidRPr="00E8779F">
              <w:rPr>
                <w:rFonts w:eastAsia="Times New Roman" w:cstheme="minorHAnsi"/>
                <w:i/>
              </w:rPr>
              <w:t xml:space="preserve"> </w:t>
            </w:r>
            <w:proofErr w:type="spellStart"/>
            <w:r w:rsidRPr="00E8779F">
              <w:rPr>
                <w:rFonts w:eastAsia="Times New Roman" w:cstheme="minorHAnsi"/>
                <w:i/>
              </w:rPr>
              <w:t>hablando</w:t>
            </w:r>
            <w:proofErr w:type="spellEnd"/>
            <w:r w:rsidRPr="00E8779F">
              <w:rPr>
                <w:rFonts w:eastAsia="Times New Roman" w:cstheme="minorHAnsi"/>
                <w:i/>
              </w:rPr>
              <w:t xml:space="preserve"> con un padre/tutor o </w:t>
            </w:r>
            <w:proofErr w:type="spellStart"/>
            <w:r w:rsidRPr="00E8779F">
              <w:rPr>
                <w:rFonts w:eastAsia="Times New Roman" w:cstheme="minorHAnsi"/>
                <w:i/>
              </w:rPr>
              <w:t>alguien</w:t>
            </w:r>
            <w:proofErr w:type="spellEnd"/>
            <w:r w:rsidRPr="00E8779F">
              <w:rPr>
                <w:rFonts w:eastAsia="Times New Roman" w:cstheme="minorHAnsi"/>
                <w:i/>
              </w:rPr>
              <w:t xml:space="preserve"> de 5 a 17 </w:t>
            </w:r>
            <w:proofErr w:type="spellStart"/>
            <w:r w:rsidRPr="00E8779F">
              <w:rPr>
                <w:rFonts w:eastAsia="Times New Roman" w:cstheme="minorHAnsi"/>
                <w:i/>
              </w:rPr>
              <w:t>años</w:t>
            </w:r>
            <w:proofErr w:type="spellEnd"/>
            <w:r w:rsidRPr="00E8779F">
              <w:rPr>
                <w:rFonts w:eastAsia="Times New Roman" w:cstheme="minorHAnsi"/>
                <w:i/>
              </w:rPr>
              <w:t xml:space="preserve">, </w:t>
            </w:r>
            <w:proofErr w:type="spellStart"/>
            <w:r w:rsidRPr="00E8779F">
              <w:rPr>
                <w:rFonts w:eastAsia="Times New Roman" w:cstheme="minorHAnsi"/>
                <w:i/>
              </w:rPr>
              <w:t>infórmeles</w:t>
            </w:r>
            <w:proofErr w:type="spellEnd"/>
            <w:r w:rsidRPr="00E8779F">
              <w:rPr>
                <w:rFonts w:eastAsia="Times New Roman" w:cstheme="minorHAnsi"/>
                <w:i/>
              </w:rPr>
              <w:t xml:space="preserve"> que las personas de 5 a 17 </w:t>
            </w:r>
            <w:proofErr w:type="spellStart"/>
            <w:r w:rsidRPr="00E8779F">
              <w:rPr>
                <w:rFonts w:eastAsia="Times New Roman" w:cstheme="minorHAnsi"/>
                <w:i/>
              </w:rPr>
              <w:t>años</w:t>
            </w:r>
            <w:proofErr w:type="spellEnd"/>
            <w:r w:rsidRPr="00E8779F">
              <w:rPr>
                <w:rFonts w:eastAsia="Times New Roman" w:cstheme="minorHAnsi"/>
                <w:i/>
              </w:rPr>
              <w:t xml:space="preserve"> </w:t>
            </w:r>
            <w:proofErr w:type="spellStart"/>
            <w:r w:rsidRPr="00E8779F">
              <w:rPr>
                <w:rFonts w:eastAsia="Times New Roman" w:cstheme="minorHAnsi"/>
                <w:i/>
              </w:rPr>
              <w:t>pueden</w:t>
            </w:r>
            <w:proofErr w:type="spellEnd"/>
            <w:r w:rsidRPr="00E8779F">
              <w:rPr>
                <w:rFonts w:eastAsia="Times New Roman" w:cstheme="minorHAnsi"/>
                <w:i/>
              </w:rPr>
              <w:t xml:space="preserve"> </w:t>
            </w:r>
            <w:proofErr w:type="spellStart"/>
            <w:r w:rsidRPr="00E8779F">
              <w:rPr>
                <w:rFonts w:eastAsia="Times New Roman" w:cstheme="minorHAnsi"/>
                <w:i/>
              </w:rPr>
              <w:t>recibir</w:t>
            </w:r>
            <w:proofErr w:type="spellEnd"/>
            <w:r w:rsidRPr="00E8779F">
              <w:rPr>
                <w:rFonts w:eastAsia="Times New Roman" w:cstheme="minorHAnsi"/>
                <w:i/>
              </w:rPr>
              <w:t xml:space="preserve"> la </w:t>
            </w:r>
            <w:proofErr w:type="spellStart"/>
            <w:r w:rsidRPr="00E8779F">
              <w:rPr>
                <w:rFonts w:eastAsia="Times New Roman" w:cstheme="minorHAnsi"/>
                <w:i/>
              </w:rPr>
              <w:t>vacuna</w:t>
            </w:r>
            <w:proofErr w:type="spellEnd"/>
            <w:r w:rsidRPr="00E8779F">
              <w:rPr>
                <w:rFonts w:eastAsia="Times New Roman" w:cstheme="minorHAnsi"/>
                <w:i/>
              </w:rPr>
              <w:t xml:space="preserve"> Pfizer. Las personas </w:t>
            </w:r>
            <w:proofErr w:type="spellStart"/>
            <w:r w:rsidRPr="00E8779F">
              <w:rPr>
                <w:rFonts w:eastAsia="Times New Roman" w:cstheme="minorHAnsi"/>
                <w:i/>
              </w:rPr>
              <w:t>mayores</w:t>
            </w:r>
            <w:proofErr w:type="spellEnd"/>
            <w:r w:rsidRPr="00E8779F">
              <w:rPr>
                <w:rFonts w:eastAsia="Times New Roman" w:cstheme="minorHAnsi"/>
                <w:i/>
              </w:rPr>
              <w:t xml:space="preserve"> de 18 </w:t>
            </w:r>
            <w:proofErr w:type="spellStart"/>
            <w:r w:rsidRPr="00E8779F">
              <w:rPr>
                <w:rFonts w:eastAsia="Times New Roman" w:cstheme="minorHAnsi"/>
                <w:i/>
              </w:rPr>
              <w:t>años</w:t>
            </w:r>
            <w:proofErr w:type="spellEnd"/>
            <w:r w:rsidRPr="00E8779F">
              <w:rPr>
                <w:rFonts w:eastAsia="Times New Roman" w:cstheme="minorHAnsi"/>
                <w:i/>
              </w:rPr>
              <w:t xml:space="preserve"> </w:t>
            </w:r>
            <w:proofErr w:type="spellStart"/>
            <w:r w:rsidRPr="00E8779F">
              <w:rPr>
                <w:rFonts w:eastAsia="Times New Roman" w:cstheme="minorHAnsi"/>
                <w:i/>
              </w:rPr>
              <w:t>pueden</w:t>
            </w:r>
            <w:proofErr w:type="spellEnd"/>
            <w:r w:rsidRPr="00E8779F">
              <w:rPr>
                <w:rFonts w:eastAsia="Times New Roman" w:cstheme="minorHAnsi"/>
                <w:i/>
              </w:rPr>
              <w:t xml:space="preserve"> </w:t>
            </w:r>
            <w:proofErr w:type="spellStart"/>
            <w:r w:rsidRPr="00E8779F">
              <w:rPr>
                <w:rFonts w:eastAsia="Times New Roman" w:cstheme="minorHAnsi"/>
                <w:i/>
              </w:rPr>
              <w:t>recibir</w:t>
            </w:r>
            <w:proofErr w:type="spellEnd"/>
            <w:r w:rsidRPr="00E8779F">
              <w:rPr>
                <w:rFonts w:eastAsia="Times New Roman" w:cstheme="minorHAnsi"/>
                <w:i/>
              </w:rPr>
              <w:t xml:space="preserve"> </w:t>
            </w:r>
            <w:proofErr w:type="spellStart"/>
            <w:r w:rsidRPr="00E8779F">
              <w:rPr>
                <w:rFonts w:eastAsia="Times New Roman" w:cstheme="minorHAnsi"/>
                <w:i/>
              </w:rPr>
              <w:t>cualquier</w:t>
            </w:r>
            <w:proofErr w:type="spellEnd"/>
            <w:r w:rsidRPr="00E8779F">
              <w:rPr>
                <w:rFonts w:eastAsia="Times New Roman" w:cstheme="minorHAnsi"/>
                <w:i/>
              </w:rPr>
              <w:t xml:space="preserve"> </w:t>
            </w:r>
            <w:proofErr w:type="spellStart"/>
            <w:r w:rsidRPr="00E8779F">
              <w:rPr>
                <w:rFonts w:eastAsia="Times New Roman" w:cstheme="minorHAnsi"/>
                <w:i/>
              </w:rPr>
              <w:t>vacuna</w:t>
            </w:r>
            <w:proofErr w:type="spellEnd"/>
            <w:r w:rsidRPr="00E8779F">
              <w:rPr>
                <w:rFonts w:eastAsia="Times New Roman" w:cstheme="minorHAnsi"/>
                <w:i/>
              </w:rPr>
              <w:t>.]</w:t>
            </w:r>
          </w:p>
          <w:p w14:paraId="63D3B8B0" w14:textId="77777777" w:rsidR="00F51ED0" w:rsidRDefault="00F51ED0" w:rsidP="0008782A">
            <w:pPr>
              <w:tabs>
                <w:tab w:val="left" w:pos="360"/>
              </w:tabs>
              <w:spacing w:line="256" w:lineRule="auto"/>
              <w:contextualSpacing/>
              <w:rPr>
                <w:rFonts w:eastAsia="Times New Roman"/>
                <w:b/>
                <w:highlight w:val="yellow"/>
              </w:rPr>
            </w:pPr>
          </w:p>
          <w:p w14:paraId="475D899B" w14:textId="29686D7A" w:rsidR="00F51ED0" w:rsidRPr="00493CB4" w:rsidRDefault="00493CB4" w:rsidP="00493CB4">
            <w:pPr>
              <w:tabs>
                <w:tab w:val="left" w:pos="360"/>
              </w:tabs>
              <w:spacing w:line="256" w:lineRule="auto"/>
              <w:contextualSpacing/>
              <w:rPr>
                <w:rFonts w:ascii="Calibri" w:eastAsia="Times New Roman" w:hAnsi="Calibri" w:cs="Calibri"/>
                <w:b/>
                <w:color w:val="000000" w:themeColor="text1"/>
                <w:sz w:val="20"/>
                <w:lang w:val="es-ES_tradnl"/>
              </w:rPr>
            </w:pPr>
            <w:r w:rsidRPr="006641DA">
              <w:rPr>
                <w:rFonts w:eastAsia="EYInterstate Light" w:cstheme="minorHAnsi"/>
                <w:b/>
                <w:bCs/>
              </w:rPr>
              <w:t xml:space="preserve">INFORMACIÓN SOBRE VACUNAS PEDIÁTRICAS: </w:t>
            </w:r>
            <w:r w:rsidRPr="006641DA">
              <w:rPr>
                <w:rFonts w:eastAsia="EYInterstate Light" w:cstheme="minorHAnsi"/>
                <w:b/>
                <w:bCs/>
              </w:rPr>
              <w:br/>
            </w:r>
            <w:r w:rsidRPr="006641DA">
              <w:rPr>
                <w:rFonts w:eastAsia="EYInterstate Light"/>
                <w:b/>
                <w:bCs/>
              </w:rPr>
              <w:t xml:space="preserve">Los CDC </w:t>
            </w:r>
            <w:proofErr w:type="spellStart"/>
            <w:r w:rsidRPr="006641DA">
              <w:rPr>
                <w:rFonts w:eastAsia="EYInterstate Light"/>
                <w:b/>
                <w:bCs/>
              </w:rPr>
              <w:t>recomiendan</w:t>
            </w:r>
            <w:proofErr w:type="spellEnd"/>
            <w:r w:rsidRPr="006641DA">
              <w:rPr>
                <w:rFonts w:eastAsia="EYInterstate Light"/>
                <w:b/>
                <w:bCs/>
              </w:rPr>
              <w:t xml:space="preserve"> que </w:t>
            </w:r>
            <w:proofErr w:type="spellStart"/>
            <w:r w:rsidRPr="006641DA">
              <w:rPr>
                <w:rFonts w:eastAsia="EYInterstate Light"/>
                <w:b/>
                <w:bCs/>
              </w:rPr>
              <w:t>todas</w:t>
            </w:r>
            <w:proofErr w:type="spellEnd"/>
            <w:r w:rsidRPr="006641DA">
              <w:rPr>
                <w:rFonts w:eastAsia="EYInterstate Light"/>
                <w:b/>
                <w:bCs/>
              </w:rPr>
              <w:t xml:space="preserve"> las personas de 5 </w:t>
            </w:r>
            <w:proofErr w:type="spellStart"/>
            <w:r w:rsidRPr="006641DA">
              <w:rPr>
                <w:rFonts w:eastAsia="EYInterstate Light"/>
                <w:b/>
                <w:bCs/>
              </w:rPr>
              <w:t>años</w:t>
            </w:r>
            <w:proofErr w:type="spellEnd"/>
            <w:r w:rsidRPr="006641DA">
              <w:rPr>
                <w:rFonts w:eastAsia="EYInterstate Light"/>
                <w:b/>
                <w:bCs/>
              </w:rPr>
              <w:t xml:space="preserve"> o </w:t>
            </w:r>
            <w:proofErr w:type="spellStart"/>
            <w:r w:rsidRPr="006641DA">
              <w:rPr>
                <w:rFonts w:eastAsia="EYInterstate Light"/>
                <w:b/>
                <w:bCs/>
              </w:rPr>
              <w:t>más</w:t>
            </w:r>
            <w:proofErr w:type="spellEnd"/>
            <w:r w:rsidRPr="006641DA">
              <w:rPr>
                <w:rFonts w:eastAsia="EYInterstate Light"/>
                <w:b/>
                <w:bCs/>
              </w:rPr>
              <w:t xml:space="preserve"> se </w:t>
            </w:r>
            <w:proofErr w:type="spellStart"/>
            <w:r w:rsidRPr="006641DA">
              <w:rPr>
                <w:rFonts w:eastAsia="EYInterstate Light"/>
                <w:b/>
                <w:bCs/>
              </w:rPr>
              <w:t>vacunen</w:t>
            </w:r>
            <w:proofErr w:type="spellEnd"/>
            <w:r w:rsidRPr="006641DA">
              <w:rPr>
                <w:rFonts w:eastAsia="EYInterstate Light"/>
                <w:b/>
                <w:bCs/>
              </w:rPr>
              <w:t xml:space="preserve"> </w:t>
            </w:r>
            <w:proofErr w:type="spellStart"/>
            <w:r w:rsidRPr="006641DA">
              <w:rPr>
                <w:rFonts w:eastAsia="EYInterstate Light"/>
                <w:b/>
                <w:bCs/>
              </w:rPr>
              <w:t>completamente</w:t>
            </w:r>
            <w:proofErr w:type="spellEnd"/>
            <w:r w:rsidRPr="006641DA">
              <w:rPr>
                <w:rFonts w:eastAsia="EYInterstate Light"/>
                <w:b/>
                <w:bCs/>
              </w:rPr>
              <w:t xml:space="preserve"> y </w:t>
            </w:r>
            <w:proofErr w:type="spellStart"/>
            <w:r w:rsidRPr="006641DA">
              <w:rPr>
                <w:rFonts w:eastAsia="EYInterstate Light"/>
                <w:b/>
                <w:bCs/>
              </w:rPr>
              <w:t>obtengan</w:t>
            </w:r>
            <w:proofErr w:type="spellEnd"/>
            <w:r w:rsidRPr="006641DA">
              <w:rPr>
                <w:rFonts w:eastAsia="EYInterstate Light"/>
                <w:b/>
                <w:bCs/>
              </w:rPr>
              <w:t xml:space="preserve"> la </w:t>
            </w:r>
            <w:proofErr w:type="spellStart"/>
            <w:r w:rsidRPr="006641DA">
              <w:rPr>
                <w:rFonts w:eastAsia="EYInterstate Light"/>
                <w:b/>
                <w:bCs/>
              </w:rPr>
              <w:t>dosis</w:t>
            </w:r>
            <w:proofErr w:type="spellEnd"/>
            <w:r w:rsidRPr="006641DA">
              <w:rPr>
                <w:rFonts w:eastAsia="EYInterstate Light"/>
                <w:b/>
                <w:bCs/>
              </w:rPr>
              <w:t xml:space="preserve"> de </w:t>
            </w:r>
            <w:proofErr w:type="spellStart"/>
            <w:r w:rsidRPr="006641DA">
              <w:rPr>
                <w:rFonts w:eastAsia="EYInterstate Light"/>
                <w:b/>
                <w:bCs/>
              </w:rPr>
              <w:t>refuerzo</w:t>
            </w:r>
            <w:proofErr w:type="spellEnd"/>
            <w:r w:rsidRPr="006641DA">
              <w:rPr>
                <w:rFonts w:eastAsia="EYInterstate Light"/>
                <w:b/>
                <w:bCs/>
              </w:rPr>
              <w:t xml:space="preserve"> </w:t>
            </w:r>
            <w:proofErr w:type="spellStart"/>
            <w:r w:rsidRPr="006641DA">
              <w:rPr>
                <w:rFonts w:eastAsia="EYInterstate Light"/>
                <w:b/>
                <w:bCs/>
              </w:rPr>
              <w:t>si</w:t>
            </w:r>
            <w:proofErr w:type="spellEnd"/>
            <w:r w:rsidRPr="006641DA">
              <w:rPr>
                <w:rFonts w:eastAsia="EYInterstate Light"/>
                <w:b/>
                <w:bCs/>
              </w:rPr>
              <w:t xml:space="preserve"> son </w:t>
            </w:r>
            <w:proofErr w:type="spellStart"/>
            <w:r w:rsidRPr="006641DA">
              <w:rPr>
                <w:rFonts w:eastAsia="EYInterstate Light"/>
                <w:b/>
                <w:bCs/>
              </w:rPr>
              <w:t>elegibles</w:t>
            </w:r>
            <w:proofErr w:type="spellEnd"/>
          </w:p>
          <w:p w14:paraId="6A74C85D" w14:textId="77777777" w:rsidR="00F51ED0" w:rsidRPr="00E8779F" w:rsidRDefault="00F51ED0" w:rsidP="0008782A">
            <w:pPr>
              <w:pStyle w:val="ListBullet"/>
              <w:numPr>
                <w:ilvl w:val="0"/>
                <w:numId w:val="0"/>
              </w:numPr>
              <w:rPr>
                <w:rFonts w:cstheme="minorHAnsi"/>
                <w:bCs/>
              </w:rPr>
            </w:pPr>
            <w:r w:rsidRPr="00E8779F">
              <w:rPr>
                <w:rFonts w:cstheme="minorHAnsi"/>
                <w:bCs/>
              </w:rPr>
              <w:t>"</w:t>
            </w:r>
            <w:proofErr w:type="spellStart"/>
            <w:r w:rsidRPr="00E8779F">
              <w:rPr>
                <w:rFonts w:cstheme="minorHAnsi"/>
                <w:bCs/>
              </w:rPr>
              <w:t>Recientemente</w:t>
            </w:r>
            <w:proofErr w:type="spellEnd"/>
            <w:r w:rsidRPr="00E8779F">
              <w:rPr>
                <w:rFonts w:cstheme="minorHAnsi"/>
                <w:bCs/>
              </w:rPr>
              <w:t xml:space="preserve"> la FDA ha </w:t>
            </w:r>
            <w:proofErr w:type="spellStart"/>
            <w:r w:rsidRPr="00E8779F">
              <w:rPr>
                <w:rFonts w:cstheme="minorHAnsi"/>
                <w:bCs/>
              </w:rPr>
              <w:t>ampliado</w:t>
            </w:r>
            <w:proofErr w:type="spellEnd"/>
            <w:r w:rsidRPr="00E8779F">
              <w:rPr>
                <w:rFonts w:cstheme="minorHAnsi"/>
                <w:bCs/>
              </w:rPr>
              <w:t xml:space="preserve"> la </w:t>
            </w:r>
            <w:proofErr w:type="spellStart"/>
            <w:r w:rsidRPr="00E8779F">
              <w:rPr>
                <w:rFonts w:cstheme="minorHAnsi"/>
                <w:bCs/>
              </w:rPr>
              <w:t>autorización</w:t>
            </w:r>
            <w:proofErr w:type="spellEnd"/>
            <w:r w:rsidRPr="00E8779F">
              <w:rPr>
                <w:rFonts w:cstheme="minorHAnsi"/>
                <w:bCs/>
              </w:rPr>
              <w:t xml:space="preserve"> para el </w:t>
            </w:r>
            <w:proofErr w:type="spellStart"/>
            <w:r w:rsidRPr="00E8779F">
              <w:rPr>
                <w:rFonts w:cstheme="minorHAnsi"/>
                <w:bCs/>
              </w:rPr>
              <w:t>uso</w:t>
            </w:r>
            <w:proofErr w:type="spellEnd"/>
            <w:r w:rsidRPr="00E8779F">
              <w:rPr>
                <w:rFonts w:cstheme="minorHAnsi"/>
                <w:bCs/>
              </w:rPr>
              <w:t xml:space="preserve"> de </w:t>
            </w:r>
            <w:proofErr w:type="spellStart"/>
            <w:r w:rsidRPr="00E8779F">
              <w:rPr>
                <w:rFonts w:cstheme="minorHAnsi"/>
                <w:bCs/>
              </w:rPr>
              <w:t>emergencia</w:t>
            </w:r>
            <w:proofErr w:type="spellEnd"/>
            <w:r w:rsidRPr="00E8779F">
              <w:rPr>
                <w:rFonts w:cstheme="minorHAnsi"/>
                <w:bCs/>
              </w:rPr>
              <w:t xml:space="preserve"> de la </w:t>
            </w:r>
            <w:proofErr w:type="spellStart"/>
            <w:r w:rsidRPr="00E8779F">
              <w:rPr>
                <w:rFonts w:cstheme="minorHAnsi"/>
                <w:bCs/>
              </w:rPr>
              <w:t>vacuna</w:t>
            </w:r>
            <w:proofErr w:type="spellEnd"/>
            <w:r w:rsidRPr="00E8779F">
              <w:rPr>
                <w:rFonts w:cstheme="minorHAnsi"/>
                <w:bCs/>
              </w:rPr>
              <w:t xml:space="preserve"> Pfizer-BioNTech COVID-19 </w:t>
            </w:r>
            <w:proofErr w:type="spellStart"/>
            <w:r w:rsidRPr="00E8779F">
              <w:rPr>
                <w:rFonts w:cstheme="minorHAnsi"/>
                <w:bCs/>
              </w:rPr>
              <w:t>como</w:t>
            </w:r>
            <w:proofErr w:type="spellEnd"/>
            <w:r w:rsidRPr="00E8779F">
              <w:rPr>
                <w:rFonts w:cstheme="minorHAnsi"/>
                <w:bCs/>
              </w:rPr>
              <w:t xml:space="preserve"> </w:t>
            </w:r>
            <w:proofErr w:type="spellStart"/>
            <w:r w:rsidRPr="00E8779F">
              <w:rPr>
                <w:rFonts w:cstheme="minorHAnsi"/>
                <w:bCs/>
              </w:rPr>
              <w:t>medida</w:t>
            </w:r>
            <w:proofErr w:type="spellEnd"/>
            <w:r w:rsidRPr="00E8779F">
              <w:rPr>
                <w:rFonts w:cstheme="minorHAnsi"/>
                <w:bCs/>
              </w:rPr>
              <w:t xml:space="preserve"> de </w:t>
            </w:r>
            <w:proofErr w:type="spellStart"/>
            <w:r w:rsidRPr="00E8779F">
              <w:rPr>
                <w:rFonts w:cstheme="minorHAnsi"/>
                <w:bCs/>
              </w:rPr>
              <w:t>prevención</w:t>
            </w:r>
            <w:proofErr w:type="spellEnd"/>
            <w:r w:rsidRPr="00E8779F">
              <w:rPr>
                <w:rFonts w:cstheme="minorHAnsi"/>
                <w:bCs/>
              </w:rPr>
              <w:t xml:space="preserve"> de COVID-19 y se </w:t>
            </w:r>
            <w:proofErr w:type="spellStart"/>
            <w:r w:rsidRPr="00E8779F">
              <w:rPr>
                <w:rFonts w:cstheme="minorHAnsi"/>
                <w:bCs/>
              </w:rPr>
              <w:t>incluye</w:t>
            </w:r>
            <w:proofErr w:type="spellEnd"/>
            <w:r w:rsidRPr="00E8779F">
              <w:rPr>
                <w:rFonts w:cstheme="minorHAnsi"/>
                <w:bCs/>
              </w:rPr>
              <w:t xml:space="preserve"> a </w:t>
            </w:r>
            <w:proofErr w:type="spellStart"/>
            <w:r w:rsidRPr="00E8779F">
              <w:rPr>
                <w:rFonts w:cstheme="minorHAnsi"/>
                <w:bCs/>
              </w:rPr>
              <w:t>niños</w:t>
            </w:r>
            <w:proofErr w:type="spellEnd"/>
            <w:r w:rsidRPr="00E8779F">
              <w:rPr>
                <w:rFonts w:cstheme="minorHAnsi"/>
                <w:bCs/>
              </w:rPr>
              <w:t xml:space="preserve"> de 5 a 11 </w:t>
            </w:r>
            <w:proofErr w:type="spellStart"/>
            <w:r w:rsidRPr="00E8779F">
              <w:rPr>
                <w:rFonts w:cstheme="minorHAnsi"/>
                <w:bCs/>
              </w:rPr>
              <w:t>años</w:t>
            </w:r>
            <w:proofErr w:type="spellEnd"/>
            <w:r w:rsidRPr="00E8779F">
              <w:rPr>
                <w:rFonts w:cstheme="minorHAnsi"/>
                <w:bCs/>
              </w:rPr>
              <w:t>.”</w:t>
            </w:r>
          </w:p>
          <w:p w14:paraId="1D377573" w14:textId="77777777" w:rsidR="00F51ED0" w:rsidRPr="00E8779F" w:rsidRDefault="00F51ED0" w:rsidP="0008782A">
            <w:pPr>
              <w:pStyle w:val="ListBullet"/>
              <w:numPr>
                <w:ilvl w:val="0"/>
                <w:numId w:val="0"/>
              </w:numPr>
              <w:rPr>
                <w:rFonts w:ascii="Arial Narrow" w:hAnsi="Arial Narrow"/>
                <w:color w:val="00B0F0"/>
                <w:lang w:val="es-419" w:bidi="en-US"/>
              </w:rPr>
            </w:pPr>
          </w:p>
          <w:p w14:paraId="13A6FBED" w14:textId="3AAEF039" w:rsidR="00F51ED0" w:rsidRPr="00493CB4" w:rsidRDefault="00F51ED0" w:rsidP="00493CB4">
            <w:pPr>
              <w:pStyle w:val="ListBullet"/>
              <w:numPr>
                <w:ilvl w:val="0"/>
                <w:numId w:val="0"/>
              </w:numPr>
              <w:rPr>
                <w:rFonts w:cstheme="minorHAnsi"/>
                <w:bCs/>
              </w:rPr>
            </w:pPr>
            <w:r w:rsidRPr="00E8779F">
              <w:rPr>
                <w:rFonts w:ascii="Arial Narrow" w:hAnsi="Arial Narrow"/>
                <w:color w:val="000000" w:themeColor="text1"/>
                <w:lang w:val="es-419" w:bidi="en-US"/>
              </w:rPr>
              <w:t>”L</w:t>
            </w:r>
            <w:proofErr w:type="spellStart"/>
            <w:r w:rsidRPr="00E8779F">
              <w:rPr>
                <w:rFonts w:cstheme="minorHAnsi"/>
                <w:bCs/>
                <w:color w:val="000000" w:themeColor="text1"/>
              </w:rPr>
              <w:t>os</w:t>
            </w:r>
            <w:proofErr w:type="spellEnd"/>
            <w:r w:rsidRPr="00E8779F">
              <w:rPr>
                <w:rFonts w:cstheme="minorHAnsi"/>
                <w:bCs/>
                <w:color w:val="000000" w:themeColor="text1"/>
              </w:rPr>
              <w:t xml:space="preserve"> </w:t>
            </w:r>
            <w:proofErr w:type="spellStart"/>
            <w:r w:rsidRPr="00E8779F">
              <w:rPr>
                <w:rFonts w:cstheme="minorHAnsi"/>
                <w:bCs/>
                <w:color w:val="000000" w:themeColor="text1"/>
              </w:rPr>
              <w:t>centros</w:t>
            </w:r>
            <w:proofErr w:type="spellEnd"/>
            <w:r w:rsidRPr="00E8779F">
              <w:rPr>
                <w:rFonts w:cstheme="minorHAnsi"/>
                <w:bCs/>
                <w:color w:val="000000" w:themeColor="text1"/>
              </w:rPr>
              <w:t xml:space="preserve"> CDC </w:t>
            </w:r>
            <w:proofErr w:type="spellStart"/>
            <w:r w:rsidRPr="00E8779F">
              <w:rPr>
                <w:rFonts w:cstheme="minorHAnsi"/>
                <w:bCs/>
              </w:rPr>
              <w:t>recomiendan</w:t>
            </w:r>
            <w:proofErr w:type="spellEnd"/>
            <w:r w:rsidRPr="00E8779F">
              <w:rPr>
                <w:rFonts w:ascii="Arial Narrow" w:hAnsi="Arial Narrow"/>
                <w:color w:val="00B0F0"/>
                <w:lang w:val="es-419" w:bidi="en-US"/>
              </w:rPr>
              <w:t xml:space="preserve"> </w:t>
            </w:r>
            <w:r w:rsidRPr="00E8779F">
              <w:rPr>
                <w:rFonts w:eastAsia="EYInterstate Light" w:cstheme="minorHAnsi"/>
                <w:b/>
              </w:rPr>
              <w:t xml:space="preserve">que </w:t>
            </w:r>
            <w:proofErr w:type="spellStart"/>
            <w:r w:rsidRPr="00E8779F">
              <w:rPr>
                <w:rFonts w:eastAsia="EYInterstate Light" w:cstheme="minorHAnsi"/>
                <w:b/>
              </w:rPr>
              <w:t>todas</w:t>
            </w:r>
            <w:proofErr w:type="spellEnd"/>
            <w:r w:rsidRPr="00E8779F">
              <w:rPr>
                <w:rFonts w:eastAsia="EYInterstate Light" w:cstheme="minorHAnsi"/>
                <w:b/>
              </w:rPr>
              <w:t xml:space="preserve"> las personas </w:t>
            </w:r>
            <w:proofErr w:type="spellStart"/>
            <w:r w:rsidRPr="00E8779F">
              <w:rPr>
                <w:rFonts w:eastAsia="EYInterstate Light" w:cstheme="minorHAnsi"/>
                <w:b/>
              </w:rPr>
              <w:t>mayores</w:t>
            </w:r>
            <w:proofErr w:type="spellEnd"/>
            <w:r w:rsidRPr="00E8779F">
              <w:rPr>
                <w:rFonts w:eastAsia="EYInterstate Light" w:cstheme="minorHAnsi"/>
                <w:b/>
              </w:rPr>
              <w:t xml:space="preserve"> de 5 </w:t>
            </w:r>
            <w:proofErr w:type="spellStart"/>
            <w:r w:rsidRPr="00E8779F">
              <w:rPr>
                <w:rFonts w:eastAsia="EYInterstate Light" w:cstheme="minorHAnsi"/>
                <w:b/>
              </w:rPr>
              <w:t>años</w:t>
            </w:r>
            <w:proofErr w:type="spellEnd"/>
            <w:r w:rsidRPr="00E8779F">
              <w:rPr>
                <w:rFonts w:eastAsia="EYInterstate Light" w:cstheme="minorHAnsi"/>
                <w:b/>
              </w:rPr>
              <w:t xml:space="preserve"> </w:t>
            </w:r>
            <w:proofErr w:type="spellStart"/>
            <w:r w:rsidRPr="00E8779F">
              <w:rPr>
                <w:rFonts w:eastAsia="EYInterstate Light" w:cstheme="minorHAnsi"/>
                <w:b/>
              </w:rPr>
              <w:t>reciban</w:t>
            </w:r>
            <w:proofErr w:type="spellEnd"/>
            <w:r w:rsidRPr="00E8779F">
              <w:rPr>
                <w:rFonts w:eastAsia="EYInterstate Light" w:cstheme="minorHAnsi"/>
                <w:b/>
              </w:rPr>
              <w:t xml:space="preserve"> una la </w:t>
            </w:r>
            <w:proofErr w:type="spellStart"/>
            <w:r w:rsidRPr="00E8779F">
              <w:rPr>
                <w:rFonts w:eastAsia="EYInterstate Light" w:cstheme="minorHAnsi"/>
                <w:b/>
              </w:rPr>
              <w:t>vacuna</w:t>
            </w:r>
            <w:proofErr w:type="spellEnd"/>
            <w:r w:rsidRPr="00E8779F">
              <w:rPr>
                <w:rFonts w:eastAsia="EYInterstate Light" w:cstheme="minorHAnsi"/>
                <w:b/>
              </w:rPr>
              <w:t xml:space="preserve"> contra COVID-19</w:t>
            </w:r>
            <w:r w:rsidRPr="00E8779F">
              <w:rPr>
                <w:rFonts w:ascii="Arial Narrow" w:hAnsi="Arial Narrow"/>
                <w:color w:val="00B0F0"/>
                <w:lang w:val="es-419" w:bidi="en-US"/>
              </w:rPr>
              <w:t xml:space="preserve"> </w:t>
            </w:r>
            <w:proofErr w:type="spellStart"/>
            <w:r w:rsidRPr="00E8779F">
              <w:rPr>
                <w:rFonts w:cstheme="minorHAnsi"/>
                <w:bCs/>
              </w:rPr>
              <w:t>como</w:t>
            </w:r>
            <w:proofErr w:type="spellEnd"/>
            <w:r w:rsidRPr="00E8779F">
              <w:rPr>
                <w:rFonts w:cstheme="minorHAnsi"/>
                <w:bCs/>
              </w:rPr>
              <w:t xml:space="preserve"> </w:t>
            </w:r>
            <w:proofErr w:type="spellStart"/>
            <w:r w:rsidRPr="00E8779F">
              <w:rPr>
                <w:rFonts w:cstheme="minorHAnsi"/>
                <w:bCs/>
              </w:rPr>
              <w:t>ayuda</w:t>
            </w:r>
            <w:proofErr w:type="spellEnd"/>
            <w:r w:rsidRPr="00E8779F">
              <w:rPr>
                <w:rFonts w:cstheme="minorHAnsi"/>
                <w:bCs/>
              </w:rPr>
              <w:t xml:space="preserve"> para </w:t>
            </w:r>
            <w:proofErr w:type="spellStart"/>
            <w:r w:rsidRPr="00E8779F">
              <w:rPr>
                <w:rFonts w:cstheme="minorHAnsi"/>
                <w:bCs/>
              </w:rPr>
              <w:t>protegerse</w:t>
            </w:r>
            <w:proofErr w:type="spellEnd"/>
            <w:r w:rsidRPr="00E8779F">
              <w:rPr>
                <w:rFonts w:cstheme="minorHAnsi"/>
                <w:bCs/>
              </w:rPr>
              <w:t xml:space="preserve"> contra COVID-19. Los </w:t>
            </w:r>
            <w:proofErr w:type="spellStart"/>
            <w:r w:rsidRPr="00E8779F">
              <w:rPr>
                <w:rFonts w:cstheme="minorHAnsi"/>
                <w:bCs/>
              </w:rPr>
              <w:t>científicos</w:t>
            </w:r>
            <w:proofErr w:type="spellEnd"/>
            <w:r w:rsidRPr="00E8779F">
              <w:rPr>
                <w:rFonts w:cstheme="minorHAnsi"/>
                <w:bCs/>
              </w:rPr>
              <w:t xml:space="preserve"> </w:t>
            </w:r>
            <w:proofErr w:type="spellStart"/>
            <w:r w:rsidRPr="00E8779F">
              <w:rPr>
                <w:rFonts w:cstheme="minorHAnsi"/>
                <w:bCs/>
              </w:rPr>
              <w:t>han</w:t>
            </w:r>
            <w:proofErr w:type="spellEnd"/>
            <w:r w:rsidRPr="00E8779F">
              <w:rPr>
                <w:rFonts w:cstheme="minorHAnsi"/>
                <w:bCs/>
              </w:rPr>
              <w:t xml:space="preserve"> </w:t>
            </w:r>
            <w:proofErr w:type="spellStart"/>
            <w:r w:rsidRPr="00E8779F">
              <w:rPr>
                <w:rFonts w:cstheme="minorHAnsi"/>
                <w:bCs/>
              </w:rPr>
              <w:t>realizado</w:t>
            </w:r>
            <w:proofErr w:type="spellEnd"/>
            <w:r w:rsidRPr="00E8779F">
              <w:rPr>
                <w:rFonts w:cstheme="minorHAnsi"/>
                <w:bCs/>
              </w:rPr>
              <w:t xml:space="preserve"> </w:t>
            </w:r>
            <w:proofErr w:type="spellStart"/>
            <w:r w:rsidRPr="00E8779F">
              <w:rPr>
                <w:rFonts w:cstheme="minorHAnsi"/>
                <w:bCs/>
              </w:rPr>
              <w:t>ensayos</w:t>
            </w:r>
            <w:proofErr w:type="spellEnd"/>
            <w:r w:rsidRPr="00E8779F">
              <w:rPr>
                <w:rFonts w:cstheme="minorHAnsi"/>
                <w:bCs/>
              </w:rPr>
              <w:t xml:space="preserve"> </w:t>
            </w:r>
            <w:proofErr w:type="spellStart"/>
            <w:r w:rsidRPr="00E8779F">
              <w:rPr>
                <w:rFonts w:cstheme="minorHAnsi"/>
                <w:bCs/>
              </w:rPr>
              <w:t>clínicos</w:t>
            </w:r>
            <w:proofErr w:type="spellEnd"/>
            <w:r w:rsidRPr="00E8779F">
              <w:rPr>
                <w:rFonts w:cstheme="minorHAnsi"/>
                <w:bCs/>
              </w:rPr>
              <w:t xml:space="preserve"> con </w:t>
            </w:r>
            <w:proofErr w:type="spellStart"/>
            <w:r w:rsidRPr="00E8779F">
              <w:rPr>
                <w:rFonts w:cstheme="minorHAnsi"/>
                <w:bCs/>
              </w:rPr>
              <w:t>aproximadamente</w:t>
            </w:r>
            <w:proofErr w:type="spellEnd"/>
            <w:r w:rsidRPr="00E8779F">
              <w:rPr>
                <w:rFonts w:cstheme="minorHAnsi"/>
                <w:bCs/>
              </w:rPr>
              <w:t xml:space="preserve"> 3,000 </w:t>
            </w:r>
            <w:proofErr w:type="spellStart"/>
            <w:r w:rsidRPr="00E8779F">
              <w:rPr>
                <w:rFonts w:cstheme="minorHAnsi"/>
                <w:bCs/>
              </w:rPr>
              <w:t>niños</w:t>
            </w:r>
            <w:proofErr w:type="spellEnd"/>
            <w:r w:rsidRPr="00E8779F">
              <w:rPr>
                <w:rFonts w:cstheme="minorHAnsi"/>
                <w:bCs/>
              </w:rPr>
              <w:t xml:space="preserve"> y la FDA ha </w:t>
            </w:r>
            <w:proofErr w:type="spellStart"/>
            <w:r w:rsidRPr="00E8779F">
              <w:rPr>
                <w:rFonts w:cstheme="minorHAnsi"/>
                <w:bCs/>
              </w:rPr>
              <w:lastRenderedPageBreak/>
              <w:t>determinado</w:t>
            </w:r>
            <w:proofErr w:type="spellEnd"/>
            <w:r w:rsidRPr="00E8779F">
              <w:rPr>
                <w:rFonts w:cstheme="minorHAnsi"/>
                <w:bCs/>
              </w:rPr>
              <w:t xml:space="preserve"> que la </w:t>
            </w:r>
            <w:proofErr w:type="spellStart"/>
            <w:r w:rsidRPr="00E8779F">
              <w:rPr>
                <w:rFonts w:cstheme="minorHAnsi"/>
                <w:bCs/>
              </w:rPr>
              <w:t>vacuna</w:t>
            </w:r>
            <w:proofErr w:type="spellEnd"/>
            <w:r w:rsidRPr="00E8779F">
              <w:rPr>
                <w:rFonts w:cstheme="minorHAnsi"/>
                <w:bCs/>
              </w:rPr>
              <w:t xml:space="preserve"> Pfizer-BioNTech contra COVID-19 ha </w:t>
            </w:r>
            <w:proofErr w:type="spellStart"/>
            <w:r w:rsidRPr="00E8779F">
              <w:rPr>
                <w:rFonts w:cstheme="minorHAnsi"/>
                <w:bCs/>
              </w:rPr>
              <w:t>cumplido</w:t>
            </w:r>
            <w:proofErr w:type="spellEnd"/>
            <w:r w:rsidRPr="00E8779F">
              <w:rPr>
                <w:rFonts w:cstheme="minorHAnsi"/>
                <w:bCs/>
              </w:rPr>
              <w:t xml:space="preserve"> con los </w:t>
            </w:r>
            <w:proofErr w:type="spellStart"/>
            <w:r w:rsidRPr="00E8779F">
              <w:rPr>
                <w:rFonts w:cstheme="minorHAnsi"/>
                <w:bCs/>
              </w:rPr>
              <w:t>estándares</w:t>
            </w:r>
            <w:proofErr w:type="spellEnd"/>
            <w:r w:rsidRPr="00E8779F">
              <w:rPr>
                <w:rFonts w:cstheme="minorHAnsi"/>
                <w:bCs/>
              </w:rPr>
              <w:t xml:space="preserve"> de </w:t>
            </w:r>
            <w:proofErr w:type="spellStart"/>
            <w:r w:rsidRPr="00E8779F">
              <w:rPr>
                <w:rFonts w:cstheme="minorHAnsi"/>
                <w:bCs/>
              </w:rPr>
              <w:t>seguridad</w:t>
            </w:r>
            <w:proofErr w:type="spellEnd"/>
            <w:r w:rsidRPr="00E8779F">
              <w:rPr>
                <w:rFonts w:cstheme="minorHAnsi"/>
                <w:bCs/>
              </w:rPr>
              <w:t xml:space="preserve"> y </w:t>
            </w:r>
            <w:proofErr w:type="spellStart"/>
            <w:r w:rsidRPr="00E8779F">
              <w:rPr>
                <w:rFonts w:cstheme="minorHAnsi"/>
                <w:bCs/>
              </w:rPr>
              <w:t>eficacia</w:t>
            </w:r>
            <w:proofErr w:type="spellEnd"/>
            <w:r w:rsidRPr="00E8779F">
              <w:rPr>
                <w:rFonts w:cstheme="minorHAnsi"/>
                <w:bCs/>
              </w:rPr>
              <w:t xml:space="preserve"> de </w:t>
            </w:r>
            <w:proofErr w:type="spellStart"/>
            <w:r w:rsidRPr="00E8779F">
              <w:rPr>
                <w:rFonts w:cstheme="minorHAnsi"/>
                <w:bCs/>
              </w:rPr>
              <w:t>autorización</w:t>
            </w:r>
            <w:proofErr w:type="spellEnd"/>
            <w:r w:rsidRPr="00E8779F">
              <w:rPr>
                <w:rFonts w:cstheme="minorHAnsi"/>
                <w:bCs/>
              </w:rPr>
              <w:t xml:space="preserve"> para </w:t>
            </w:r>
            <w:proofErr w:type="spellStart"/>
            <w:r w:rsidRPr="00E8779F">
              <w:rPr>
                <w:rFonts w:cstheme="minorHAnsi"/>
                <w:bCs/>
              </w:rPr>
              <w:t>niños</w:t>
            </w:r>
            <w:proofErr w:type="spellEnd"/>
            <w:r w:rsidRPr="00E8779F">
              <w:rPr>
                <w:rFonts w:cstheme="minorHAnsi"/>
                <w:bCs/>
              </w:rPr>
              <w:t xml:space="preserve"> de 5 a 15 </w:t>
            </w:r>
            <w:proofErr w:type="spellStart"/>
            <w:r w:rsidRPr="00E8779F">
              <w:rPr>
                <w:rFonts w:cstheme="minorHAnsi"/>
                <w:bCs/>
              </w:rPr>
              <w:t>años</w:t>
            </w:r>
            <w:proofErr w:type="spellEnd"/>
            <w:r w:rsidRPr="00E8779F">
              <w:rPr>
                <w:rFonts w:cstheme="minorHAnsi"/>
                <w:bCs/>
              </w:rPr>
              <w:t xml:space="preserve"> de </w:t>
            </w:r>
            <w:proofErr w:type="spellStart"/>
            <w:r w:rsidRPr="00E8779F">
              <w:rPr>
                <w:rFonts w:cstheme="minorHAnsi"/>
                <w:bCs/>
              </w:rPr>
              <w:t>edad</w:t>
            </w:r>
            <w:proofErr w:type="spellEnd"/>
            <w:r w:rsidRPr="00E8779F">
              <w:rPr>
                <w:rFonts w:cstheme="minorHAnsi"/>
                <w:bCs/>
              </w:rPr>
              <w:t>.”</w:t>
            </w:r>
          </w:p>
          <w:p w14:paraId="081B6E12" w14:textId="77777777" w:rsidR="00F51ED0" w:rsidRPr="00D44463" w:rsidRDefault="00F51ED0" w:rsidP="0008782A">
            <w:pPr>
              <w:tabs>
                <w:tab w:val="left" w:pos="4790"/>
              </w:tabs>
              <w:spacing w:before="288" w:after="384" w:line="256" w:lineRule="auto"/>
              <w:ind w:right="125"/>
              <w:rPr>
                <w:rFonts w:eastAsia="Times New Roman"/>
                <w:color w:val="D13438"/>
              </w:rPr>
            </w:pPr>
            <w:r w:rsidRPr="00D44463">
              <w:rPr>
                <w:rFonts w:eastAsia="Times New Roman"/>
                <w:color w:val="000000" w:themeColor="text1"/>
              </w:rPr>
              <w:t xml:space="preserve">“Los CDC </w:t>
            </w:r>
            <w:proofErr w:type="spellStart"/>
            <w:r w:rsidRPr="00D44463">
              <w:rPr>
                <w:rFonts w:eastAsia="Times New Roman"/>
                <w:color w:val="000000" w:themeColor="text1"/>
              </w:rPr>
              <w:t>recomiendan</w:t>
            </w:r>
            <w:proofErr w:type="spellEnd"/>
            <w:r w:rsidRPr="00D44463">
              <w:rPr>
                <w:rFonts w:eastAsia="Times New Roman"/>
                <w:color w:val="000000" w:themeColor="text1"/>
              </w:rPr>
              <w:t xml:space="preserve"> que los </w:t>
            </w:r>
            <w:proofErr w:type="spellStart"/>
            <w:r w:rsidRPr="00D44463">
              <w:rPr>
                <w:rFonts w:eastAsia="Times New Roman"/>
                <w:color w:val="000000" w:themeColor="text1"/>
              </w:rPr>
              <w:t>niños</w:t>
            </w:r>
            <w:proofErr w:type="spellEnd"/>
            <w:r w:rsidRPr="00D44463">
              <w:rPr>
                <w:rFonts w:eastAsia="Times New Roman"/>
                <w:color w:val="000000" w:themeColor="text1"/>
              </w:rPr>
              <w:t xml:space="preserve"> de 5 a 11 </w:t>
            </w:r>
            <w:proofErr w:type="spellStart"/>
            <w:r w:rsidRPr="00D44463">
              <w:rPr>
                <w:rFonts w:eastAsia="Times New Roman"/>
                <w:color w:val="000000" w:themeColor="text1"/>
              </w:rPr>
              <w:t>años</w:t>
            </w:r>
            <w:proofErr w:type="spellEnd"/>
            <w:r w:rsidRPr="00D44463">
              <w:rPr>
                <w:rFonts w:eastAsia="Times New Roman"/>
                <w:color w:val="000000" w:themeColor="text1"/>
              </w:rPr>
              <w:t xml:space="preserve"> con </w:t>
            </w:r>
            <w:proofErr w:type="spellStart"/>
            <w:r w:rsidRPr="00D44463">
              <w:rPr>
                <w:rFonts w:eastAsia="Times New Roman"/>
                <w:color w:val="000000" w:themeColor="text1"/>
              </w:rPr>
              <w:t>inmunodepresión</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moderada</w:t>
            </w:r>
            <w:proofErr w:type="spellEnd"/>
            <w:r w:rsidRPr="00D44463">
              <w:rPr>
                <w:rFonts w:eastAsia="Times New Roman"/>
                <w:color w:val="000000" w:themeColor="text1"/>
              </w:rPr>
              <w:t xml:space="preserve"> o grave </w:t>
            </w:r>
            <w:proofErr w:type="spellStart"/>
            <w:r w:rsidRPr="00D44463">
              <w:rPr>
                <w:rFonts w:eastAsia="Times New Roman"/>
                <w:color w:val="000000" w:themeColor="text1"/>
              </w:rPr>
              <w:t>reciban</w:t>
            </w:r>
            <w:proofErr w:type="spellEnd"/>
            <w:r w:rsidRPr="00D44463">
              <w:rPr>
                <w:rFonts w:eastAsia="Times New Roman"/>
                <w:color w:val="000000" w:themeColor="text1"/>
              </w:rPr>
              <w:t xml:space="preserve"> una </w:t>
            </w:r>
            <w:proofErr w:type="spellStart"/>
            <w:r w:rsidRPr="00D44463">
              <w:rPr>
                <w:rFonts w:eastAsia="Times New Roman"/>
                <w:color w:val="000000" w:themeColor="text1"/>
              </w:rPr>
              <w:t>dosis</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primaria</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adicional</w:t>
            </w:r>
            <w:proofErr w:type="spellEnd"/>
            <w:r w:rsidRPr="00D44463">
              <w:rPr>
                <w:rFonts w:eastAsia="Times New Roman"/>
                <w:color w:val="000000" w:themeColor="text1"/>
              </w:rPr>
              <w:t xml:space="preserve"> de la </w:t>
            </w:r>
            <w:proofErr w:type="spellStart"/>
            <w:r w:rsidRPr="00D44463">
              <w:rPr>
                <w:rFonts w:eastAsia="Times New Roman"/>
                <w:color w:val="000000" w:themeColor="text1"/>
              </w:rPr>
              <w:t>vacuna</w:t>
            </w:r>
            <w:proofErr w:type="spellEnd"/>
            <w:r w:rsidRPr="00D44463">
              <w:rPr>
                <w:rFonts w:eastAsia="Times New Roman"/>
                <w:color w:val="000000" w:themeColor="text1"/>
              </w:rPr>
              <w:t xml:space="preserve"> 28 días </w:t>
            </w:r>
            <w:proofErr w:type="spellStart"/>
            <w:r w:rsidRPr="00D44463">
              <w:rPr>
                <w:rFonts w:eastAsia="Times New Roman"/>
                <w:color w:val="000000" w:themeColor="text1"/>
              </w:rPr>
              <w:t>después</w:t>
            </w:r>
            <w:proofErr w:type="spellEnd"/>
            <w:r w:rsidRPr="00D44463">
              <w:rPr>
                <w:rFonts w:eastAsia="Times New Roman"/>
                <w:color w:val="000000" w:themeColor="text1"/>
              </w:rPr>
              <w:t xml:space="preserve"> de la </w:t>
            </w:r>
            <w:proofErr w:type="spellStart"/>
            <w:r w:rsidRPr="00D44463">
              <w:rPr>
                <w:rFonts w:eastAsia="Times New Roman"/>
                <w:color w:val="000000" w:themeColor="text1"/>
              </w:rPr>
              <w:t>segunda</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dosis</w:t>
            </w:r>
            <w:proofErr w:type="spellEnd"/>
            <w:r w:rsidRPr="00D44463">
              <w:rPr>
                <w:rFonts w:eastAsia="Times New Roman"/>
                <w:color w:val="000000" w:themeColor="text1"/>
              </w:rPr>
              <w:t xml:space="preserve"> de la </w:t>
            </w:r>
            <w:proofErr w:type="spellStart"/>
            <w:r w:rsidRPr="00D44463">
              <w:rPr>
                <w:rFonts w:eastAsia="Times New Roman"/>
                <w:color w:val="000000" w:themeColor="text1"/>
              </w:rPr>
              <w:t>vacuna</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En</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este</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momento</w:t>
            </w:r>
            <w:proofErr w:type="spellEnd"/>
            <w:r w:rsidRPr="00D44463">
              <w:rPr>
                <w:rFonts w:eastAsia="Times New Roman"/>
                <w:color w:val="000000" w:themeColor="text1"/>
              </w:rPr>
              <w:t xml:space="preserve">, solo la </w:t>
            </w:r>
            <w:proofErr w:type="spellStart"/>
            <w:r w:rsidRPr="00D44463">
              <w:rPr>
                <w:rFonts w:eastAsia="Times New Roman"/>
                <w:color w:val="000000" w:themeColor="text1"/>
              </w:rPr>
              <w:t>vacuna</w:t>
            </w:r>
            <w:proofErr w:type="spellEnd"/>
            <w:r w:rsidRPr="00D44463">
              <w:rPr>
                <w:rFonts w:eastAsia="Times New Roman"/>
                <w:color w:val="000000" w:themeColor="text1"/>
              </w:rPr>
              <w:t xml:space="preserve"> Pfizer-BioNTech COVID-19 </w:t>
            </w:r>
            <w:proofErr w:type="spellStart"/>
            <w:r w:rsidRPr="00D44463">
              <w:rPr>
                <w:rFonts w:eastAsia="Times New Roman"/>
                <w:color w:val="000000" w:themeColor="text1"/>
              </w:rPr>
              <w:t>está</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autorizada</w:t>
            </w:r>
            <w:proofErr w:type="spellEnd"/>
            <w:r w:rsidRPr="00D44463">
              <w:rPr>
                <w:rFonts w:eastAsia="Times New Roman"/>
                <w:color w:val="000000" w:themeColor="text1"/>
              </w:rPr>
              <w:t xml:space="preserve"> y </w:t>
            </w:r>
            <w:proofErr w:type="spellStart"/>
            <w:r w:rsidRPr="00D44463">
              <w:rPr>
                <w:rFonts w:eastAsia="Times New Roman"/>
                <w:color w:val="000000" w:themeColor="text1"/>
              </w:rPr>
              <w:t>recomendada</w:t>
            </w:r>
            <w:proofErr w:type="spellEnd"/>
            <w:r w:rsidRPr="00D44463">
              <w:rPr>
                <w:rFonts w:eastAsia="Times New Roman"/>
                <w:color w:val="000000" w:themeColor="text1"/>
              </w:rPr>
              <w:t xml:space="preserve"> para </w:t>
            </w:r>
            <w:proofErr w:type="spellStart"/>
            <w:r w:rsidRPr="00D44463">
              <w:rPr>
                <w:rFonts w:eastAsia="Times New Roman"/>
                <w:color w:val="000000" w:themeColor="text1"/>
              </w:rPr>
              <w:t>niños</w:t>
            </w:r>
            <w:proofErr w:type="spellEnd"/>
            <w:r w:rsidRPr="00D44463">
              <w:rPr>
                <w:rFonts w:eastAsia="Times New Roman"/>
                <w:color w:val="000000" w:themeColor="text1"/>
              </w:rPr>
              <w:t xml:space="preserve"> de 5 a 11 </w:t>
            </w:r>
            <w:proofErr w:type="spellStart"/>
            <w:r w:rsidRPr="00D44463">
              <w:rPr>
                <w:rFonts w:eastAsia="Times New Roman"/>
                <w:color w:val="000000" w:themeColor="text1"/>
              </w:rPr>
              <w:t>años</w:t>
            </w:r>
            <w:proofErr w:type="spellEnd"/>
            <w:r w:rsidRPr="00D44463">
              <w:rPr>
                <w:rFonts w:eastAsia="Times New Roman"/>
                <w:color w:val="000000" w:themeColor="text1"/>
              </w:rPr>
              <w:t>.” (</w:t>
            </w:r>
            <w:hyperlink r:id="rId51" w:history="1">
              <w:r w:rsidRPr="00D44463">
                <w:rPr>
                  <w:rFonts w:eastAsia="Times New Roman"/>
                  <w:color w:val="0563C1"/>
                  <w:u w:val="single"/>
                </w:rPr>
                <w:t>CD</w:t>
              </w:r>
              <w:bookmarkStart w:id="45" w:name="_Hlt102986852"/>
              <w:bookmarkStart w:id="46" w:name="_Hlt102986853"/>
              <w:r w:rsidRPr="00D44463">
                <w:rPr>
                  <w:rFonts w:eastAsia="Times New Roman"/>
                  <w:color w:val="0563C1"/>
                  <w:u w:val="single"/>
                </w:rPr>
                <w:t>C</w:t>
              </w:r>
              <w:bookmarkEnd w:id="45"/>
              <w:bookmarkEnd w:id="46"/>
            </w:hyperlink>
            <w:r w:rsidRPr="00D44463">
              <w:rPr>
                <w:rFonts w:eastAsia="Times New Roman"/>
                <w:color w:val="000000" w:themeColor="text1"/>
              </w:rPr>
              <w:t>)</w:t>
            </w:r>
          </w:p>
          <w:p w14:paraId="1F5A5A25" w14:textId="77777777" w:rsidR="00F51ED0" w:rsidRPr="00D44463" w:rsidRDefault="00F51ED0" w:rsidP="0008782A">
            <w:pPr>
              <w:tabs>
                <w:tab w:val="left" w:pos="4790"/>
              </w:tabs>
              <w:spacing w:before="288" w:after="384" w:line="256" w:lineRule="auto"/>
              <w:ind w:right="125"/>
              <w:rPr>
                <w:rFonts w:eastAsia="Times New Roman"/>
              </w:rPr>
            </w:pPr>
            <w:r w:rsidRPr="00D44463">
              <w:rPr>
                <w:rFonts w:eastAsia="Times New Roman"/>
                <w:color w:val="000000" w:themeColor="text1"/>
              </w:rPr>
              <w:t xml:space="preserve">“Los CDC </w:t>
            </w:r>
            <w:proofErr w:type="spellStart"/>
            <w:r w:rsidRPr="00D44463">
              <w:rPr>
                <w:rFonts w:eastAsia="Times New Roman"/>
                <w:color w:val="000000" w:themeColor="text1"/>
              </w:rPr>
              <w:t>ahora</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recomiendan</w:t>
            </w:r>
            <w:proofErr w:type="spellEnd"/>
            <w:r w:rsidRPr="00D44463">
              <w:rPr>
                <w:rFonts w:eastAsia="Times New Roman"/>
                <w:color w:val="000000" w:themeColor="text1"/>
              </w:rPr>
              <w:t xml:space="preserve"> que los </w:t>
            </w:r>
            <w:proofErr w:type="spellStart"/>
            <w:r w:rsidRPr="00D44463">
              <w:rPr>
                <w:rFonts w:eastAsia="Times New Roman"/>
                <w:color w:val="000000" w:themeColor="text1"/>
              </w:rPr>
              <w:t>adolescentes</w:t>
            </w:r>
            <w:proofErr w:type="spellEnd"/>
            <w:r w:rsidRPr="00D44463">
              <w:rPr>
                <w:rFonts w:eastAsia="Times New Roman"/>
                <w:color w:val="000000" w:themeColor="text1"/>
              </w:rPr>
              <w:t xml:space="preserve"> de 12 a 17 </w:t>
            </w:r>
            <w:proofErr w:type="spellStart"/>
            <w:r w:rsidRPr="00D44463">
              <w:rPr>
                <w:rFonts w:eastAsia="Times New Roman"/>
                <w:color w:val="000000" w:themeColor="text1"/>
              </w:rPr>
              <w:t>años</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reciban</w:t>
            </w:r>
            <w:proofErr w:type="spellEnd"/>
            <w:r w:rsidRPr="00D44463">
              <w:rPr>
                <w:rFonts w:eastAsia="Times New Roman"/>
                <w:color w:val="000000" w:themeColor="text1"/>
              </w:rPr>
              <w:t xml:space="preserve"> una </w:t>
            </w:r>
            <w:proofErr w:type="spellStart"/>
            <w:r w:rsidRPr="00D44463">
              <w:rPr>
                <w:rFonts w:eastAsia="Times New Roman"/>
                <w:color w:val="000000" w:themeColor="text1"/>
              </w:rPr>
              <w:t>dosis</w:t>
            </w:r>
            <w:proofErr w:type="spellEnd"/>
            <w:r w:rsidRPr="00D44463">
              <w:rPr>
                <w:rFonts w:eastAsia="Times New Roman"/>
                <w:color w:val="000000" w:themeColor="text1"/>
              </w:rPr>
              <w:t xml:space="preserve"> de </w:t>
            </w:r>
            <w:proofErr w:type="spellStart"/>
            <w:r w:rsidRPr="00D44463">
              <w:rPr>
                <w:rFonts w:eastAsia="Times New Roman"/>
                <w:color w:val="000000" w:themeColor="text1"/>
              </w:rPr>
              <w:t>refuerzo</w:t>
            </w:r>
            <w:proofErr w:type="spellEnd"/>
            <w:r w:rsidRPr="00D44463">
              <w:rPr>
                <w:rFonts w:eastAsia="Times New Roman"/>
                <w:color w:val="000000" w:themeColor="text1"/>
              </w:rPr>
              <w:t xml:space="preserve"> 5 meses </w:t>
            </w:r>
            <w:proofErr w:type="spellStart"/>
            <w:r w:rsidRPr="00D44463">
              <w:rPr>
                <w:rFonts w:eastAsia="Times New Roman"/>
                <w:color w:val="000000" w:themeColor="text1"/>
              </w:rPr>
              <w:t>después</w:t>
            </w:r>
            <w:proofErr w:type="spellEnd"/>
            <w:r w:rsidRPr="00D44463">
              <w:rPr>
                <w:rFonts w:eastAsia="Times New Roman"/>
                <w:color w:val="000000" w:themeColor="text1"/>
              </w:rPr>
              <w:t xml:space="preserve"> de </w:t>
            </w:r>
            <w:proofErr w:type="spellStart"/>
            <w:r w:rsidRPr="00D44463">
              <w:rPr>
                <w:rFonts w:eastAsia="Times New Roman"/>
                <w:color w:val="000000" w:themeColor="text1"/>
              </w:rPr>
              <w:t>su</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serie</w:t>
            </w:r>
            <w:proofErr w:type="spellEnd"/>
            <w:r w:rsidRPr="00D44463">
              <w:rPr>
                <w:rFonts w:eastAsia="Times New Roman"/>
                <w:color w:val="000000" w:themeColor="text1"/>
              </w:rPr>
              <w:t xml:space="preserve"> </w:t>
            </w:r>
            <w:proofErr w:type="spellStart"/>
            <w:r w:rsidRPr="00D44463">
              <w:rPr>
                <w:rFonts w:eastAsia="Times New Roman"/>
                <w:color w:val="000000" w:themeColor="text1"/>
              </w:rPr>
              <w:t>inicial</w:t>
            </w:r>
            <w:proofErr w:type="spellEnd"/>
            <w:r w:rsidRPr="00D44463">
              <w:rPr>
                <w:rFonts w:eastAsia="Times New Roman"/>
                <w:color w:val="000000" w:themeColor="text1"/>
              </w:rPr>
              <w:t xml:space="preserve"> de </w:t>
            </w:r>
            <w:proofErr w:type="spellStart"/>
            <w:r w:rsidRPr="00D44463">
              <w:rPr>
                <w:rFonts w:eastAsia="Times New Roman"/>
                <w:color w:val="000000" w:themeColor="text1"/>
              </w:rPr>
              <w:t>vacunación</w:t>
            </w:r>
            <w:proofErr w:type="spellEnd"/>
            <w:r w:rsidRPr="00D44463">
              <w:rPr>
                <w:rFonts w:eastAsia="Times New Roman"/>
                <w:color w:val="000000" w:themeColor="text1"/>
              </w:rPr>
              <w:t xml:space="preserve"> de Pfizer-BioNTech.” (</w:t>
            </w:r>
            <w:hyperlink r:id="rId52" w:history="1">
              <w:r w:rsidRPr="00D44463">
                <w:rPr>
                  <w:rFonts w:eastAsia="Times New Roman"/>
                  <w:color w:val="0563C1"/>
                  <w:u w:val="single"/>
                </w:rPr>
                <w:t>CD</w:t>
              </w:r>
              <w:bookmarkStart w:id="47" w:name="_Hlt102986864"/>
              <w:bookmarkStart w:id="48" w:name="_Hlt102986865"/>
              <w:r w:rsidRPr="00D44463">
                <w:rPr>
                  <w:rFonts w:eastAsia="Times New Roman"/>
                  <w:color w:val="0563C1"/>
                  <w:u w:val="single"/>
                </w:rPr>
                <w:t>C</w:t>
              </w:r>
              <w:bookmarkEnd w:id="47"/>
              <w:bookmarkEnd w:id="48"/>
            </w:hyperlink>
            <w:r w:rsidRPr="00D44463">
              <w:rPr>
                <w:rFonts w:eastAsia="Times New Roman"/>
                <w:color w:val="000000" w:themeColor="text1"/>
              </w:rPr>
              <w:t>)</w:t>
            </w:r>
          </w:p>
          <w:p w14:paraId="275E24FE" w14:textId="77777777" w:rsidR="005E0558" w:rsidRPr="00D44463" w:rsidRDefault="005E0558" w:rsidP="005E0558">
            <w:pPr>
              <w:tabs>
                <w:tab w:val="left" w:pos="1081"/>
              </w:tabs>
              <w:spacing w:beforeLines="120" w:before="288" w:afterLines="160" w:after="384" w:line="256" w:lineRule="auto"/>
              <w:ind w:right="125"/>
              <w:rPr>
                <w:rFonts w:eastAsia="Calibri"/>
                <w:b/>
                <w:bCs/>
                <w:lang w:val="es-ES" w:eastAsia="es-ES" w:bidi="es-ES"/>
              </w:rPr>
            </w:pPr>
            <w:r w:rsidRPr="00D44463">
              <w:rPr>
                <w:rFonts w:eastAsia="Calibri"/>
                <w:b/>
                <w:bCs/>
                <w:lang w:val="es-ES" w:eastAsia="es-ES" w:bidi="es-ES"/>
              </w:rPr>
              <w:t>PARA INDIVIDUOS INMUNOCOMPROMETIDOS - INFORMACIÓN SOBRE LAS DOSIS ADICIONALES Y DE REFUERZO:</w:t>
            </w:r>
          </w:p>
          <w:p w14:paraId="61BDF8DE" w14:textId="77777777" w:rsidR="005E0558" w:rsidRPr="00D44463" w:rsidRDefault="005E0558" w:rsidP="005E0558">
            <w:pPr>
              <w:tabs>
                <w:tab w:val="left" w:pos="1081"/>
              </w:tabs>
              <w:spacing w:beforeLines="120" w:before="288" w:afterLines="160" w:after="384"/>
              <w:ind w:right="125"/>
              <w:rPr>
                <w:rFonts w:ascii="Calibri" w:eastAsia="Calibri" w:hAnsi="Calibri" w:cs="Calibri"/>
                <w:sz w:val="20"/>
                <w:szCs w:val="20"/>
                <w:lang w:val="es-ES"/>
              </w:rPr>
            </w:pPr>
            <w:r w:rsidRPr="00D44463">
              <w:rPr>
                <w:rFonts w:ascii="Calibri" w:eastAsia="Calibri" w:hAnsi="Calibri" w:cs="Calibri"/>
              </w:rPr>
              <w:t xml:space="preserve">"Se </w:t>
            </w:r>
            <w:proofErr w:type="spellStart"/>
            <w:r w:rsidRPr="00D44463">
              <w:rPr>
                <w:rFonts w:ascii="Calibri" w:eastAsia="Calibri" w:hAnsi="Calibri" w:cs="Calibri"/>
              </w:rPr>
              <w:t>recomienda</w:t>
            </w:r>
            <w:proofErr w:type="spellEnd"/>
            <w:r w:rsidRPr="00D44463">
              <w:rPr>
                <w:rFonts w:ascii="Calibri" w:eastAsia="Calibri" w:hAnsi="Calibri" w:cs="Calibri"/>
              </w:rPr>
              <w:t xml:space="preserve"> a los </w:t>
            </w:r>
            <w:proofErr w:type="spellStart"/>
            <w:r w:rsidRPr="00D44463">
              <w:rPr>
                <w:rFonts w:ascii="Calibri" w:eastAsia="Calibri" w:hAnsi="Calibri" w:cs="Calibri"/>
              </w:rPr>
              <w:t>adultos</w:t>
            </w:r>
            <w:proofErr w:type="spellEnd"/>
            <w:r w:rsidRPr="00D44463">
              <w:rPr>
                <w:rFonts w:ascii="Calibri" w:eastAsia="Calibri" w:hAnsi="Calibri" w:cs="Calibri"/>
              </w:rPr>
              <w:t xml:space="preserve"> con </w:t>
            </w:r>
            <w:proofErr w:type="spellStart"/>
            <w:r w:rsidRPr="00D44463">
              <w:rPr>
                <w:rFonts w:ascii="Calibri" w:eastAsia="Calibri" w:hAnsi="Calibri" w:cs="Calibri"/>
              </w:rPr>
              <w:t>inmunodepresión</w:t>
            </w:r>
            <w:proofErr w:type="spellEnd"/>
            <w:r w:rsidRPr="00D44463">
              <w:rPr>
                <w:rFonts w:ascii="Calibri" w:eastAsia="Calibri" w:hAnsi="Calibri" w:cs="Calibri"/>
              </w:rPr>
              <w:t xml:space="preserve"> </w:t>
            </w:r>
            <w:proofErr w:type="spellStart"/>
            <w:r w:rsidRPr="00D44463">
              <w:rPr>
                <w:rFonts w:ascii="Calibri" w:eastAsia="Calibri" w:hAnsi="Calibri" w:cs="Calibri"/>
              </w:rPr>
              <w:t>moderada</w:t>
            </w:r>
            <w:proofErr w:type="spellEnd"/>
            <w:r w:rsidRPr="00D44463">
              <w:rPr>
                <w:rFonts w:ascii="Calibri" w:eastAsia="Calibri" w:hAnsi="Calibri" w:cs="Calibri"/>
              </w:rPr>
              <w:t xml:space="preserve"> o grave y que </w:t>
            </w:r>
            <w:proofErr w:type="spellStart"/>
            <w:r w:rsidRPr="00D44463">
              <w:rPr>
                <w:rFonts w:ascii="Calibri" w:eastAsia="Calibri" w:hAnsi="Calibri" w:cs="Calibri"/>
              </w:rPr>
              <w:t>han</w:t>
            </w:r>
            <w:proofErr w:type="spellEnd"/>
            <w:r w:rsidRPr="00D44463">
              <w:rPr>
                <w:rFonts w:ascii="Calibri" w:eastAsia="Calibri" w:hAnsi="Calibri" w:cs="Calibri"/>
              </w:rPr>
              <w:t xml:space="preserve"> </w:t>
            </w:r>
            <w:proofErr w:type="spellStart"/>
            <w:r w:rsidRPr="00D44463">
              <w:rPr>
                <w:rFonts w:ascii="Calibri" w:eastAsia="Calibri" w:hAnsi="Calibri" w:cs="Calibri"/>
              </w:rPr>
              <w:t>completado</w:t>
            </w:r>
            <w:proofErr w:type="spellEnd"/>
            <w:r w:rsidRPr="00D44463">
              <w:rPr>
                <w:rFonts w:ascii="Calibri" w:eastAsia="Calibri" w:hAnsi="Calibri" w:cs="Calibri"/>
              </w:rPr>
              <w:t xml:space="preserve"> una </w:t>
            </w:r>
            <w:proofErr w:type="spellStart"/>
            <w:r w:rsidRPr="00D44463">
              <w:rPr>
                <w:rFonts w:ascii="Calibri" w:eastAsia="Calibri" w:hAnsi="Calibri" w:cs="Calibri"/>
              </w:rPr>
              <w:t>serie</w:t>
            </w:r>
            <w:proofErr w:type="spellEnd"/>
            <w:r w:rsidRPr="00D44463">
              <w:rPr>
                <w:rFonts w:ascii="Calibri" w:eastAsia="Calibri" w:hAnsi="Calibri" w:cs="Calibri"/>
              </w:rPr>
              <w:t xml:space="preserve"> </w:t>
            </w:r>
            <w:proofErr w:type="spellStart"/>
            <w:r w:rsidRPr="00D44463">
              <w:rPr>
                <w:rFonts w:ascii="Calibri" w:eastAsia="Calibri" w:hAnsi="Calibri" w:cs="Calibri"/>
              </w:rPr>
              <w:t>primaria</w:t>
            </w:r>
            <w:proofErr w:type="spellEnd"/>
            <w:r w:rsidRPr="00D44463">
              <w:rPr>
                <w:rFonts w:ascii="Calibri" w:eastAsia="Calibri" w:hAnsi="Calibri" w:cs="Calibri"/>
              </w:rPr>
              <w:t xml:space="preserve"> de una </w:t>
            </w:r>
            <w:proofErr w:type="spellStart"/>
            <w:r w:rsidRPr="00D44463">
              <w:rPr>
                <w:rFonts w:ascii="Calibri" w:eastAsia="Calibri" w:hAnsi="Calibri" w:cs="Calibri"/>
              </w:rPr>
              <w:t>vacuna</w:t>
            </w:r>
            <w:proofErr w:type="spellEnd"/>
            <w:r w:rsidRPr="00D44463">
              <w:rPr>
                <w:rFonts w:ascii="Calibri" w:eastAsia="Calibri" w:hAnsi="Calibri" w:cs="Calibri"/>
              </w:rPr>
              <w:t xml:space="preserve"> de </w:t>
            </w:r>
            <w:proofErr w:type="spellStart"/>
            <w:r w:rsidRPr="00D44463">
              <w:rPr>
                <w:rFonts w:ascii="Calibri" w:eastAsia="Calibri" w:hAnsi="Calibri" w:cs="Calibri"/>
              </w:rPr>
              <w:t>ARNm</w:t>
            </w:r>
            <w:proofErr w:type="spellEnd"/>
            <w:r w:rsidRPr="00D44463">
              <w:rPr>
                <w:rFonts w:ascii="Calibri" w:eastAsia="Calibri" w:hAnsi="Calibri" w:cs="Calibri"/>
              </w:rPr>
              <w:t xml:space="preserve"> (Pfizer-BioNTech o Moderna) que </w:t>
            </w:r>
            <w:proofErr w:type="spellStart"/>
            <w:r w:rsidRPr="00D44463">
              <w:rPr>
                <w:rFonts w:ascii="Calibri" w:eastAsia="Calibri" w:hAnsi="Calibri" w:cs="Calibri"/>
              </w:rPr>
              <w:t>reciban</w:t>
            </w:r>
            <w:proofErr w:type="spellEnd"/>
            <w:r w:rsidRPr="00D44463">
              <w:rPr>
                <w:rFonts w:ascii="Calibri" w:eastAsia="Calibri" w:hAnsi="Calibri" w:cs="Calibri"/>
              </w:rPr>
              <w:t xml:space="preserve"> una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refuerzo</w:t>
            </w:r>
            <w:proofErr w:type="spellEnd"/>
            <w:r w:rsidRPr="00D44463">
              <w:rPr>
                <w:rFonts w:ascii="Calibri" w:eastAsia="Calibri" w:hAnsi="Calibri" w:cs="Calibri"/>
              </w:rPr>
              <w:t xml:space="preserve"> </w:t>
            </w:r>
            <w:proofErr w:type="spellStart"/>
            <w:r w:rsidRPr="00D44463">
              <w:rPr>
                <w:rFonts w:ascii="Calibri" w:eastAsia="Calibri" w:hAnsi="Calibri" w:cs="Calibri"/>
              </w:rPr>
              <w:t>ARNm</w:t>
            </w:r>
            <w:proofErr w:type="spellEnd"/>
            <w:r w:rsidRPr="00D44463">
              <w:rPr>
                <w:rFonts w:ascii="Calibri" w:eastAsia="Calibri" w:hAnsi="Calibri" w:cs="Calibri"/>
              </w:rPr>
              <w:t>, 3 meses (</w:t>
            </w:r>
            <w:proofErr w:type="spellStart"/>
            <w:r w:rsidRPr="00D44463">
              <w:rPr>
                <w:rFonts w:ascii="Calibri" w:eastAsia="Calibri" w:hAnsi="Calibri" w:cs="Calibri"/>
              </w:rPr>
              <w:t>en</w:t>
            </w:r>
            <w:proofErr w:type="spellEnd"/>
            <w:r w:rsidRPr="00D44463">
              <w:rPr>
                <w:rFonts w:ascii="Calibri" w:eastAsia="Calibri" w:hAnsi="Calibri" w:cs="Calibri"/>
              </w:rPr>
              <w:t xml:space="preserve"> </w:t>
            </w:r>
            <w:proofErr w:type="spellStart"/>
            <w:r w:rsidRPr="00D44463">
              <w:rPr>
                <w:rFonts w:ascii="Calibri" w:eastAsia="Calibri" w:hAnsi="Calibri" w:cs="Calibri"/>
              </w:rPr>
              <w:t>lugar</w:t>
            </w:r>
            <w:proofErr w:type="spellEnd"/>
            <w:r w:rsidRPr="00D44463">
              <w:rPr>
                <w:rFonts w:ascii="Calibri" w:eastAsia="Calibri" w:hAnsi="Calibri" w:cs="Calibri"/>
              </w:rPr>
              <w:t xml:space="preserve"> de 5 meses) </w:t>
            </w:r>
            <w:proofErr w:type="spellStart"/>
            <w:r w:rsidRPr="00D44463">
              <w:rPr>
                <w:rFonts w:ascii="Calibri" w:eastAsia="Calibri" w:hAnsi="Calibri" w:cs="Calibri"/>
              </w:rPr>
              <w:t>después</w:t>
            </w:r>
            <w:proofErr w:type="spellEnd"/>
            <w:r w:rsidRPr="00D44463">
              <w:rPr>
                <w:rFonts w:ascii="Calibri" w:eastAsia="Calibri" w:hAnsi="Calibri" w:cs="Calibri"/>
              </w:rPr>
              <w:t xml:space="preserve"> de la </w:t>
            </w:r>
            <w:proofErr w:type="spellStart"/>
            <w:r w:rsidRPr="00D44463">
              <w:rPr>
                <w:rFonts w:ascii="Calibri" w:eastAsia="Calibri" w:hAnsi="Calibri" w:cs="Calibri"/>
              </w:rPr>
              <w:t>última</w:t>
            </w:r>
            <w:proofErr w:type="spellEnd"/>
            <w:r w:rsidRPr="00D44463">
              <w:rPr>
                <w:rFonts w:ascii="Calibri" w:eastAsia="Calibri" w:hAnsi="Calibri" w:cs="Calibri"/>
              </w:rPr>
              <w:t xml:space="preserve"> </w:t>
            </w:r>
            <w:proofErr w:type="spellStart"/>
            <w:r w:rsidRPr="00D44463">
              <w:rPr>
                <w:rFonts w:ascii="Calibri" w:eastAsia="Calibri" w:hAnsi="Calibri" w:cs="Calibri"/>
              </w:rPr>
              <w:t>dosis</w:t>
            </w:r>
            <w:proofErr w:type="spellEnd"/>
            <w:r w:rsidRPr="00D44463">
              <w:rPr>
                <w:rFonts w:ascii="Calibri" w:eastAsia="Calibri" w:hAnsi="Calibri" w:cs="Calibri"/>
              </w:rPr>
              <w:t xml:space="preserve"> </w:t>
            </w:r>
            <w:proofErr w:type="spellStart"/>
            <w:r w:rsidRPr="00D44463">
              <w:rPr>
                <w:rFonts w:ascii="Calibri" w:eastAsia="Calibri" w:hAnsi="Calibri" w:cs="Calibri"/>
              </w:rPr>
              <w:t>primaria</w:t>
            </w:r>
            <w:proofErr w:type="spellEnd"/>
            <w:r w:rsidRPr="00D44463">
              <w:rPr>
                <w:rFonts w:ascii="Calibri" w:eastAsia="Calibri" w:hAnsi="Calibri" w:cs="Calibri"/>
              </w:rPr>
              <w:t xml:space="preserve"> - </w:t>
            </w:r>
            <w:r w:rsidRPr="00D44463">
              <w:rPr>
                <w:rFonts w:ascii="Calibri" w:eastAsia="Calibri" w:hAnsi="Calibri" w:cs="Calibri"/>
                <w:color w:val="751D20"/>
                <w:u w:val="single"/>
              </w:rPr>
              <w:t xml:space="preserve">para </w:t>
            </w:r>
            <w:proofErr w:type="spellStart"/>
            <w:r w:rsidRPr="00D44463">
              <w:rPr>
                <w:rFonts w:ascii="Calibri" w:eastAsia="Calibri" w:hAnsi="Calibri" w:cs="Calibri"/>
                <w:color w:val="751D20"/>
                <w:u w:val="single"/>
              </w:rPr>
              <w:t>hacer</w:t>
            </w:r>
            <w:proofErr w:type="spellEnd"/>
            <w:r w:rsidRPr="00D44463">
              <w:rPr>
                <w:rFonts w:ascii="Calibri" w:eastAsia="Calibri" w:hAnsi="Calibri" w:cs="Calibri"/>
                <w:color w:val="751D20"/>
                <w:u w:val="single"/>
              </w:rPr>
              <w:t xml:space="preserve"> un total de 4 </w:t>
            </w:r>
            <w:proofErr w:type="spellStart"/>
            <w:r w:rsidRPr="00D44463">
              <w:rPr>
                <w:rFonts w:ascii="Calibri" w:eastAsia="Calibri" w:hAnsi="Calibri" w:cs="Calibri"/>
                <w:color w:val="751D20"/>
                <w:u w:val="single"/>
              </w:rPr>
              <w:t>dosis</w:t>
            </w:r>
            <w:proofErr w:type="spellEnd"/>
            <w:r w:rsidRPr="00D44463">
              <w:rPr>
                <w:rFonts w:ascii="Calibri" w:eastAsia="Calibri" w:hAnsi="Calibri" w:cs="Calibri"/>
              </w:rPr>
              <w:t xml:space="preserve">. Las personas </w:t>
            </w:r>
            <w:proofErr w:type="spellStart"/>
            <w:r w:rsidRPr="00D44463">
              <w:rPr>
                <w:rFonts w:ascii="Calibri" w:eastAsia="Calibri" w:hAnsi="Calibri" w:cs="Calibri"/>
              </w:rPr>
              <w:t>inmunocomprometidas</w:t>
            </w:r>
            <w:proofErr w:type="spellEnd"/>
            <w:r w:rsidRPr="00D44463">
              <w:rPr>
                <w:rFonts w:ascii="Calibri" w:eastAsia="Calibri" w:hAnsi="Calibri" w:cs="Calibri"/>
              </w:rPr>
              <w:t xml:space="preserve"> de 12 </w:t>
            </w:r>
            <w:proofErr w:type="spellStart"/>
            <w:r w:rsidRPr="00D44463">
              <w:rPr>
                <w:rFonts w:ascii="Calibri" w:eastAsia="Calibri" w:hAnsi="Calibri" w:cs="Calibri"/>
              </w:rPr>
              <w:t>años</w:t>
            </w:r>
            <w:proofErr w:type="spellEnd"/>
            <w:r w:rsidRPr="00D44463">
              <w:rPr>
                <w:rFonts w:ascii="Calibri" w:eastAsia="Calibri" w:hAnsi="Calibri" w:cs="Calibri"/>
              </w:rPr>
              <w:t xml:space="preserve"> o </w:t>
            </w:r>
            <w:proofErr w:type="spellStart"/>
            <w:r w:rsidRPr="00D44463">
              <w:rPr>
                <w:rFonts w:ascii="Calibri" w:eastAsia="Calibri" w:hAnsi="Calibri" w:cs="Calibri"/>
              </w:rPr>
              <w:t>más</w:t>
            </w:r>
            <w:proofErr w:type="spellEnd"/>
            <w:r w:rsidRPr="00D44463">
              <w:rPr>
                <w:rFonts w:ascii="Calibri" w:eastAsia="Calibri" w:hAnsi="Calibri" w:cs="Calibri"/>
              </w:rPr>
              <w:t xml:space="preserve"> </w:t>
            </w:r>
            <w:proofErr w:type="spellStart"/>
            <w:r w:rsidRPr="00D44463">
              <w:rPr>
                <w:rFonts w:ascii="Calibri" w:eastAsia="Calibri" w:hAnsi="Calibri" w:cs="Calibri"/>
              </w:rPr>
              <w:t>pueden</w:t>
            </w:r>
            <w:proofErr w:type="spellEnd"/>
            <w:r w:rsidRPr="00D44463">
              <w:rPr>
                <w:rFonts w:ascii="Calibri" w:eastAsia="Calibri" w:hAnsi="Calibri" w:cs="Calibri"/>
              </w:rPr>
              <w:t xml:space="preserve"> </w:t>
            </w:r>
            <w:proofErr w:type="spellStart"/>
            <w:r w:rsidRPr="00D44463">
              <w:rPr>
                <w:rFonts w:ascii="Calibri" w:eastAsia="Calibri" w:hAnsi="Calibri" w:cs="Calibri"/>
              </w:rPr>
              <w:t>optar</w:t>
            </w:r>
            <w:proofErr w:type="spellEnd"/>
            <w:r w:rsidRPr="00D44463">
              <w:rPr>
                <w:rFonts w:ascii="Calibri" w:eastAsia="Calibri" w:hAnsi="Calibri" w:cs="Calibri"/>
              </w:rPr>
              <w:t xml:space="preserve"> por </w:t>
            </w:r>
            <w:proofErr w:type="spellStart"/>
            <w:r w:rsidRPr="00D44463">
              <w:rPr>
                <w:rFonts w:ascii="Calibri" w:eastAsia="Calibri" w:hAnsi="Calibri" w:cs="Calibri"/>
              </w:rPr>
              <w:t>recibir</w:t>
            </w:r>
            <w:proofErr w:type="spellEnd"/>
            <w:r w:rsidRPr="00D44463">
              <w:rPr>
                <w:rFonts w:ascii="Calibri" w:eastAsia="Calibri" w:hAnsi="Calibri" w:cs="Calibri"/>
              </w:rPr>
              <w:t xml:space="preserve"> una </w:t>
            </w:r>
            <w:proofErr w:type="spellStart"/>
            <w:r w:rsidRPr="00D44463">
              <w:rPr>
                <w:rFonts w:ascii="Calibri" w:eastAsia="Calibri" w:hAnsi="Calibri" w:cs="Calibri"/>
              </w:rPr>
              <w:t>segunda</w:t>
            </w:r>
            <w:proofErr w:type="spellEnd"/>
            <w:r w:rsidRPr="00D44463">
              <w:rPr>
                <w:rFonts w:ascii="Calibri" w:eastAsia="Calibri" w:hAnsi="Calibri" w:cs="Calibri"/>
              </w:rPr>
              <w:t xml:space="preserve">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refuerzo</w:t>
            </w:r>
            <w:proofErr w:type="spellEnd"/>
            <w:r w:rsidRPr="00D44463">
              <w:rPr>
                <w:rFonts w:ascii="Calibri" w:eastAsia="Calibri" w:hAnsi="Calibri" w:cs="Calibri"/>
              </w:rPr>
              <w:t xml:space="preserve"> </w:t>
            </w:r>
            <w:proofErr w:type="spellStart"/>
            <w:r w:rsidRPr="00D44463">
              <w:rPr>
                <w:rFonts w:ascii="Calibri" w:eastAsia="Calibri" w:hAnsi="Calibri" w:cs="Calibri"/>
              </w:rPr>
              <w:t>utilizando</w:t>
            </w:r>
            <w:proofErr w:type="spellEnd"/>
            <w:r w:rsidRPr="00D44463">
              <w:rPr>
                <w:rFonts w:ascii="Calibri" w:eastAsia="Calibri" w:hAnsi="Calibri" w:cs="Calibri"/>
              </w:rPr>
              <w:t xml:space="preserve"> una </w:t>
            </w:r>
            <w:proofErr w:type="spellStart"/>
            <w:r w:rsidRPr="00D44463">
              <w:rPr>
                <w:rFonts w:ascii="Calibri" w:eastAsia="Calibri" w:hAnsi="Calibri" w:cs="Calibri"/>
              </w:rPr>
              <w:t>vacuna</w:t>
            </w:r>
            <w:proofErr w:type="spellEnd"/>
            <w:r w:rsidRPr="00D44463">
              <w:rPr>
                <w:rFonts w:ascii="Calibri" w:eastAsia="Calibri" w:hAnsi="Calibri" w:cs="Calibri"/>
              </w:rPr>
              <w:t xml:space="preserve"> de </w:t>
            </w:r>
            <w:proofErr w:type="spellStart"/>
            <w:r w:rsidRPr="00D44463">
              <w:rPr>
                <w:rFonts w:ascii="Calibri" w:eastAsia="Calibri" w:hAnsi="Calibri" w:cs="Calibri"/>
              </w:rPr>
              <w:t>ARNm</w:t>
            </w:r>
            <w:proofErr w:type="spellEnd"/>
            <w:r w:rsidRPr="00D44463">
              <w:rPr>
                <w:rFonts w:ascii="Calibri" w:eastAsia="Calibri" w:hAnsi="Calibri" w:cs="Calibri"/>
              </w:rPr>
              <w:t xml:space="preserve"> </w:t>
            </w:r>
            <w:proofErr w:type="spellStart"/>
            <w:r w:rsidRPr="00D44463">
              <w:rPr>
                <w:rFonts w:ascii="Calibri" w:eastAsia="Calibri" w:hAnsi="Calibri" w:cs="Calibri"/>
              </w:rPr>
              <w:t>apropiada</w:t>
            </w:r>
            <w:proofErr w:type="spellEnd"/>
            <w:r w:rsidRPr="00D44463">
              <w:rPr>
                <w:rFonts w:ascii="Calibri" w:eastAsia="Calibri" w:hAnsi="Calibri" w:cs="Calibri"/>
              </w:rPr>
              <w:t xml:space="preserve"> para </w:t>
            </w:r>
            <w:proofErr w:type="spellStart"/>
            <w:r w:rsidRPr="00D44463">
              <w:rPr>
                <w:rFonts w:ascii="Calibri" w:eastAsia="Calibri" w:hAnsi="Calibri" w:cs="Calibri"/>
              </w:rPr>
              <w:t>su</w:t>
            </w:r>
            <w:proofErr w:type="spellEnd"/>
            <w:r w:rsidRPr="00D44463">
              <w:rPr>
                <w:rFonts w:ascii="Calibri" w:eastAsia="Calibri" w:hAnsi="Calibri" w:cs="Calibri"/>
              </w:rPr>
              <w:t xml:space="preserve"> </w:t>
            </w:r>
            <w:proofErr w:type="spellStart"/>
            <w:r w:rsidRPr="00D44463">
              <w:rPr>
                <w:rFonts w:ascii="Calibri" w:eastAsia="Calibri" w:hAnsi="Calibri" w:cs="Calibri"/>
              </w:rPr>
              <w:t>edad</w:t>
            </w:r>
            <w:proofErr w:type="spellEnd"/>
            <w:r w:rsidRPr="00D44463">
              <w:rPr>
                <w:rFonts w:ascii="Calibri" w:eastAsia="Calibri" w:hAnsi="Calibri" w:cs="Calibri"/>
              </w:rPr>
              <w:t xml:space="preserve"> </w:t>
            </w:r>
            <w:proofErr w:type="spellStart"/>
            <w:r w:rsidRPr="00D44463">
              <w:rPr>
                <w:rFonts w:ascii="Calibri" w:eastAsia="Calibri" w:hAnsi="Calibri" w:cs="Calibri"/>
              </w:rPr>
              <w:t>si</w:t>
            </w:r>
            <w:proofErr w:type="spellEnd"/>
            <w:r w:rsidRPr="00D44463">
              <w:rPr>
                <w:rFonts w:ascii="Calibri" w:eastAsia="Calibri" w:hAnsi="Calibri" w:cs="Calibri"/>
              </w:rPr>
              <w:t xml:space="preserve"> ha </w:t>
            </w:r>
            <w:proofErr w:type="spellStart"/>
            <w:r w:rsidRPr="00D44463">
              <w:rPr>
                <w:rFonts w:ascii="Calibri" w:eastAsia="Calibri" w:hAnsi="Calibri" w:cs="Calibri"/>
              </w:rPr>
              <w:t>pasado</w:t>
            </w:r>
            <w:proofErr w:type="spellEnd"/>
            <w:r w:rsidRPr="00D44463">
              <w:rPr>
                <w:rFonts w:ascii="Calibri" w:eastAsia="Calibri" w:hAnsi="Calibri" w:cs="Calibri"/>
              </w:rPr>
              <w:t xml:space="preserve"> al </w:t>
            </w:r>
            <w:proofErr w:type="spellStart"/>
            <w:r w:rsidRPr="00D44463">
              <w:rPr>
                <w:rFonts w:ascii="Calibri" w:eastAsia="Calibri" w:hAnsi="Calibri" w:cs="Calibri"/>
              </w:rPr>
              <w:t>menos</w:t>
            </w:r>
            <w:proofErr w:type="spellEnd"/>
            <w:r w:rsidRPr="00D44463">
              <w:rPr>
                <w:rFonts w:ascii="Calibri" w:eastAsia="Calibri" w:hAnsi="Calibri" w:cs="Calibri"/>
              </w:rPr>
              <w:t xml:space="preserve"> 4 meses </w:t>
            </w:r>
            <w:proofErr w:type="spellStart"/>
            <w:r w:rsidRPr="00D44463">
              <w:rPr>
                <w:rFonts w:ascii="Calibri" w:eastAsia="Calibri" w:hAnsi="Calibri" w:cs="Calibri"/>
              </w:rPr>
              <w:t>después</w:t>
            </w:r>
            <w:proofErr w:type="spellEnd"/>
            <w:r w:rsidRPr="00D44463">
              <w:rPr>
                <w:rFonts w:ascii="Calibri" w:eastAsia="Calibri" w:hAnsi="Calibri" w:cs="Calibri"/>
              </w:rPr>
              <w:t xml:space="preserve"> de la </w:t>
            </w:r>
            <w:proofErr w:type="spellStart"/>
            <w:r w:rsidRPr="00D44463">
              <w:rPr>
                <w:rFonts w:ascii="Calibri" w:eastAsia="Calibri" w:hAnsi="Calibri" w:cs="Calibri"/>
              </w:rPr>
              <w:t>primera</w:t>
            </w:r>
            <w:proofErr w:type="spellEnd"/>
            <w:r w:rsidRPr="00D44463">
              <w:rPr>
                <w:rFonts w:ascii="Calibri" w:eastAsia="Calibri" w:hAnsi="Calibri" w:cs="Calibri"/>
              </w:rPr>
              <w:t xml:space="preserve">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refuerzo</w:t>
            </w:r>
            <w:proofErr w:type="spellEnd"/>
            <w:r w:rsidRPr="00D44463">
              <w:rPr>
                <w:rFonts w:ascii="Calibri" w:eastAsia="Calibri" w:hAnsi="Calibri" w:cs="Calibri"/>
              </w:rPr>
              <w:t xml:space="preserve">, para un total de 5 </w:t>
            </w:r>
            <w:proofErr w:type="spellStart"/>
            <w:r w:rsidRPr="00D44463">
              <w:rPr>
                <w:rFonts w:ascii="Calibri" w:eastAsia="Calibri" w:hAnsi="Calibri" w:cs="Calibri"/>
              </w:rPr>
              <w:t>dosis</w:t>
            </w:r>
            <w:proofErr w:type="spellEnd"/>
            <w:r w:rsidRPr="00D44463">
              <w:rPr>
                <w:rFonts w:ascii="Calibri" w:eastAsia="Calibri" w:hAnsi="Calibri" w:cs="Calibri"/>
              </w:rPr>
              <w:t>. ”</w:t>
            </w:r>
          </w:p>
          <w:p w14:paraId="1FD168C0" w14:textId="669E36D0" w:rsidR="00F51ED0" w:rsidRPr="005E0558" w:rsidRDefault="005E0558" w:rsidP="005E0558">
            <w:pPr>
              <w:tabs>
                <w:tab w:val="left" w:pos="1081"/>
              </w:tabs>
              <w:spacing w:beforeLines="120" w:before="288" w:afterLines="160" w:after="384" w:line="256" w:lineRule="auto"/>
              <w:ind w:right="125"/>
              <w:rPr>
                <w:rFonts w:eastAsia="Calibri"/>
                <w:b/>
                <w:bCs/>
                <w:sz w:val="20"/>
                <w:szCs w:val="20"/>
                <w:highlight w:val="yellow"/>
                <w:lang w:val="es-ES" w:eastAsia="es-ES" w:bidi="es-ES"/>
              </w:rPr>
            </w:pPr>
            <w:r w:rsidRPr="00D44463">
              <w:rPr>
                <w:rFonts w:ascii="Calibri" w:eastAsia="Calibri" w:hAnsi="Calibri" w:cs="Calibri"/>
              </w:rPr>
              <w:t xml:space="preserve">"Las personas con </w:t>
            </w:r>
            <w:proofErr w:type="spellStart"/>
            <w:r w:rsidRPr="00D44463">
              <w:rPr>
                <w:rFonts w:ascii="Calibri" w:eastAsia="Calibri" w:hAnsi="Calibri" w:cs="Calibri"/>
              </w:rPr>
              <w:t>inmunodepresión</w:t>
            </w:r>
            <w:proofErr w:type="spellEnd"/>
            <w:r w:rsidRPr="00D44463">
              <w:rPr>
                <w:rFonts w:ascii="Calibri" w:eastAsia="Calibri" w:hAnsi="Calibri" w:cs="Calibri"/>
              </w:rPr>
              <w:t xml:space="preserve"> </w:t>
            </w:r>
            <w:proofErr w:type="spellStart"/>
            <w:r w:rsidRPr="00D44463">
              <w:rPr>
                <w:rFonts w:ascii="Calibri" w:eastAsia="Calibri" w:hAnsi="Calibri" w:cs="Calibri"/>
              </w:rPr>
              <w:t>moderada</w:t>
            </w:r>
            <w:proofErr w:type="spellEnd"/>
            <w:r w:rsidRPr="00D44463">
              <w:rPr>
                <w:rFonts w:ascii="Calibri" w:eastAsia="Calibri" w:hAnsi="Calibri" w:cs="Calibri"/>
              </w:rPr>
              <w:t xml:space="preserve"> o grave y </w:t>
            </w:r>
            <w:proofErr w:type="spellStart"/>
            <w:r w:rsidRPr="00D44463">
              <w:rPr>
                <w:rFonts w:ascii="Calibri" w:eastAsia="Calibri" w:hAnsi="Calibri" w:cs="Calibri"/>
              </w:rPr>
              <w:t>han</w:t>
            </w:r>
            <w:proofErr w:type="spellEnd"/>
            <w:r w:rsidRPr="00D44463">
              <w:rPr>
                <w:rFonts w:ascii="Calibri" w:eastAsia="Calibri" w:hAnsi="Calibri" w:cs="Calibri"/>
              </w:rPr>
              <w:t xml:space="preserve"> </w:t>
            </w:r>
            <w:proofErr w:type="spellStart"/>
            <w:r w:rsidRPr="00D44463">
              <w:rPr>
                <w:rFonts w:ascii="Calibri" w:eastAsia="Calibri" w:hAnsi="Calibri" w:cs="Calibri"/>
              </w:rPr>
              <w:t>recibido</w:t>
            </w:r>
            <w:proofErr w:type="spellEnd"/>
            <w:r w:rsidRPr="00D44463">
              <w:rPr>
                <w:rFonts w:ascii="Calibri" w:eastAsia="Calibri" w:hAnsi="Calibri" w:cs="Calibri"/>
              </w:rPr>
              <w:t xml:space="preserve"> una sola </w:t>
            </w:r>
            <w:proofErr w:type="spellStart"/>
            <w:r w:rsidRPr="00D44463">
              <w:rPr>
                <w:rFonts w:ascii="Calibri" w:eastAsia="Calibri" w:hAnsi="Calibri" w:cs="Calibri"/>
              </w:rPr>
              <w:t>vacuna</w:t>
            </w:r>
            <w:proofErr w:type="spellEnd"/>
            <w:r w:rsidRPr="00D44463">
              <w:rPr>
                <w:rFonts w:ascii="Calibri" w:eastAsia="Calibri" w:hAnsi="Calibri" w:cs="Calibri"/>
              </w:rPr>
              <w:t xml:space="preserve"> de Johnson &amp; Johnson </w:t>
            </w:r>
            <w:proofErr w:type="spellStart"/>
            <w:r w:rsidRPr="00D44463">
              <w:rPr>
                <w:rFonts w:ascii="Calibri" w:eastAsia="Calibri" w:hAnsi="Calibri" w:cs="Calibri"/>
              </w:rPr>
              <w:t>deben</w:t>
            </w:r>
            <w:proofErr w:type="spellEnd"/>
            <w:r w:rsidRPr="00D44463">
              <w:rPr>
                <w:rFonts w:ascii="Calibri" w:eastAsia="Calibri" w:hAnsi="Calibri" w:cs="Calibri"/>
              </w:rPr>
              <w:t xml:space="preserve"> </w:t>
            </w:r>
            <w:proofErr w:type="spellStart"/>
            <w:r w:rsidRPr="00D44463">
              <w:rPr>
                <w:rFonts w:ascii="Calibri" w:eastAsia="Calibri" w:hAnsi="Calibri" w:cs="Calibri"/>
              </w:rPr>
              <w:t>recibir</w:t>
            </w:r>
            <w:proofErr w:type="spellEnd"/>
            <w:r w:rsidRPr="00D44463">
              <w:rPr>
                <w:rFonts w:ascii="Calibri" w:eastAsia="Calibri" w:hAnsi="Calibri" w:cs="Calibri"/>
              </w:rPr>
              <w:t xml:space="preserve"> una </w:t>
            </w:r>
            <w:proofErr w:type="spellStart"/>
            <w:r w:rsidRPr="00D44463">
              <w:rPr>
                <w:rFonts w:ascii="Calibri" w:eastAsia="Calibri" w:hAnsi="Calibri" w:cs="Calibri"/>
              </w:rPr>
              <w:t>dosis</w:t>
            </w:r>
            <w:proofErr w:type="spellEnd"/>
            <w:r w:rsidRPr="00D44463">
              <w:rPr>
                <w:rFonts w:ascii="Calibri" w:eastAsia="Calibri" w:hAnsi="Calibri" w:cs="Calibri"/>
              </w:rPr>
              <w:t xml:space="preserve"> </w:t>
            </w:r>
            <w:proofErr w:type="spellStart"/>
            <w:r w:rsidRPr="00D44463">
              <w:rPr>
                <w:rFonts w:ascii="Calibri" w:eastAsia="Calibri" w:hAnsi="Calibri" w:cs="Calibri"/>
              </w:rPr>
              <w:t>adicional</w:t>
            </w:r>
            <w:proofErr w:type="spellEnd"/>
            <w:r w:rsidRPr="00D44463">
              <w:rPr>
                <w:rFonts w:ascii="Calibri" w:eastAsia="Calibri" w:hAnsi="Calibri" w:cs="Calibri"/>
              </w:rPr>
              <w:t xml:space="preserve"> de una </w:t>
            </w:r>
            <w:proofErr w:type="spellStart"/>
            <w:r w:rsidRPr="00D44463">
              <w:rPr>
                <w:rFonts w:ascii="Calibri" w:eastAsia="Calibri" w:hAnsi="Calibri" w:cs="Calibri"/>
              </w:rPr>
              <w:t>vacuna</w:t>
            </w:r>
            <w:proofErr w:type="spellEnd"/>
            <w:r w:rsidRPr="00D44463">
              <w:rPr>
                <w:rFonts w:ascii="Calibri" w:eastAsia="Calibri" w:hAnsi="Calibri" w:cs="Calibri"/>
              </w:rPr>
              <w:t xml:space="preserve"> de </w:t>
            </w:r>
            <w:proofErr w:type="spellStart"/>
            <w:r w:rsidRPr="00D44463">
              <w:rPr>
                <w:rFonts w:ascii="Calibri" w:eastAsia="Calibri" w:hAnsi="Calibri" w:cs="Calibri"/>
              </w:rPr>
              <w:t>ARNm</w:t>
            </w:r>
            <w:proofErr w:type="spellEnd"/>
            <w:r w:rsidRPr="00D44463">
              <w:rPr>
                <w:rFonts w:ascii="Calibri" w:eastAsia="Calibri" w:hAnsi="Calibri" w:cs="Calibri"/>
              </w:rPr>
              <w:t xml:space="preserve"> contra COVID-19 y una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refuerzo</w:t>
            </w:r>
            <w:proofErr w:type="spellEnd"/>
            <w:r w:rsidRPr="00D44463">
              <w:rPr>
                <w:rFonts w:ascii="Calibri" w:eastAsia="Calibri" w:hAnsi="Calibri" w:cs="Calibri"/>
              </w:rPr>
              <w:t xml:space="preserve"> (</w:t>
            </w:r>
            <w:proofErr w:type="spellStart"/>
            <w:r w:rsidRPr="00D44463">
              <w:rPr>
                <w:rFonts w:ascii="Calibri" w:eastAsia="Calibri" w:hAnsi="Calibri" w:cs="Calibri"/>
              </w:rPr>
              <w:t>preferiblemente</w:t>
            </w:r>
            <w:proofErr w:type="spellEnd"/>
            <w:r w:rsidRPr="00D44463">
              <w:rPr>
                <w:rFonts w:ascii="Calibri" w:eastAsia="Calibri" w:hAnsi="Calibri" w:cs="Calibri"/>
              </w:rPr>
              <w:t xml:space="preserve"> </w:t>
            </w:r>
            <w:proofErr w:type="spellStart"/>
            <w:r w:rsidRPr="00D44463">
              <w:rPr>
                <w:rFonts w:ascii="Calibri" w:eastAsia="Calibri" w:hAnsi="Calibri" w:cs="Calibri"/>
              </w:rPr>
              <w:t>ARNm</w:t>
            </w:r>
            <w:proofErr w:type="spellEnd"/>
            <w:r w:rsidRPr="00D44463">
              <w:rPr>
                <w:rFonts w:ascii="Calibri" w:eastAsia="Calibri" w:hAnsi="Calibri" w:cs="Calibri"/>
              </w:rPr>
              <w:t xml:space="preserve">) para un total de 3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vacuna</w:t>
            </w:r>
            <w:proofErr w:type="spellEnd"/>
            <w:r w:rsidRPr="00D44463">
              <w:rPr>
                <w:rFonts w:ascii="Calibri" w:eastAsia="Calibri" w:hAnsi="Calibri" w:cs="Calibri"/>
              </w:rPr>
              <w:t xml:space="preserve">. </w:t>
            </w:r>
            <w:proofErr w:type="spellStart"/>
            <w:r w:rsidRPr="00D44463">
              <w:rPr>
                <w:rFonts w:ascii="Calibri" w:eastAsia="Calibri" w:hAnsi="Calibri" w:cs="Calibri"/>
              </w:rPr>
              <w:t>Estas</w:t>
            </w:r>
            <w:proofErr w:type="spellEnd"/>
            <w:r w:rsidRPr="00D44463">
              <w:rPr>
                <w:rFonts w:ascii="Calibri" w:eastAsia="Calibri" w:hAnsi="Calibri" w:cs="Calibri"/>
              </w:rPr>
              <w:t xml:space="preserve"> personas </w:t>
            </w:r>
            <w:proofErr w:type="spellStart"/>
            <w:r w:rsidRPr="00D44463">
              <w:rPr>
                <w:rFonts w:ascii="Calibri" w:eastAsia="Calibri" w:hAnsi="Calibri" w:cs="Calibri"/>
              </w:rPr>
              <w:t>pueden</w:t>
            </w:r>
            <w:proofErr w:type="spellEnd"/>
            <w:r w:rsidRPr="00D44463">
              <w:rPr>
                <w:rFonts w:ascii="Calibri" w:eastAsia="Calibri" w:hAnsi="Calibri" w:cs="Calibri"/>
              </w:rPr>
              <w:t xml:space="preserve"> </w:t>
            </w:r>
            <w:proofErr w:type="spellStart"/>
            <w:r w:rsidRPr="00D44463">
              <w:rPr>
                <w:rFonts w:ascii="Calibri" w:eastAsia="Calibri" w:hAnsi="Calibri" w:cs="Calibri"/>
              </w:rPr>
              <w:t>optar</w:t>
            </w:r>
            <w:proofErr w:type="spellEnd"/>
            <w:r w:rsidRPr="00D44463">
              <w:rPr>
                <w:rFonts w:ascii="Calibri" w:eastAsia="Calibri" w:hAnsi="Calibri" w:cs="Calibri"/>
              </w:rPr>
              <w:t xml:space="preserve"> por </w:t>
            </w:r>
            <w:proofErr w:type="spellStart"/>
            <w:r w:rsidRPr="00D44463">
              <w:rPr>
                <w:rFonts w:ascii="Calibri" w:eastAsia="Calibri" w:hAnsi="Calibri" w:cs="Calibri"/>
              </w:rPr>
              <w:t>recibir</w:t>
            </w:r>
            <w:proofErr w:type="spellEnd"/>
            <w:r w:rsidRPr="00D44463">
              <w:rPr>
                <w:rFonts w:ascii="Calibri" w:eastAsia="Calibri" w:hAnsi="Calibri" w:cs="Calibri"/>
              </w:rPr>
              <w:t xml:space="preserve"> una </w:t>
            </w:r>
            <w:proofErr w:type="spellStart"/>
            <w:r w:rsidRPr="00D44463">
              <w:rPr>
                <w:rFonts w:ascii="Calibri" w:eastAsia="Calibri" w:hAnsi="Calibri" w:cs="Calibri"/>
              </w:rPr>
              <w:t>segunda</w:t>
            </w:r>
            <w:proofErr w:type="spellEnd"/>
            <w:r w:rsidRPr="00D44463">
              <w:rPr>
                <w:rFonts w:ascii="Calibri" w:eastAsia="Calibri" w:hAnsi="Calibri" w:cs="Calibri"/>
              </w:rPr>
              <w:t xml:space="preserve">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refuerzo</w:t>
            </w:r>
            <w:proofErr w:type="spellEnd"/>
            <w:r w:rsidRPr="00D44463">
              <w:rPr>
                <w:rFonts w:ascii="Calibri" w:eastAsia="Calibri" w:hAnsi="Calibri" w:cs="Calibri"/>
              </w:rPr>
              <w:t xml:space="preserve"> </w:t>
            </w:r>
            <w:proofErr w:type="spellStart"/>
            <w:r w:rsidRPr="00D44463">
              <w:rPr>
                <w:rFonts w:ascii="Calibri" w:eastAsia="Calibri" w:hAnsi="Calibri" w:cs="Calibri"/>
              </w:rPr>
              <w:t>utilizando</w:t>
            </w:r>
            <w:proofErr w:type="spellEnd"/>
            <w:r w:rsidRPr="00D44463">
              <w:rPr>
                <w:rFonts w:ascii="Calibri" w:eastAsia="Calibri" w:hAnsi="Calibri" w:cs="Calibri"/>
              </w:rPr>
              <w:t xml:space="preserve"> una </w:t>
            </w:r>
            <w:proofErr w:type="spellStart"/>
            <w:r w:rsidRPr="00D44463">
              <w:rPr>
                <w:rFonts w:ascii="Calibri" w:eastAsia="Calibri" w:hAnsi="Calibri" w:cs="Calibri"/>
              </w:rPr>
              <w:t>vacuna</w:t>
            </w:r>
            <w:proofErr w:type="spellEnd"/>
            <w:r w:rsidRPr="00D44463">
              <w:rPr>
                <w:rFonts w:ascii="Calibri" w:eastAsia="Calibri" w:hAnsi="Calibri" w:cs="Calibri"/>
              </w:rPr>
              <w:t xml:space="preserve"> de </w:t>
            </w:r>
            <w:proofErr w:type="spellStart"/>
            <w:r w:rsidRPr="00D44463">
              <w:rPr>
                <w:rFonts w:ascii="Calibri" w:eastAsia="Calibri" w:hAnsi="Calibri" w:cs="Calibri"/>
              </w:rPr>
              <w:t>ARNm</w:t>
            </w:r>
            <w:proofErr w:type="spellEnd"/>
            <w:r w:rsidRPr="00D44463">
              <w:rPr>
                <w:rFonts w:ascii="Calibri" w:eastAsia="Calibri" w:hAnsi="Calibri" w:cs="Calibri"/>
              </w:rPr>
              <w:t xml:space="preserve"> COVID-19 </w:t>
            </w:r>
            <w:proofErr w:type="spellStart"/>
            <w:r w:rsidRPr="00D44463">
              <w:rPr>
                <w:rFonts w:ascii="Calibri" w:eastAsia="Calibri" w:hAnsi="Calibri" w:cs="Calibri"/>
              </w:rPr>
              <w:t>si</w:t>
            </w:r>
            <w:proofErr w:type="spellEnd"/>
            <w:r w:rsidRPr="00D44463">
              <w:rPr>
                <w:rFonts w:ascii="Calibri" w:eastAsia="Calibri" w:hAnsi="Calibri" w:cs="Calibri"/>
              </w:rPr>
              <w:t xml:space="preserve"> </w:t>
            </w:r>
            <w:proofErr w:type="spellStart"/>
            <w:r w:rsidRPr="00D44463">
              <w:rPr>
                <w:rFonts w:ascii="Calibri" w:eastAsia="Calibri" w:hAnsi="Calibri" w:cs="Calibri"/>
              </w:rPr>
              <w:t>han</w:t>
            </w:r>
            <w:proofErr w:type="spellEnd"/>
            <w:r w:rsidRPr="00D44463">
              <w:rPr>
                <w:rFonts w:ascii="Calibri" w:eastAsia="Calibri" w:hAnsi="Calibri" w:cs="Calibri"/>
              </w:rPr>
              <w:t xml:space="preserve"> </w:t>
            </w:r>
            <w:proofErr w:type="spellStart"/>
            <w:r w:rsidRPr="00D44463">
              <w:rPr>
                <w:rFonts w:ascii="Calibri" w:eastAsia="Calibri" w:hAnsi="Calibri" w:cs="Calibri"/>
              </w:rPr>
              <w:t>pasado</w:t>
            </w:r>
            <w:proofErr w:type="spellEnd"/>
            <w:r w:rsidRPr="00D44463">
              <w:rPr>
                <w:rFonts w:ascii="Calibri" w:eastAsia="Calibri" w:hAnsi="Calibri" w:cs="Calibri"/>
              </w:rPr>
              <w:t xml:space="preserve"> al </w:t>
            </w:r>
            <w:proofErr w:type="spellStart"/>
            <w:r w:rsidRPr="00D44463">
              <w:rPr>
                <w:rFonts w:ascii="Calibri" w:eastAsia="Calibri" w:hAnsi="Calibri" w:cs="Calibri"/>
              </w:rPr>
              <w:t>menos</w:t>
            </w:r>
            <w:proofErr w:type="spellEnd"/>
            <w:r w:rsidRPr="00D44463">
              <w:rPr>
                <w:rFonts w:ascii="Calibri" w:eastAsia="Calibri" w:hAnsi="Calibri" w:cs="Calibri"/>
              </w:rPr>
              <w:t xml:space="preserve"> 4 meses </w:t>
            </w:r>
            <w:proofErr w:type="spellStart"/>
            <w:r w:rsidRPr="00D44463">
              <w:rPr>
                <w:rFonts w:ascii="Calibri" w:eastAsia="Calibri" w:hAnsi="Calibri" w:cs="Calibri"/>
              </w:rPr>
              <w:t>después</w:t>
            </w:r>
            <w:proofErr w:type="spellEnd"/>
            <w:r w:rsidRPr="00D44463">
              <w:rPr>
                <w:rFonts w:ascii="Calibri" w:eastAsia="Calibri" w:hAnsi="Calibri" w:cs="Calibri"/>
              </w:rPr>
              <w:t xml:space="preserve"> de la </w:t>
            </w:r>
            <w:proofErr w:type="spellStart"/>
            <w:r w:rsidRPr="00D44463">
              <w:rPr>
                <w:rFonts w:ascii="Calibri" w:eastAsia="Calibri" w:hAnsi="Calibri" w:cs="Calibri"/>
              </w:rPr>
              <w:t>primera</w:t>
            </w:r>
            <w:proofErr w:type="spellEnd"/>
            <w:r w:rsidRPr="00D44463">
              <w:rPr>
                <w:rFonts w:ascii="Calibri" w:eastAsia="Calibri" w:hAnsi="Calibri" w:cs="Calibri"/>
              </w:rPr>
              <w:t xml:space="preserve"> </w:t>
            </w:r>
            <w:proofErr w:type="spellStart"/>
            <w:r w:rsidRPr="00D44463">
              <w:rPr>
                <w:rFonts w:ascii="Calibri" w:eastAsia="Calibri" w:hAnsi="Calibri" w:cs="Calibri"/>
              </w:rPr>
              <w:t>dosis</w:t>
            </w:r>
            <w:proofErr w:type="spellEnd"/>
            <w:r w:rsidRPr="00D44463">
              <w:rPr>
                <w:rFonts w:ascii="Calibri" w:eastAsia="Calibri" w:hAnsi="Calibri" w:cs="Calibri"/>
              </w:rPr>
              <w:t xml:space="preserve"> de </w:t>
            </w:r>
            <w:proofErr w:type="spellStart"/>
            <w:r w:rsidRPr="00D44463">
              <w:rPr>
                <w:rFonts w:ascii="Calibri" w:eastAsia="Calibri" w:hAnsi="Calibri" w:cs="Calibri"/>
              </w:rPr>
              <w:t>refuerzo</w:t>
            </w:r>
            <w:proofErr w:type="spellEnd"/>
            <w:r w:rsidRPr="00D44463">
              <w:rPr>
                <w:rFonts w:ascii="Calibri" w:eastAsia="Calibri" w:hAnsi="Calibri" w:cs="Calibri"/>
              </w:rPr>
              <w:t xml:space="preserve">, para un total de 4 </w:t>
            </w:r>
            <w:proofErr w:type="spellStart"/>
            <w:r w:rsidRPr="00D44463">
              <w:rPr>
                <w:rFonts w:ascii="Calibri" w:eastAsia="Calibri" w:hAnsi="Calibri" w:cs="Calibri"/>
              </w:rPr>
              <w:t>dosi</w:t>
            </w:r>
            <w:r w:rsidRPr="00D44463">
              <w:rPr>
                <w:rFonts w:eastAsia="Calibri"/>
              </w:rPr>
              <w:t>s</w:t>
            </w:r>
            <w:proofErr w:type="spellEnd"/>
            <w:r w:rsidRPr="00D44463">
              <w:rPr>
                <w:rFonts w:ascii="Calibri" w:eastAsia="Calibri" w:hAnsi="Calibri" w:cs="Calibri"/>
              </w:rPr>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3FAC529C" w14:textId="77777777" w:rsidR="00F51ED0" w:rsidRPr="00E348EB" w:rsidRDefault="00F51ED0" w:rsidP="0008782A">
            <w:pPr>
              <w:spacing w:before="240" w:after="0" w:line="240" w:lineRule="auto"/>
              <w:ind w:right="103"/>
              <w:rPr>
                <w:rFonts w:eastAsia="Times New Roman" w:cstheme="minorHAnsi"/>
                <w:b/>
                <w:color w:val="FFFFFF"/>
                <w:sz w:val="20"/>
              </w:rPr>
            </w:pPr>
            <w:r w:rsidRPr="00E348EB">
              <w:rPr>
                <w:rFonts w:eastAsia="Times New Roman" w:cstheme="minorHAnsi"/>
                <w:b/>
                <w:color w:val="FFFFFF"/>
                <w:sz w:val="20"/>
              </w:rPr>
              <w:lastRenderedPageBreak/>
              <w:t xml:space="preserve">Si la persona </w:t>
            </w:r>
            <w:proofErr w:type="spellStart"/>
            <w:r w:rsidRPr="00E348EB">
              <w:rPr>
                <w:rFonts w:eastAsia="Times New Roman" w:cstheme="minorHAnsi"/>
                <w:b/>
                <w:color w:val="FFFFFF"/>
                <w:sz w:val="20"/>
              </w:rPr>
              <w:t>solicita</w:t>
            </w:r>
            <w:proofErr w:type="spellEnd"/>
            <w:r w:rsidRPr="00E348EB">
              <w:rPr>
                <w:rFonts w:eastAsia="Times New Roman" w:cstheme="minorHAnsi"/>
                <w:b/>
                <w:color w:val="FFFFFF"/>
                <w:sz w:val="20"/>
              </w:rPr>
              <w:t xml:space="preserve"> </w:t>
            </w:r>
            <w:proofErr w:type="spellStart"/>
            <w:r w:rsidRPr="00E348EB">
              <w:rPr>
                <w:rFonts w:eastAsia="Times New Roman" w:cstheme="minorHAnsi"/>
                <w:b/>
                <w:color w:val="FFFFFF"/>
                <w:sz w:val="20"/>
              </w:rPr>
              <w:t>más</w:t>
            </w:r>
            <w:proofErr w:type="spellEnd"/>
            <w:r w:rsidRPr="00E348EB">
              <w:rPr>
                <w:rFonts w:eastAsia="Times New Roman" w:cstheme="minorHAnsi"/>
                <w:b/>
                <w:color w:val="FFFFFF"/>
                <w:sz w:val="20"/>
              </w:rPr>
              <w:t xml:space="preserve"> </w:t>
            </w:r>
            <w:proofErr w:type="spellStart"/>
            <w:r w:rsidRPr="00E348EB">
              <w:rPr>
                <w:rFonts w:eastAsia="Times New Roman" w:cstheme="minorHAnsi"/>
                <w:b/>
                <w:color w:val="FFFFFF"/>
                <w:sz w:val="20"/>
              </w:rPr>
              <w:t>información</w:t>
            </w:r>
            <w:proofErr w:type="spellEnd"/>
            <w:r w:rsidRPr="00E348EB">
              <w:rPr>
                <w:rFonts w:eastAsia="Times New Roman" w:cstheme="minorHAnsi"/>
                <w:b/>
                <w:color w:val="FFFFFF"/>
                <w:sz w:val="20"/>
              </w:rPr>
              <w:t>:</w:t>
            </w:r>
          </w:p>
          <w:p w14:paraId="50EA01BD" w14:textId="77777777" w:rsidR="00F51ED0" w:rsidRPr="00E348EB" w:rsidRDefault="00F51ED0" w:rsidP="00CC0363">
            <w:pPr>
              <w:numPr>
                <w:ilvl w:val="0"/>
                <w:numId w:val="12"/>
              </w:numPr>
              <w:autoSpaceDE w:val="0"/>
              <w:autoSpaceDN w:val="0"/>
              <w:adjustRightInd w:val="0"/>
              <w:spacing w:before="240" w:after="0" w:line="240" w:lineRule="auto"/>
              <w:ind w:left="360" w:right="103" w:hanging="360"/>
              <w:rPr>
                <w:rFonts w:eastAsia="Times New Roman" w:cstheme="minorHAnsi"/>
                <w:color w:val="FFFFFF"/>
                <w:sz w:val="20"/>
              </w:rPr>
            </w:pPr>
            <w:r w:rsidRPr="00E348EB">
              <w:rPr>
                <w:rFonts w:eastAsia="Times New Roman" w:cstheme="minorHAnsi"/>
                <w:color w:val="FFFFFF"/>
                <w:sz w:val="20"/>
              </w:rPr>
              <w:t xml:space="preserve">Una </w:t>
            </w:r>
            <w:proofErr w:type="spellStart"/>
            <w:r w:rsidRPr="00E348EB">
              <w:rPr>
                <w:rFonts w:eastAsia="Times New Roman" w:cstheme="minorHAnsi"/>
                <w:color w:val="FFFFFF"/>
                <w:sz w:val="20"/>
              </w:rPr>
              <w:t>vacuna</w:t>
            </w:r>
            <w:proofErr w:type="spellEnd"/>
            <w:r w:rsidRPr="00E348EB">
              <w:rPr>
                <w:rFonts w:eastAsia="Times New Roman" w:cstheme="minorHAnsi"/>
                <w:color w:val="FFFFFF"/>
                <w:sz w:val="20"/>
              </w:rPr>
              <w:t xml:space="preserve"> contra el COVID-19 no </w:t>
            </w:r>
            <w:proofErr w:type="spellStart"/>
            <w:r w:rsidRPr="00E348EB">
              <w:rPr>
                <w:rFonts w:eastAsia="Times New Roman" w:cstheme="minorHAnsi"/>
                <w:color w:val="FFFFFF"/>
                <w:sz w:val="20"/>
              </w:rPr>
              <w:t>puede</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enfermarlo</w:t>
            </w:r>
            <w:proofErr w:type="spellEnd"/>
            <w:r w:rsidRPr="00E348EB">
              <w:rPr>
                <w:rFonts w:eastAsia="Times New Roman" w:cstheme="minorHAnsi"/>
                <w:color w:val="FFFFFF"/>
                <w:sz w:val="20"/>
              </w:rPr>
              <w:t xml:space="preserve"> con el virus. Las </w:t>
            </w:r>
            <w:proofErr w:type="spellStart"/>
            <w:r w:rsidRPr="00E348EB">
              <w:rPr>
                <w:rFonts w:eastAsia="Times New Roman" w:cstheme="minorHAnsi"/>
                <w:color w:val="FFFFFF"/>
                <w:sz w:val="20"/>
              </w:rPr>
              <w:t>vacunas</w:t>
            </w:r>
            <w:proofErr w:type="spellEnd"/>
            <w:r w:rsidRPr="00E348EB">
              <w:rPr>
                <w:rFonts w:eastAsia="Times New Roman" w:cstheme="minorHAnsi"/>
                <w:color w:val="FFFFFF"/>
                <w:sz w:val="20"/>
              </w:rPr>
              <w:t xml:space="preserve"> contra el COVID-19 </w:t>
            </w:r>
            <w:proofErr w:type="spellStart"/>
            <w:r w:rsidRPr="00E348EB">
              <w:rPr>
                <w:rFonts w:eastAsia="Times New Roman" w:cstheme="minorHAnsi"/>
                <w:color w:val="FFFFFF"/>
                <w:sz w:val="20"/>
              </w:rPr>
              <w:t>enseñan</w:t>
            </w:r>
            <w:proofErr w:type="spellEnd"/>
            <w:r w:rsidRPr="00E348EB">
              <w:rPr>
                <w:rFonts w:eastAsia="Times New Roman" w:cstheme="minorHAnsi"/>
                <w:color w:val="FFFFFF"/>
                <w:sz w:val="20"/>
              </w:rPr>
              <w:t xml:space="preserve"> a </w:t>
            </w:r>
            <w:proofErr w:type="spellStart"/>
            <w:r w:rsidRPr="00E348EB">
              <w:rPr>
                <w:rFonts w:eastAsia="Times New Roman" w:cstheme="minorHAnsi"/>
                <w:color w:val="FFFFFF"/>
                <w:sz w:val="20"/>
              </w:rPr>
              <w:t>nuestro</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sistema</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inmunológico</w:t>
            </w:r>
            <w:proofErr w:type="spellEnd"/>
            <w:r w:rsidRPr="00E348EB">
              <w:rPr>
                <w:rFonts w:eastAsia="Times New Roman" w:cstheme="minorHAnsi"/>
                <w:color w:val="FFFFFF"/>
                <w:sz w:val="20"/>
              </w:rPr>
              <w:t xml:space="preserve"> a </w:t>
            </w:r>
            <w:proofErr w:type="spellStart"/>
            <w:r w:rsidRPr="00E348EB">
              <w:rPr>
                <w:rFonts w:eastAsia="Times New Roman" w:cstheme="minorHAnsi"/>
                <w:color w:val="FFFFFF"/>
                <w:sz w:val="20"/>
              </w:rPr>
              <w:t>cómo</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reconocer</w:t>
            </w:r>
            <w:proofErr w:type="spellEnd"/>
            <w:r w:rsidRPr="00E348EB">
              <w:rPr>
                <w:rFonts w:eastAsia="Times New Roman" w:cstheme="minorHAnsi"/>
                <w:color w:val="FFFFFF"/>
                <w:sz w:val="20"/>
              </w:rPr>
              <w:t xml:space="preserve"> y </w:t>
            </w:r>
            <w:proofErr w:type="spellStart"/>
            <w:r w:rsidRPr="00E348EB">
              <w:rPr>
                <w:rFonts w:eastAsia="Times New Roman" w:cstheme="minorHAnsi"/>
                <w:color w:val="FFFFFF"/>
                <w:sz w:val="20"/>
              </w:rPr>
              <w:t>combatir</w:t>
            </w:r>
            <w:proofErr w:type="spellEnd"/>
            <w:r w:rsidRPr="00E348EB">
              <w:rPr>
                <w:rFonts w:eastAsia="Times New Roman" w:cstheme="minorHAnsi"/>
                <w:color w:val="FFFFFF"/>
                <w:sz w:val="20"/>
              </w:rPr>
              <w:t xml:space="preserve"> el virus que causa COVID-19. A </w:t>
            </w:r>
            <w:proofErr w:type="spellStart"/>
            <w:r w:rsidRPr="00E348EB">
              <w:rPr>
                <w:rFonts w:eastAsia="Times New Roman" w:cstheme="minorHAnsi"/>
                <w:color w:val="FFFFFF"/>
                <w:sz w:val="20"/>
              </w:rPr>
              <w:t>veces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este</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proceso</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puede</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provocar</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síntomas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como</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fiebre</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Estos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síntomas</w:t>
            </w:r>
            <w:proofErr w:type="spellEnd"/>
            <w:r w:rsidRPr="00E348EB">
              <w:rPr>
                <w:rFonts w:eastAsia="Times New Roman" w:cstheme="minorHAnsi"/>
                <w:color w:val="FFFFFF"/>
                <w:sz w:val="20"/>
              </w:rPr>
              <w:t xml:space="preserve"> son </w:t>
            </w:r>
            <w:proofErr w:type="spellStart"/>
            <w:r w:rsidRPr="00E348EB">
              <w:rPr>
                <w:rFonts w:eastAsia="Times New Roman" w:cstheme="minorHAnsi"/>
                <w:color w:val="FFFFFF"/>
                <w:sz w:val="20"/>
              </w:rPr>
              <w:t>normales</w:t>
            </w:r>
            <w:proofErr w:type="spellEnd"/>
            <w:r w:rsidRPr="00E348EB">
              <w:rPr>
                <w:rFonts w:eastAsia="Times New Roman" w:cstheme="minorHAnsi"/>
                <w:color w:val="FFFFFF"/>
                <w:sz w:val="20"/>
              </w:rPr>
              <w:t xml:space="preserve"> y son </w:t>
            </w:r>
            <w:proofErr w:type="spellStart"/>
            <w:r w:rsidRPr="00E348EB">
              <w:rPr>
                <w:rFonts w:eastAsia="Times New Roman" w:cstheme="minorHAnsi"/>
                <w:color w:val="FFFFFF"/>
                <w:sz w:val="20"/>
              </w:rPr>
              <w:t>signos</w:t>
            </w:r>
            <w:proofErr w:type="spellEnd"/>
            <w:r w:rsidRPr="00E348EB">
              <w:rPr>
                <w:rFonts w:eastAsia="Times New Roman" w:cstheme="minorHAnsi"/>
                <w:color w:val="FFFFFF"/>
                <w:sz w:val="20"/>
              </w:rPr>
              <w:t xml:space="preserve"> de que el </w:t>
            </w:r>
            <w:proofErr w:type="spellStart"/>
            <w:r w:rsidRPr="00E348EB">
              <w:rPr>
                <w:rFonts w:eastAsia="Times New Roman" w:cstheme="minorHAnsi"/>
                <w:color w:val="FFFFFF"/>
                <w:sz w:val="20"/>
              </w:rPr>
              <w:t>cuerpo</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está</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construyendo</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protección</w:t>
            </w:r>
            <w:proofErr w:type="spellEnd"/>
            <w:r w:rsidRPr="00E348EB">
              <w:rPr>
                <w:rFonts w:eastAsia="Times New Roman" w:cstheme="minorHAnsi"/>
                <w:color w:val="FFFFFF"/>
                <w:sz w:val="20"/>
              </w:rPr>
              <w:t xml:space="preserve"> contra el virus que causa COVID-19.</w:t>
            </w:r>
          </w:p>
          <w:p w14:paraId="3C518C0C" w14:textId="77777777" w:rsidR="00F51ED0" w:rsidRPr="00E348EB" w:rsidRDefault="00F51ED0" w:rsidP="00CC0363">
            <w:pPr>
              <w:numPr>
                <w:ilvl w:val="0"/>
                <w:numId w:val="12"/>
              </w:numPr>
              <w:autoSpaceDE w:val="0"/>
              <w:autoSpaceDN w:val="0"/>
              <w:adjustRightInd w:val="0"/>
              <w:spacing w:before="240" w:after="0" w:line="240" w:lineRule="auto"/>
              <w:ind w:left="360" w:right="103" w:hanging="360"/>
              <w:rPr>
                <w:rFonts w:eastAsia="Times New Roman" w:cstheme="minorHAnsi"/>
                <w:color w:val="FFFFFF"/>
                <w:sz w:val="20"/>
              </w:rPr>
            </w:pPr>
            <w:proofErr w:type="spellStart"/>
            <w:r w:rsidRPr="00E348EB">
              <w:rPr>
                <w:rFonts w:eastAsia="Times New Roman" w:cstheme="minorHAnsi"/>
                <w:color w:val="FFFFFF" w:themeColor="background1"/>
                <w:sz w:val="20"/>
              </w:rPr>
              <w:t>Consulte</w:t>
            </w:r>
            <w:proofErr w:type="spellEnd"/>
            <w:r w:rsidRPr="00E348EB">
              <w:rPr>
                <w:rFonts w:eastAsia="Times New Roman" w:cstheme="minorHAnsi"/>
                <w:color w:val="FFFFFF" w:themeColor="background1"/>
                <w:sz w:val="20"/>
              </w:rPr>
              <w:t xml:space="preserve"> los sitios web de </w:t>
            </w:r>
            <w:proofErr w:type="spellStart"/>
            <w:r w:rsidRPr="00E348EB">
              <w:rPr>
                <w:rFonts w:eastAsia="Times New Roman" w:cstheme="minorHAnsi"/>
                <w:color w:val="FFFFFF" w:themeColor="background1"/>
                <w:sz w:val="20"/>
              </w:rPr>
              <w:t>vacunas</w:t>
            </w:r>
            <w:proofErr w:type="spellEnd"/>
            <w:r w:rsidRPr="00E348EB">
              <w:rPr>
                <w:rFonts w:eastAsia="Times New Roman" w:cstheme="minorHAnsi"/>
                <w:color w:val="FFFFFF" w:themeColor="background1"/>
                <w:sz w:val="20"/>
              </w:rPr>
              <w:t xml:space="preserve"> de los </w:t>
            </w:r>
            <w:hyperlink r:id="rId53" w:history="1">
              <w:r w:rsidRPr="00E348EB">
                <w:rPr>
                  <w:rStyle w:val="Hyperlink"/>
                  <w:rFonts w:eastAsia="Times New Roman" w:cstheme="minorHAnsi"/>
                  <w:color w:val="FFFFFF" w:themeColor="background1"/>
                  <w:sz w:val="20"/>
                </w:rPr>
                <w:t>CD</w:t>
              </w:r>
              <w:bookmarkStart w:id="49" w:name="_Hlt102986682"/>
              <w:bookmarkStart w:id="50" w:name="_Hlt102986683"/>
              <w:r w:rsidRPr="00E348EB">
                <w:rPr>
                  <w:rStyle w:val="Hyperlink"/>
                  <w:rFonts w:eastAsia="Times New Roman" w:cstheme="minorHAnsi"/>
                  <w:color w:val="FFFFFF" w:themeColor="background1"/>
                  <w:sz w:val="20"/>
                </w:rPr>
                <w:t>C</w:t>
              </w:r>
              <w:bookmarkEnd w:id="49"/>
              <w:bookmarkEnd w:id="50"/>
            </w:hyperlink>
            <w:r w:rsidRPr="00E348EB">
              <w:rPr>
                <w:rFonts w:eastAsia="Times New Roman" w:cstheme="minorHAnsi"/>
                <w:color w:val="FFFFFF" w:themeColor="background1"/>
                <w:sz w:val="20"/>
              </w:rPr>
              <w:t xml:space="preserve">, </w:t>
            </w:r>
            <w:hyperlink r:id="rId54" w:history="1">
              <w:r w:rsidRPr="00E348EB">
                <w:rPr>
                  <w:rStyle w:val="Hyperlink"/>
                  <w:rFonts w:eastAsia="Times New Roman" w:cstheme="minorHAnsi"/>
                  <w:color w:val="FFFFFF" w:themeColor="background1"/>
                  <w:sz w:val="20"/>
                </w:rPr>
                <w:t>F</w:t>
              </w:r>
              <w:bookmarkStart w:id="51" w:name="_Hlt102986690"/>
              <w:bookmarkStart w:id="52" w:name="_Hlt102986691"/>
              <w:r w:rsidRPr="00E348EB">
                <w:rPr>
                  <w:rStyle w:val="Hyperlink"/>
                  <w:rFonts w:eastAsia="Times New Roman" w:cstheme="minorHAnsi"/>
                  <w:color w:val="FFFFFF" w:themeColor="background1"/>
                  <w:sz w:val="20"/>
                </w:rPr>
                <w:t>D</w:t>
              </w:r>
              <w:bookmarkEnd w:id="51"/>
              <w:bookmarkEnd w:id="52"/>
              <w:r w:rsidRPr="00E348EB">
                <w:rPr>
                  <w:rStyle w:val="Hyperlink"/>
                  <w:rFonts w:eastAsia="Times New Roman" w:cstheme="minorHAnsi"/>
                  <w:color w:val="FFFFFF" w:themeColor="background1"/>
                  <w:sz w:val="20"/>
                </w:rPr>
                <w:t>A</w:t>
              </w:r>
            </w:hyperlink>
            <w:r w:rsidRPr="00E348EB">
              <w:rPr>
                <w:rFonts w:eastAsia="Times New Roman" w:cstheme="minorHAnsi"/>
                <w:color w:val="FFFFFF" w:themeColor="background1"/>
                <w:sz w:val="20"/>
                <w:u w:val="single"/>
              </w:rPr>
              <w:t xml:space="preserve"> </w:t>
            </w:r>
            <w:r w:rsidRPr="00E348EB">
              <w:rPr>
                <w:rFonts w:eastAsia="Times New Roman" w:cstheme="minorHAnsi"/>
                <w:color w:val="FFFFFF" w:themeColor="background1"/>
                <w:sz w:val="20"/>
              </w:rPr>
              <w:t>para</w:t>
            </w:r>
            <w:r w:rsidRPr="00E348EB">
              <w:rPr>
                <w:rFonts w:eastAsia="Times New Roman" w:cstheme="minorHAnsi"/>
                <w:color w:val="FFFFFF"/>
                <w:sz w:val="20"/>
              </w:rPr>
              <w:t xml:space="preserve"> </w:t>
            </w:r>
            <w:proofErr w:type="spellStart"/>
            <w:r w:rsidRPr="00E348EB">
              <w:rPr>
                <w:rFonts w:eastAsia="Times New Roman" w:cstheme="minorHAnsi"/>
                <w:color w:val="FFFFFF"/>
                <w:sz w:val="20"/>
              </w:rPr>
              <w:t>obtener</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más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información</w:t>
            </w:r>
            <w:proofErr w:type="spellEnd"/>
          </w:p>
          <w:p w14:paraId="1F7680C7" w14:textId="02AB8AF4" w:rsidR="00F51ED0" w:rsidRPr="00E348EB" w:rsidRDefault="00F51ED0" w:rsidP="00CC0363">
            <w:pPr>
              <w:numPr>
                <w:ilvl w:val="0"/>
                <w:numId w:val="12"/>
              </w:numPr>
              <w:autoSpaceDE w:val="0"/>
              <w:autoSpaceDN w:val="0"/>
              <w:adjustRightInd w:val="0"/>
              <w:spacing w:before="240" w:after="0" w:line="240" w:lineRule="auto"/>
              <w:ind w:left="360" w:right="103" w:hanging="360"/>
              <w:rPr>
                <w:rFonts w:eastAsia="Times New Roman" w:cstheme="minorHAnsi"/>
                <w:color w:val="FFFFFF"/>
                <w:sz w:val="20"/>
              </w:rPr>
            </w:pPr>
            <w:proofErr w:type="spellStart"/>
            <w:r w:rsidRPr="00E348EB">
              <w:rPr>
                <w:rFonts w:eastAsia="Times New Roman" w:cstheme="minorHAnsi"/>
                <w:color w:val="FFFFFF"/>
                <w:sz w:val="20"/>
              </w:rPr>
              <w:t>Visite</w:t>
            </w:r>
            <w:proofErr w:type="spellEnd"/>
            <w:r w:rsidRPr="00E348EB">
              <w:rPr>
                <w:rFonts w:eastAsia="Times New Roman" w:cstheme="minorHAnsi"/>
                <w:color w:val="FFFFFF"/>
                <w:sz w:val="20"/>
              </w:rPr>
              <w:t xml:space="preserve"> el sitio web: </w:t>
            </w:r>
            <w:hyperlink r:id="rId55" w:history="1">
              <w:r w:rsidR="00C71AEF" w:rsidRPr="0034035B">
                <w:rPr>
                  <w:rStyle w:val="Hyperlink"/>
                  <w:rFonts w:cstheme="minorHAnsi"/>
                  <w:noProof/>
                  <w:color w:val="FFFFFF" w:themeColor="background1"/>
                  <w:sz w:val="20"/>
                  <w:szCs w:val="20"/>
                  <w:lang w:bidi="en-US"/>
                </w:rPr>
                <w:t>vaxchat.org</w:t>
              </w:r>
            </w:hyperlink>
            <w:r w:rsidRPr="00E348EB">
              <w:rPr>
                <w:rFonts w:eastAsia="Times New Roman" w:cstheme="minorHAnsi"/>
                <w:color w:val="FFFFFF"/>
                <w:sz w:val="20"/>
                <w:u w:val="single"/>
              </w:rPr>
              <w:t xml:space="preserve"> </w:t>
            </w:r>
            <w:proofErr w:type="spellStart"/>
            <w:r w:rsidRPr="00E348EB">
              <w:rPr>
                <w:rFonts w:eastAsia="Times New Roman" w:cstheme="minorHAnsi"/>
                <w:color w:val="FFFFFF"/>
                <w:sz w:val="20"/>
              </w:rPr>
              <w:t>este</w:t>
            </w:r>
            <w:proofErr w:type="spellEnd"/>
            <w:r w:rsidRPr="00E348EB">
              <w:rPr>
                <w:rFonts w:eastAsia="Times New Roman" w:cstheme="minorHAnsi"/>
                <w:color w:val="FFFFFF"/>
                <w:sz w:val="20"/>
              </w:rPr>
              <w:t xml:space="preserve"> es un chatbot con una base de </w:t>
            </w:r>
            <w:proofErr w:type="spellStart"/>
            <w:r w:rsidRPr="00E348EB">
              <w:rPr>
                <w:rFonts w:eastAsia="Times New Roman" w:cstheme="minorHAnsi"/>
                <w:color w:val="FFFFFF"/>
                <w:sz w:val="20"/>
              </w:rPr>
              <w:t>conocimientos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relacionada</w:t>
            </w:r>
            <w:proofErr w:type="spellEnd"/>
            <w:r w:rsidRPr="00E348EB">
              <w:rPr>
                <w:rFonts w:eastAsia="Times New Roman" w:cstheme="minorHAnsi"/>
                <w:color w:val="FFFFFF"/>
                <w:sz w:val="20"/>
              </w:rPr>
              <w:t xml:space="preserve"> con las </w:t>
            </w:r>
            <w:proofErr w:type="spellStart"/>
            <w:r w:rsidRPr="00E348EB">
              <w:rPr>
                <w:rFonts w:eastAsia="Times New Roman" w:cstheme="minorHAnsi"/>
                <w:color w:val="FFFFFF"/>
                <w:sz w:val="20"/>
              </w:rPr>
              <w:t>vacunas</w:t>
            </w:r>
            <w:proofErr w:type="spellEnd"/>
            <w:r w:rsidRPr="00E348EB">
              <w:rPr>
                <w:rFonts w:eastAsia="Times New Roman" w:cstheme="minorHAnsi"/>
                <w:color w:val="FFFFFF"/>
                <w:sz w:val="20"/>
              </w:rPr>
              <w:t>.</w:t>
            </w:r>
          </w:p>
          <w:p w14:paraId="203712A9" w14:textId="77777777" w:rsidR="00F51ED0" w:rsidRPr="00E348EB" w:rsidRDefault="00F51ED0" w:rsidP="00CC0363">
            <w:pPr>
              <w:numPr>
                <w:ilvl w:val="0"/>
                <w:numId w:val="12"/>
              </w:numPr>
              <w:autoSpaceDE w:val="0"/>
              <w:autoSpaceDN w:val="0"/>
              <w:adjustRightInd w:val="0"/>
              <w:spacing w:before="240" w:after="0" w:line="240" w:lineRule="auto"/>
              <w:ind w:left="360" w:right="103" w:hanging="360"/>
              <w:rPr>
                <w:rFonts w:eastAsia="Times New Roman" w:cstheme="minorHAnsi"/>
                <w:color w:val="FFFFFF"/>
                <w:sz w:val="20"/>
              </w:rPr>
            </w:pPr>
            <w:proofErr w:type="spellStart"/>
            <w:r w:rsidRPr="00E348EB">
              <w:rPr>
                <w:rFonts w:eastAsia="Times New Roman" w:cstheme="minorHAnsi"/>
                <w:color w:val="FFFFFF"/>
                <w:sz w:val="20"/>
              </w:rPr>
              <w:t>Visite</w:t>
            </w:r>
            <w:proofErr w:type="spellEnd"/>
            <w:r w:rsidRPr="00E348EB">
              <w:rPr>
                <w:rFonts w:eastAsia="Times New Roman" w:cstheme="minorHAnsi"/>
                <w:color w:val="FFFFFF"/>
                <w:sz w:val="20"/>
              </w:rPr>
              <w:t xml:space="preserve"> </w:t>
            </w:r>
            <w:hyperlink r:id="rId56" w:history="1">
              <w:r w:rsidRPr="00E348EB">
                <w:rPr>
                  <w:rStyle w:val="Hyperlink"/>
                  <w:rFonts w:eastAsia="Times New Roman" w:cstheme="minorHAnsi"/>
                  <w:color w:val="FFFFFF" w:themeColor="background1"/>
                  <w:sz w:val="20"/>
                </w:rPr>
                <w:t>vacunat</w:t>
              </w:r>
              <w:bookmarkStart w:id="53" w:name="_Hlt102986729"/>
              <w:r w:rsidRPr="00E348EB">
                <w:rPr>
                  <w:rStyle w:val="Hyperlink"/>
                  <w:rFonts w:eastAsia="Times New Roman" w:cstheme="minorHAnsi"/>
                  <w:color w:val="FFFFFF" w:themeColor="background1"/>
                  <w:sz w:val="20"/>
                </w:rPr>
                <w:t>e</w:t>
              </w:r>
              <w:bookmarkEnd w:id="53"/>
              <w:r w:rsidRPr="00E348EB">
                <w:rPr>
                  <w:rStyle w:val="Hyperlink"/>
                  <w:rFonts w:eastAsia="Times New Roman" w:cstheme="minorHAnsi"/>
                  <w:color w:val="FFFFFF" w:themeColor="background1"/>
                  <w:sz w:val="20"/>
                </w:rPr>
                <w:t>.n</w:t>
              </w:r>
              <w:bookmarkStart w:id="54" w:name="_Hlt102986752"/>
              <w:bookmarkStart w:id="55" w:name="_Hlt102986753"/>
              <w:r w:rsidRPr="00E348EB">
                <w:rPr>
                  <w:rStyle w:val="Hyperlink"/>
                  <w:rFonts w:eastAsia="Times New Roman" w:cstheme="minorHAnsi"/>
                  <w:color w:val="FFFFFF" w:themeColor="background1"/>
                  <w:sz w:val="20"/>
                </w:rPr>
                <w:t>c</w:t>
              </w:r>
              <w:bookmarkEnd w:id="54"/>
              <w:bookmarkEnd w:id="55"/>
              <w:r w:rsidRPr="00E348EB">
                <w:rPr>
                  <w:rStyle w:val="Hyperlink"/>
                  <w:rFonts w:eastAsia="Times New Roman" w:cstheme="minorHAnsi"/>
                  <w:color w:val="FFFFFF" w:themeColor="background1"/>
                  <w:sz w:val="20"/>
                </w:rPr>
                <w:t>.gov</w:t>
              </w:r>
            </w:hyperlink>
            <w:r w:rsidRPr="00E348EB">
              <w:rPr>
                <w:rFonts w:eastAsia="Times New Roman" w:cstheme="minorHAnsi"/>
                <w:color w:val="FFFFFF"/>
                <w:sz w:val="20"/>
              </w:rPr>
              <w:t xml:space="preserve"> para </w:t>
            </w:r>
            <w:proofErr w:type="spellStart"/>
            <w:r w:rsidRPr="00E348EB">
              <w:rPr>
                <w:rFonts w:eastAsia="Times New Roman" w:cstheme="minorHAnsi"/>
                <w:color w:val="FFFFFF"/>
                <w:sz w:val="20"/>
              </w:rPr>
              <w:t>ver</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qué</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tipos</w:t>
            </w:r>
            <w:proofErr w:type="spellEnd"/>
            <w:r w:rsidRPr="00E348EB">
              <w:rPr>
                <w:rFonts w:eastAsia="Times New Roman" w:cstheme="minorHAnsi"/>
                <w:color w:val="FFFFFF"/>
                <w:sz w:val="20"/>
              </w:rPr>
              <w:t xml:space="preserve"> de </w:t>
            </w:r>
            <w:proofErr w:type="spellStart"/>
            <w:r w:rsidRPr="00E348EB">
              <w:rPr>
                <w:rFonts w:eastAsia="Times New Roman" w:cstheme="minorHAnsi"/>
                <w:color w:val="FFFFFF"/>
                <w:sz w:val="20"/>
              </w:rPr>
              <w:t>vacunas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están</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disponibles</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en</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su</w:t>
            </w:r>
            <w:proofErr w:type="spellEnd"/>
            <w:r w:rsidRPr="00E348EB">
              <w:rPr>
                <w:rFonts w:eastAsia="Times New Roman" w:cstheme="minorHAnsi"/>
                <w:color w:val="FFFFFF"/>
                <w:sz w:val="20"/>
              </w:rPr>
              <w:t xml:space="preserve"> </w:t>
            </w:r>
            <w:proofErr w:type="spellStart"/>
            <w:r w:rsidRPr="00E348EB">
              <w:rPr>
                <w:rFonts w:eastAsia="Times New Roman" w:cstheme="minorHAnsi"/>
                <w:color w:val="FFFFFF"/>
                <w:sz w:val="20"/>
              </w:rPr>
              <w:t>área</w:t>
            </w:r>
            <w:proofErr w:type="spellEnd"/>
            <w:r w:rsidRPr="00E348EB">
              <w:rPr>
                <w:rFonts w:eastAsia="Times New Roman" w:cstheme="minorHAnsi"/>
                <w:color w:val="FFFFFF"/>
                <w:sz w:val="20"/>
              </w:rPr>
              <w:t>.</w:t>
            </w:r>
          </w:p>
          <w:p w14:paraId="7BD391FE" w14:textId="77777777" w:rsidR="00F51ED0" w:rsidRDefault="00F51ED0" w:rsidP="0008782A">
            <w:pPr>
              <w:spacing w:after="0" w:line="240" w:lineRule="auto"/>
              <w:ind w:right="103"/>
              <w:rPr>
                <w:rStyle w:val="SubtleEmphasis"/>
                <w:rFonts w:eastAsia="Times New Roman" w:cstheme="minorHAnsi"/>
                <w:b/>
                <w:i w:val="0"/>
                <w:iCs w:val="0"/>
                <w:color w:val="FFFFFF"/>
                <w:sz w:val="18"/>
              </w:rPr>
            </w:pPr>
          </w:p>
          <w:p w14:paraId="24BF7D25" w14:textId="77777777" w:rsidR="00F51ED0" w:rsidRDefault="00F51ED0" w:rsidP="0008782A">
            <w:pPr>
              <w:spacing w:after="0" w:line="240" w:lineRule="auto"/>
              <w:ind w:right="103"/>
              <w:rPr>
                <w:rStyle w:val="SubtleEmphasis"/>
                <w:rFonts w:eastAsia="Times New Roman" w:cstheme="minorHAnsi"/>
                <w:b/>
                <w:i w:val="0"/>
                <w:iCs w:val="0"/>
                <w:color w:val="FFFFFF"/>
                <w:sz w:val="18"/>
              </w:rPr>
            </w:pPr>
          </w:p>
          <w:p w14:paraId="6130C7E9" w14:textId="77777777" w:rsidR="00F51ED0" w:rsidRPr="00ED6EFF" w:rsidRDefault="00F51ED0" w:rsidP="0008782A">
            <w:pPr>
              <w:pStyle w:val="ListBullet"/>
              <w:numPr>
                <w:ilvl w:val="0"/>
                <w:numId w:val="0"/>
              </w:numPr>
              <w:rPr>
                <w:rFonts w:cstheme="minorHAnsi"/>
                <w:b/>
                <w:bCs/>
                <w:color w:val="FFFFFF" w:themeColor="background1"/>
                <w:sz w:val="20"/>
                <w:szCs w:val="20"/>
                <w:lang w:val="es-419" w:bidi="en-US"/>
              </w:rPr>
            </w:pPr>
            <w:r w:rsidRPr="00ED6EFF">
              <w:rPr>
                <w:rFonts w:cstheme="minorHAnsi"/>
                <w:b/>
                <w:bCs/>
                <w:color w:val="FFFFFF" w:themeColor="background1"/>
                <w:sz w:val="20"/>
                <w:szCs w:val="20"/>
                <w:lang w:val="es-419" w:bidi="en-US"/>
              </w:rPr>
              <w:t>Información adicional sobre vacunas pediátricas:</w:t>
            </w:r>
          </w:p>
          <w:p w14:paraId="27721CD3" w14:textId="64682C39" w:rsidR="00F51ED0" w:rsidRPr="00ED6EFF" w:rsidRDefault="00F51ED0" w:rsidP="00CC0363">
            <w:pPr>
              <w:pStyle w:val="ListBullet"/>
              <w:ind w:left="307"/>
              <w:rPr>
                <w:i/>
                <w:iCs/>
                <w:color w:val="FFFFFF" w:themeColor="background1"/>
                <w:lang w:val="es-419" w:bidi="en-US"/>
              </w:rPr>
            </w:pPr>
            <w:r w:rsidRPr="00ED6EFF">
              <w:rPr>
                <w:rFonts w:cstheme="minorHAnsi"/>
                <w:i/>
                <w:color w:val="FFFFFF" w:themeColor="background1"/>
                <w:sz w:val="20"/>
                <w:szCs w:val="20"/>
                <w:lang w:val="es-419" w:bidi="en-US"/>
              </w:rPr>
              <w:t xml:space="preserve"> Los adolescentes mayores de 12 años reciben la misma dosis de la vacuna Pfizer-</w:t>
            </w:r>
            <w:proofErr w:type="spellStart"/>
            <w:r w:rsidRPr="00ED6EFF">
              <w:rPr>
                <w:rFonts w:cstheme="minorHAnsi"/>
                <w:i/>
                <w:color w:val="FFFFFF" w:themeColor="background1"/>
                <w:sz w:val="20"/>
                <w:szCs w:val="20"/>
                <w:lang w:val="es-419" w:bidi="en-US"/>
              </w:rPr>
              <w:t>BioNTech</w:t>
            </w:r>
            <w:proofErr w:type="spellEnd"/>
            <w:r w:rsidRPr="00ED6EFF">
              <w:rPr>
                <w:rFonts w:cstheme="minorHAnsi"/>
                <w:i/>
                <w:color w:val="FFFFFF" w:themeColor="background1"/>
                <w:sz w:val="20"/>
                <w:szCs w:val="20"/>
                <w:lang w:val="es-419" w:bidi="en-US"/>
              </w:rPr>
              <w:t xml:space="preserve"> contra COVID-19 que los adultos. Los niños de 5 a 11 años reciben un tercio de la dosis para adultos de la vacuna Pfizer-</w:t>
            </w:r>
            <w:proofErr w:type="spellStart"/>
            <w:r w:rsidRPr="00ED6EFF">
              <w:rPr>
                <w:rFonts w:cstheme="minorHAnsi"/>
                <w:i/>
                <w:color w:val="FFFFFF" w:themeColor="background1"/>
                <w:sz w:val="20"/>
                <w:szCs w:val="20"/>
                <w:lang w:val="es-419" w:bidi="en-US"/>
              </w:rPr>
              <w:t>BioNTech</w:t>
            </w:r>
            <w:proofErr w:type="spellEnd"/>
            <w:r w:rsidRPr="00ED6EFF">
              <w:rPr>
                <w:rFonts w:cstheme="minorHAnsi"/>
                <w:i/>
                <w:color w:val="FFFFFF" w:themeColor="background1"/>
                <w:sz w:val="20"/>
                <w:szCs w:val="20"/>
                <w:lang w:val="es-419" w:bidi="en-US"/>
              </w:rPr>
              <w:t xml:space="preserve"> contra COVID-19. Las agujas más pequeñas, diseñadas específicamente para niños, se utilizan para niños de 5 a 11 años</w:t>
            </w:r>
            <w:r w:rsidRPr="00ED6EFF">
              <w:rPr>
                <w:i/>
                <w:iCs/>
                <w:color w:val="FFFFFF" w:themeColor="background1"/>
                <w:lang w:val="es-419" w:bidi="en-US"/>
              </w:rPr>
              <w:t>. (</w:t>
            </w:r>
            <w:hyperlink r:id="rId57" w:history="1">
              <w:bookmarkStart w:id="56" w:name="_Hlt102986771"/>
              <w:bookmarkStart w:id="57" w:name="_Hlt102986772"/>
              <w:r w:rsidRPr="00ED6EFF">
                <w:rPr>
                  <w:rStyle w:val="Hyperlink"/>
                  <w:i/>
                  <w:iCs/>
                  <w:color w:val="FFFFFF" w:themeColor="background1"/>
                  <w:lang w:val="es-419" w:bidi="en-US"/>
                </w:rPr>
                <w:t xml:space="preserve"> </w:t>
              </w:r>
              <w:bookmarkStart w:id="58" w:name="_Hlt102986779"/>
              <w:bookmarkStart w:id="59" w:name="_Hlt102986780"/>
              <w:bookmarkEnd w:id="56"/>
              <w:bookmarkEnd w:id="57"/>
              <w:r w:rsidRPr="00ED6EFF">
                <w:rPr>
                  <w:rStyle w:val="Hyperlink"/>
                  <w:i/>
                  <w:iCs/>
                  <w:color w:val="FFFFFF" w:themeColor="background1"/>
                  <w:lang w:val="es-419" w:bidi="en-US"/>
                </w:rPr>
                <w:t>C</w:t>
              </w:r>
              <w:bookmarkEnd w:id="58"/>
              <w:bookmarkEnd w:id="59"/>
              <w:r w:rsidRPr="00ED6EFF">
                <w:rPr>
                  <w:rStyle w:val="Hyperlink"/>
                  <w:i/>
                  <w:iCs/>
                  <w:color w:val="FFFFFF" w:themeColor="background1"/>
                  <w:lang w:val="es-419" w:bidi="en-US"/>
                </w:rPr>
                <w:t>DC</w:t>
              </w:r>
            </w:hyperlink>
            <w:r w:rsidRPr="00ED6EFF">
              <w:rPr>
                <w:i/>
                <w:iCs/>
                <w:color w:val="FFFFFF" w:themeColor="background1"/>
                <w:lang w:val="es-419" w:bidi="en-US"/>
              </w:rPr>
              <w:t>)</w:t>
            </w:r>
            <w:r w:rsidRPr="00ED6EFF">
              <w:rPr>
                <w:i/>
                <w:iCs/>
                <w:color w:val="FFFFFF" w:themeColor="background1"/>
                <w:lang w:val="es-419" w:bidi="en-US"/>
              </w:rPr>
              <w:br/>
            </w:r>
          </w:p>
          <w:p w14:paraId="5FC882B2" w14:textId="77777777" w:rsidR="00F51ED0" w:rsidRPr="00ED6EFF" w:rsidRDefault="00F51ED0" w:rsidP="00CC0363">
            <w:pPr>
              <w:pStyle w:val="ListBullet"/>
              <w:numPr>
                <w:ilvl w:val="0"/>
                <w:numId w:val="23"/>
              </w:numPr>
              <w:ind w:left="307"/>
              <w:rPr>
                <w:rFonts w:cstheme="minorHAnsi"/>
                <w:i/>
                <w:color w:val="FFFFFF" w:themeColor="background1"/>
                <w:sz w:val="20"/>
                <w:szCs w:val="20"/>
                <w:lang w:val="es-419" w:bidi="en-US"/>
              </w:rPr>
            </w:pPr>
            <w:r w:rsidRPr="00ED6EFF">
              <w:rPr>
                <w:rFonts w:cstheme="minorHAnsi"/>
                <w:i/>
                <w:color w:val="FFFFFF" w:themeColor="background1"/>
                <w:sz w:val="20"/>
                <w:szCs w:val="20"/>
                <w:lang w:val="es-419" w:bidi="en-US"/>
              </w:rPr>
              <w:t xml:space="preserve">Eficacia: las respuestas inmunitarias de los niños entre 5 y 11 años de edad fueron comparables a las de personas de 16 a 25 años </w:t>
            </w:r>
            <w:r w:rsidRPr="00ED6EFF">
              <w:rPr>
                <w:rFonts w:cstheme="minorHAnsi"/>
                <w:i/>
                <w:color w:val="FFFFFF" w:themeColor="background1"/>
                <w:sz w:val="20"/>
                <w:szCs w:val="20"/>
                <w:lang w:val="es-419" w:bidi="en-US"/>
              </w:rPr>
              <w:lastRenderedPageBreak/>
              <w:t xml:space="preserve">de edad. Además, se descubrió que la vacuna tiene un 90.7% de eficacia en la prevención de COVID-19 en niños de 5 a 11 años </w:t>
            </w:r>
            <w:hyperlink r:id="rId58" w:history="1">
              <w:r w:rsidRPr="00ED6EFF">
                <w:rPr>
                  <w:rStyle w:val="Hyperlink"/>
                  <w:rFonts w:cstheme="minorHAnsi"/>
                  <w:i/>
                  <w:color w:val="FFFFFF" w:themeColor="background1"/>
                  <w:sz w:val="20"/>
                  <w:szCs w:val="20"/>
                  <w:lang w:val="es-419" w:bidi="en-US"/>
                </w:rPr>
                <w:t>(F</w:t>
              </w:r>
              <w:bookmarkStart w:id="60" w:name="_Hlt102986798"/>
              <w:bookmarkStart w:id="61" w:name="_Hlt102986799"/>
              <w:r w:rsidRPr="00ED6EFF">
                <w:rPr>
                  <w:rStyle w:val="Hyperlink"/>
                  <w:rFonts w:cstheme="minorHAnsi"/>
                  <w:i/>
                  <w:color w:val="FFFFFF" w:themeColor="background1"/>
                  <w:sz w:val="20"/>
                  <w:szCs w:val="20"/>
                  <w:lang w:val="es-419" w:bidi="en-US"/>
                </w:rPr>
                <w:t>D</w:t>
              </w:r>
              <w:bookmarkEnd w:id="60"/>
              <w:bookmarkEnd w:id="61"/>
              <w:r w:rsidRPr="00ED6EFF">
                <w:rPr>
                  <w:rStyle w:val="Hyperlink"/>
                  <w:rFonts w:cstheme="minorHAnsi"/>
                  <w:i/>
                  <w:color w:val="FFFFFF" w:themeColor="background1"/>
                  <w:sz w:val="20"/>
                  <w:szCs w:val="20"/>
                  <w:lang w:val="es-419" w:bidi="en-US"/>
                </w:rPr>
                <w:t>A</w:t>
              </w:r>
            </w:hyperlink>
            <w:r w:rsidRPr="00ED6EFF">
              <w:rPr>
                <w:rFonts w:cstheme="minorHAnsi"/>
                <w:i/>
                <w:color w:val="FFFFFF" w:themeColor="background1"/>
                <w:sz w:val="20"/>
                <w:szCs w:val="20"/>
                <w:lang w:val="es-419" w:bidi="en-US"/>
              </w:rPr>
              <w:t>).</w:t>
            </w:r>
          </w:p>
          <w:p w14:paraId="2A4AE1C6" w14:textId="77777777" w:rsidR="00F51ED0" w:rsidRPr="00ED6EFF" w:rsidRDefault="00F51ED0" w:rsidP="0008782A">
            <w:pPr>
              <w:pStyle w:val="ListBullet"/>
              <w:numPr>
                <w:ilvl w:val="0"/>
                <w:numId w:val="0"/>
              </w:numPr>
              <w:ind w:left="307" w:hanging="307"/>
              <w:rPr>
                <w:rFonts w:cstheme="minorHAnsi"/>
                <w:i/>
                <w:color w:val="FFFFFF" w:themeColor="background1"/>
                <w:sz w:val="20"/>
                <w:szCs w:val="20"/>
                <w:lang w:val="es-419" w:bidi="en-US"/>
              </w:rPr>
            </w:pPr>
          </w:p>
          <w:p w14:paraId="15C42D1E" w14:textId="77777777" w:rsidR="00F51ED0" w:rsidRPr="00ED6EFF" w:rsidRDefault="00F51ED0" w:rsidP="00CC0363">
            <w:pPr>
              <w:pStyle w:val="ListBullet"/>
              <w:ind w:left="307" w:hanging="307"/>
              <w:rPr>
                <w:rFonts w:cstheme="minorHAnsi"/>
                <w:i/>
                <w:color w:val="FFFFFF" w:themeColor="background1"/>
                <w:sz w:val="20"/>
                <w:szCs w:val="20"/>
                <w:lang w:val="es-419" w:bidi="en-US"/>
              </w:rPr>
            </w:pPr>
            <w:r w:rsidRPr="00ED6EFF">
              <w:rPr>
                <w:rFonts w:cstheme="minorHAnsi"/>
                <w:i/>
                <w:color w:val="FFFFFF" w:themeColor="background1"/>
                <w:sz w:val="20"/>
                <w:szCs w:val="20"/>
                <w:lang w:val="es-419" w:bidi="en-US"/>
              </w:rPr>
              <w:t>Seguridad: la seguridad de la vacuna se estudió en aproximadamente 3,100 niños de 5 a 11 años que recibieron la vacuna; no se han detectado efectos secundarios graves en el estudio en curso. (</w:t>
            </w:r>
            <w:hyperlink r:id="rId59" w:history="1">
              <w:r w:rsidRPr="00ED6EFF">
                <w:rPr>
                  <w:rStyle w:val="Hyperlink"/>
                  <w:rFonts w:cstheme="minorHAnsi"/>
                  <w:i/>
                  <w:color w:val="FFFFFF" w:themeColor="background1"/>
                  <w:sz w:val="20"/>
                  <w:szCs w:val="20"/>
                  <w:lang w:val="es-419" w:bidi="en-US"/>
                </w:rPr>
                <w:t>FDA</w:t>
              </w:r>
            </w:hyperlink>
            <w:r w:rsidRPr="00ED6EFF">
              <w:rPr>
                <w:rFonts w:cstheme="minorHAnsi"/>
                <w:i/>
                <w:color w:val="FFFFFF" w:themeColor="background1"/>
                <w:sz w:val="20"/>
                <w:szCs w:val="20"/>
                <w:lang w:val="es-419" w:bidi="en-US"/>
              </w:rPr>
              <w:t>)</w:t>
            </w:r>
          </w:p>
          <w:p w14:paraId="2203969E" w14:textId="77777777" w:rsidR="00F51ED0" w:rsidRPr="00ED6EFF" w:rsidRDefault="00F51ED0" w:rsidP="0008782A">
            <w:pPr>
              <w:pStyle w:val="ListBullet"/>
              <w:numPr>
                <w:ilvl w:val="0"/>
                <w:numId w:val="0"/>
              </w:numPr>
              <w:ind w:left="307" w:hanging="307"/>
              <w:rPr>
                <w:rFonts w:cstheme="minorHAnsi"/>
                <w:i/>
                <w:color w:val="FFFFFF" w:themeColor="background1"/>
                <w:sz w:val="20"/>
                <w:szCs w:val="20"/>
                <w:lang w:val="es-419" w:bidi="en-US"/>
              </w:rPr>
            </w:pPr>
          </w:p>
          <w:p w14:paraId="2264E6DA" w14:textId="45CD67BF" w:rsidR="00F51ED0" w:rsidRPr="00493CB4" w:rsidRDefault="00F51ED0" w:rsidP="00493CB4">
            <w:pPr>
              <w:pStyle w:val="ListBullet"/>
              <w:ind w:left="307" w:hanging="307"/>
              <w:rPr>
                <w:rFonts w:cstheme="minorHAnsi"/>
                <w:i/>
                <w:color w:val="FFFFFF" w:themeColor="background1"/>
                <w:sz w:val="20"/>
                <w:szCs w:val="20"/>
                <w:lang w:val="es-419" w:bidi="en-US"/>
              </w:rPr>
            </w:pPr>
            <w:r w:rsidRPr="00ED6EFF">
              <w:rPr>
                <w:rFonts w:cstheme="minorHAnsi"/>
                <w:i/>
                <w:color w:val="FFFFFF" w:themeColor="background1"/>
                <w:sz w:val="20"/>
                <w:szCs w:val="20"/>
                <w:lang w:val="es-419" w:bidi="en-US"/>
              </w:rPr>
              <w:t>Para obtener más información sobre la vacuna para niños de 5 a 11 años:</w:t>
            </w:r>
          </w:p>
          <w:p w14:paraId="13F8F2F8" w14:textId="77777777" w:rsidR="00F51ED0" w:rsidRPr="00ED6EFF" w:rsidRDefault="00F51ED0" w:rsidP="00CC0363">
            <w:pPr>
              <w:pStyle w:val="ListBullet"/>
              <w:ind w:left="720"/>
              <w:rPr>
                <w:rFonts w:cstheme="minorHAnsi"/>
                <w:i/>
                <w:color w:val="FFFFFF" w:themeColor="background1"/>
                <w:sz w:val="20"/>
                <w:szCs w:val="20"/>
                <w:lang w:val="es-419" w:bidi="en-US"/>
              </w:rPr>
            </w:pPr>
            <w:r w:rsidRPr="00ED6EFF">
              <w:rPr>
                <w:rFonts w:cstheme="minorHAnsi"/>
                <w:i/>
                <w:color w:val="FFFFFF" w:themeColor="background1"/>
                <w:sz w:val="20"/>
                <w:szCs w:val="20"/>
                <w:lang w:val="es-419" w:bidi="en-US"/>
              </w:rPr>
              <w:t xml:space="preserve"> Comunicado de prensa de la </w:t>
            </w:r>
            <w:hyperlink r:id="rId60" w:history="1">
              <w:r w:rsidRPr="00ED6EFF">
                <w:rPr>
                  <w:rStyle w:val="Hyperlink"/>
                  <w:rFonts w:cstheme="minorHAnsi"/>
                  <w:i/>
                  <w:color w:val="FFFFFF" w:themeColor="background1"/>
                  <w:sz w:val="20"/>
                  <w:szCs w:val="20"/>
                  <w:lang w:val="es-419" w:bidi="en-US"/>
                </w:rPr>
                <w:t>F</w:t>
              </w:r>
              <w:bookmarkStart w:id="62" w:name="_Hlt102986894"/>
              <w:bookmarkStart w:id="63" w:name="_Hlt102986895"/>
              <w:r w:rsidRPr="00ED6EFF">
                <w:rPr>
                  <w:rStyle w:val="Hyperlink"/>
                  <w:rFonts w:cstheme="minorHAnsi"/>
                  <w:i/>
                  <w:color w:val="FFFFFF" w:themeColor="background1"/>
                  <w:sz w:val="20"/>
                  <w:szCs w:val="20"/>
                  <w:lang w:val="es-419" w:bidi="en-US"/>
                </w:rPr>
                <w:t>D</w:t>
              </w:r>
              <w:bookmarkEnd w:id="62"/>
              <w:bookmarkEnd w:id="63"/>
              <w:r w:rsidRPr="00ED6EFF">
                <w:rPr>
                  <w:rStyle w:val="Hyperlink"/>
                  <w:rFonts w:cstheme="minorHAnsi"/>
                  <w:i/>
                  <w:color w:val="FFFFFF" w:themeColor="background1"/>
                  <w:sz w:val="20"/>
                  <w:szCs w:val="20"/>
                  <w:lang w:val="es-419" w:bidi="en-US"/>
                </w:rPr>
                <w:t>A</w:t>
              </w:r>
            </w:hyperlink>
          </w:p>
          <w:p w14:paraId="313E3B30" w14:textId="43887602" w:rsidR="006C3C2D" w:rsidRPr="006641DA" w:rsidRDefault="00F51ED0" w:rsidP="006641DA">
            <w:pPr>
              <w:pStyle w:val="ListBullet"/>
              <w:ind w:left="720"/>
              <w:rPr>
                <w:rStyle w:val="Hyperlink"/>
                <w:rFonts w:cstheme="minorHAnsi"/>
                <w:i/>
                <w:color w:val="FFFFFF" w:themeColor="background1"/>
                <w:sz w:val="20"/>
                <w:szCs w:val="20"/>
                <w:u w:val="none"/>
                <w:lang w:val="es-419" w:bidi="en-US"/>
              </w:rPr>
            </w:pPr>
            <w:r w:rsidRPr="00ED6EFF">
              <w:rPr>
                <w:rFonts w:cstheme="minorHAnsi"/>
                <w:i/>
                <w:color w:val="FFFFFF" w:themeColor="background1"/>
                <w:sz w:val="20"/>
                <w:szCs w:val="20"/>
                <w:lang w:val="es-419" w:bidi="en-US"/>
              </w:rPr>
              <w:t xml:space="preserve"> </w:t>
            </w:r>
            <w:hyperlink r:id="rId61" w:history="1">
              <w:r w:rsidRPr="00ED6EFF">
                <w:rPr>
                  <w:rStyle w:val="Hyperlink"/>
                  <w:rFonts w:cstheme="minorHAnsi"/>
                  <w:i/>
                  <w:color w:val="FFFFFF" w:themeColor="background1"/>
                  <w:sz w:val="20"/>
                  <w:szCs w:val="20"/>
                  <w:lang w:val="es-419" w:bidi="en-US"/>
                </w:rPr>
                <w:t xml:space="preserve">Información de </w:t>
              </w:r>
              <w:bookmarkStart w:id="64" w:name="_Hlt102986904"/>
              <w:bookmarkStart w:id="65" w:name="_Hlt102986905"/>
              <w:r w:rsidRPr="00ED6EFF">
                <w:rPr>
                  <w:rStyle w:val="Hyperlink"/>
                  <w:rFonts w:cstheme="minorHAnsi"/>
                  <w:i/>
                  <w:color w:val="FFFFFF" w:themeColor="background1"/>
                  <w:sz w:val="20"/>
                  <w:szCs w:val="20"/>
                  <w:lang w:val="es-419" w:bidi="en-US"/>
                </w:rPr>
                <w:t>l</w:t>
              </w:r>
              <w:bookmarkEnd w:id="64"/>
              <w:bookmarkEnd w:id="65"/>
              <w:r w:rsidRPr="00ED6EFF">
                <w:rPr>
                  <w:rStyle w:val="Hyperlink"/>
                  <w:rFonts w:cstheme="minorHAnsi"/>
                  <w:i/>
                  <w:color w:val="FFFFFF" w:themeColor="background1"/>
                  <w:sz w:val="20"/>
                  <w:szCs w:val="20"/>
                  <w:lang w:val="es-419" w:bidi="en-US"/>
                </w:rPr>
                <w:t>os centros CDC</w:t>
              </w:r>
            </w:hyperlink>
            <w:r w:rsidRPr="00ED6EFF">
              <w:rPr>
                <w:rFonts w:cstheme="minorHAnsi"/>
                <w:i/>
                <w:color w:val="FFFFFF" w:themeColor="background1"/>
                <w:sz w:val="20"/>
                <w:szCs w:val="20"/>
                <w:lang w:val="es-419" w:bidi="en-US"/>
              </w:rPr>
              <w:t xml:space="preserve"> sobre las vacunas contra COVID-19 para niños y adolescentes</w:t>
            </w:r>
          </w:p>
          <w:p w14:paraId="3B716FA3" w14:textId="77777777" w:rsidR="006C3C2D" w:rsidRPr="006641DA" w:rsidRDefault="006C3C2D" w:rsidP="006C3C2D">
            <w:pPr>
              <w:spacing w:line="256" w:lineRule="auto"/>
              <w:ind w:right="103"/>
              <w:rPr>
                <w:rFonts w:eastAsia="Calibri" w:cs="Times New Roman"/>
                <w:b/>
                <w:color w:val="FFFFFF" w:themeColor="background1"/>
                <w:lang w:val="es-ES" w:eastAsia="es-ES" w:bidi="es-ES"/>
              </w:rPr>
            </w:pPr>
            <w:r w:rsidRPr="006641DA">
              <w:rPr>
                <w:rFonts w:eastAsia="Calibri" w:cs="Times New Roman"/>
                <w:b/>
                <w:bCs/>
                <w:i/>
                <w:iCs/>
                <w:noProof/>
                <w:color w:val="FFFFFF" w:themeColor="background1"/>
                <w:sz w:val="20"/>
                <w:szCs w:val="20"/>
                <w:lang w:val="es-ES" w:eastAsia="es-ES" w:bidi="es-ES"/>
              </w:rPr>
              <w:t xml:space="preserve">Información adicional sobre las vacunas para las personas </w:t>
            </w:r>
            <w:r w:rsidRPr="006641DA">
              <w:rPr>
                <w:rFonts w:eastAsia="Calibri" w:cs="Times New Roman"/>
                <w:b/>
                <w:i/>
                <w:color w:val="FFFFFF" w:themeColor="background1"/>
                <w:sz w:val="20"/>
                <w:szCs w:val="20"/>
                <w:lang w:val="es-ES" w:eastAsia="es-ES" w:bidi="es-ES"/>
              </w:rPr>
              <w:t>inmunocomprometidas:</w:t>
            </w:r>
          </w:p>
          <w:p w14:paraId="09D499D5" w14:textId="243A0263" w:rsidR="006C3C2D" w:rsidRPr="003302D0" w:rsidRDefault="006C3C2D" w:rsidP="006C3C2D">
            <w:pPr>
              <w:spacing w:line="256" w:lineRule="auto"/>
              <w:ind w:right="103"/>
              <w:rPr>
                <w:rFonts w:eastAsia="Calibri" w:cs="Times New Roman"/>
                <w:noProof/>
                <w:color w:val="FFFFFF" w:themeColor="background1"/>
                <w:sz w:val="20"/>
                <w:szCs w:val="20"/>
                <w:lang w:val="es-ES" w:eastAsia="es-ES" w:bidi="es-ES"/>
              </w:rPr>
            </w:pPr>
            <w:r w:rsidRPr="006641DA">
              <w:rPr>
                <w:rFonts w:eastAsia="Calibri" w:cs="Times New Roman"/>
                <w:i/>
                <w:iCs/>
                <w:noProof/>
                <w:color w:val="FFFFFF" w:themeColor="background1"/>
                <w:sz w:val="20"/>
                <w:szCs w:val="20"/>
                <w:lang w:val="es-ES" w:eastAsia="es-ES" w:bidi="es-ES"/>
              </w:rPr>
              <w:t xml:space="preserve"> Vea más en el sitio web: </w:t>
            </w:r>
            <w:hyperlink r:id="rId62" w:history="1">
              <w:r w:rsidRPr="006641DA">
                <w:rPr>
                  <w:rStyle w:val="Hyperlink"/>
                  <w:rFonts w:eastAsia="Calibri" w:cs="Times New Roman"/>
                  <w:noProof/>
                  <w:color w:val="FFFFFF" w:themeColor="background1"/>
                  <w:sz w:val="20"/>
                  <w:szCs w:val="20"/>
                  <w:lang w:val="es-ES" w:eastAsia="es-ES" w:bidi="es-ES"/>
                </w:rPr>
                <w:t>Vacunas contra COVID-19 de los CDC para personas con inmunodepresi</w:t>
              </w:r>
              <w:r w:rsidRPr="006641DA">
                <w:rPr>
                  <w:rStyle w:val="Hyperlink"/>
                  <w:rFonts w:eastAsia="Calibri"/>
                  <w:noProof/>
                  <w:color w:val="FFFFFF" w:themeColor="background1"/>
                  <w:sz w:val="20"/>
                  <w:szCs w:val="20"/>
                  <w:lang w:val="es-ES" w:eastAsia="es-ES" w:bidi="es-ES"/>
                </w:rPr>
                <w:t>ón</w:t>
              </w:r>
              <w:r w:rsidRPr="006641DA">
                <w:rPr>
                  <w:rStyle w:val="Hyperlink"/>
                  <w:rFonts w:eastAsia="Calibri" w:cs="Times New Roman"/>
                  <w:noProof/>
                  <w:color w:val="FFFFFF" w:themeColor="background1"/>
                  <w:sz w:val="20"/>
                  <w:szCs w:val="20"/>
                  <w:lang w:val="es-ES" w:eastAsia="es-ES" w:bidi="es-ES"/>
                </w:rPr>
                <w:t xml:space="preserve"> moderada o grave</w:t>
              </w:r>
            </w:hyperlink>
          </w:p>
          <w:p w14:paraId="73135461" w14:textId="1B05B880" w:rsidR="006C3C2D" w:rsidRPr="00F543ED" w:rsidRDefault="006C3C2D" w:rsidP="006C3C2D">
            <w:pPr>
              <w:pStyle w:val="ListBullet"/>
              <w:numPr>
                <w:ilvl w:val="0"/>
                <w:numId w:val="0"/>
              </w:numPr>
              <w:rPr>
                <w:rStyle w:val="SubtleEmphasis"/>
                <w:rFonts w:cstheme="minorHAnsi"/>
                <w:iCs w:val="0"/>
                <w:color w:val="FFFFFF" w:themeColor="background1"/>
                <w:sz w:val="20"/>
                <w:szCs w:val="20"/>
                <w:lang w:val="es-419" w:bidi="en-US"/>
              </w:rPr>
            </w:pPr>
          </w:p>
        </w:tc>
      </w:tr>
      <w:tr w:rsidR="00F51ED0" w:rsidRPr="006D0206" w14:paraId="02F6EC68" w14:textId="77777777" w:rsidTr="00317BC2">
        <w:trPr>
          <w:trHeight w:val="4378"/>
        </w:trPr>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51896921"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lastRenderedPageBreak/>
              <w:t>CÓMO Y DÓNDE PUEDE OBTENER LA VACUNA</w:t>
            </w:r>
          </w:p>
          <w:p w14:paraId="1F93037D" w14:textId="77777777" w:rsidR="00F51ED0" w:rsidRPr="006D0206" w:rsidRDefault="00F51ED0" w:rsidP="0008782A">
            <w:pPr>
              <w:tabs>
                <w:tab w:val="left" w:pos="1081"/>
              </w:tabs>
              <w:spacing w:before="288" w:after="0" w:line="240" w:lineRule="auto"/>
              <w:ind w:right="215"/>
              <w:rPr>
                <w:rFonts w:eastAsia="Times New Roman" w:cstheme="minorHAnsi"/>
              </w:rPr>
            </w:pPr>
            <w:r w:rsidRPr="006D0206">
              <w:rPr>
                <w:rFonts w:eastAsia="Times New Roman" w:cstheme="minorHAnsi"/>
              </w:rPr>
              <w:t xml:space="preserve">“La </w:t>
            </w:r>
            <w:proofErr w:type="spellStart"/>
            <w:r w:rsidRPr="006D0206">
              <w:rPr>
                <w:rFonts w:eastAsia="Times New Roman" w:cstheme="minorHAnsi"/>
              </w:rPr>
              <w:t>vacuna</w:t>
            </w:r>
            <w:proofErr w:type="spellEnd"/>
            <w:r w:rsidRPr="006D0206">
              <w:rPr>
                <w:rFonts w:eastAsia="Times New Roman" w:cstheme="minorHAnsi"/>
              </w:rPr>
              <w:t xml:space="preserve"> contra el COVID-19 es </w:t>
            </w:r>
            <w:proofErr w:type="spellStart"/>
            <w:r w:rsidRPr="006D0206">
              <w:rPr>
                <w:rFonts w:eastAsia="Times New Roman" w:cstheme="minorHAnsi"/>
              </w:rPr>
              <w:t>gratuita</w:t>
            </w:r>
            <w:proofErr w:type="spellEnd"/>
            <w:r w:rsidRPr="006D0206">
              <w:rPr>
                <w:rFonts w:eastAsia="Times New Roman" w:cstheme="minorHAnsi"/>
              </w:rPr>
              <w:t xml:space="preserve">. No </w:t>
            </w:r>
            <w:proofErr w:type="spellStart"/>
            <w:r w:rsidRPr="006D0206">
              <w:rPr>
                <w:rFonts w:eastAsia="Times New Roman" w:cstheme="minorHAnsi"/>
              </w:rPr>
              <w:t>necesita</w:t>
            </w:r>
            <w:proofErr w:type="spellEnd"/>
            <w:r w:rsidRPr="006D0206">
              <w:rPr>
                <w:rFonts w:eastAsia="Times New Roman" w:cstheme="minorHAnsi"/>
              </w:rPr>
              <w:t xml:space="preserve"> una </w:t>
            </w:r>
            <w:proofErr w:type="spellStart"/>
            <w:r w:rsidRPr="006D0206">
              <w:rPr>
                <w:rFonts w:eastAsia="Times New Roman" w:cstheme="minorHAnsi"/>
              </w:rPr>
              <w:t>identificación</w:t>
            </w:r>
            <w:proofErr w:type="spellEnd"/>
            <w:r w:rsidRPr="006D0206">
              <w:rPr>
                <w:rFonts w:eastAsia="Times New Roman" w:cstheme="minorHAnsi"/>
              </w:rPr>
              <w:t xml:space="preserve"> o </w:t>
            </w:r>
            <w:proofErr w:type="spellStart"/>
            <w:r w:rsidRPr="006D0206">
              <w:rPr>
                <w:rFonts w:eastAsia="Times New Roman" w:cstheme="minorHAnsi"/>
              </w:rPr>
              <w:t>seguro</w:t>
            </w:r>
            <w:proofErr w:type="spellEnd"/>
            <w:r w:rsidRPr="006D0206">
              <w:rPr>
                <w:rFonts w:eastAsia="Times New Roman" w:cstheme="minorHAnsi"/>
              </w:rPr>
              <w:t xml:space="preserve"> </w:t>
            </w:r>
            <w:proofErr w:type="spellStart"/>
            <w:r w:rsidRPr="006D0206">
              <w:rPr>
                <w:rFonts w:eastAsia="Times New Roman" w:cstheme="minorHAnsi"/>
              </w:rPr>
              <w:t>médico</w:t>
            </w:r>
            <w:proofErr w:type="spellEnd"/>
            <w:r w:rsidRPr="006D0206">
              <w:rPr>
                <w:rFonts w:eastAsia="Times New Roman" w:cstheme="minorHAnsi"/>
              </w:rPr>
              <w:t xml:space="preserve"> para </w:t>
            </w:r>
            <w:proofErr w:type="spellStart"/>
            <w:r w:rsidRPr="006D0206">
              <w:rPr>
                <w:rFonts w:eastAsia="Times New Roman" w:cstheme="minorHAnsi"/>
              </w:rPr>
              <w:t>obtenerlo</w:t>
            </w:r>
            <w:proofErr w:type="spellEnd"/>
            <w:r w:rsidRPr="006D0206">
              <w:rPr>
                <w:rFonts w:eastAsia="Times New Roman" w:cstheme="minorHAnsi"/>
              </w:rPr>
              <w:t xml:space="preserve"> ".</w:t>
            </w:r>
          </w:p>
          <w:p w14:paraId="65F9867C" w14:textId="77777777" w:rsidR="00F51ED0" w:rsidRPr="006D0206" w:rsidRDefault="00F51ED0" w:rsidP="0008782A">
            <w:pPr>
              <w:tabs>
                <w:tab w:val="left" w:pos="1081"/>
              </w:tabs>
              <w:spacing w:before="288" w:after="0" w:line="240" w:lineRule="auto"/>
              <w:ind w:right="215"/>
              <w:rPr>
                <w:rFonts w:eastAsia="Times New Roman" w:cstheme="minorHAnsi"/>
              </w:rPr>
            </w:pPr>
            <w:r w:rsidRPr="006D0206">
              <w:rPr>
                <w:rFonts w:eastAsia="Times New Roman" w:cstheme="minorHAnsi"/>
              </w:rPr>
              <w:t>"</w:t>
            </w:r>
            <w:proofErr w:type="spellStart"/>
            <w:r w:rsidRPr="006D0206">
              <w:rPr>
                <w:rFonts w:eastAsia="Times New Roman" w:cstheme="minorHAnsi"/>
              </w:rPr>
              <w:t>Puede</w:t>
            </w:r>
            <w:proofErr w:type="spellEnd"/>
            <w:r w:rsidRPr="006D0206">
              <w:rPr>
                <w:rFonts w:eastAsia="Times New Roman" w:cstheme="minorHAnsi"/>
              </w:rPr>
              <w:t xml:space="preserve"> </w:t>
            </w:r>
            <w:proofErr w:type="spellStart"/>
            <w:r w:rsidRPr="006D0206">
              <w:rPr>
                <w:rFonts w:eastAsia="Times New Roman" w:cstheme="minorHAnsi"/>
              </w:rPr>
              <w:t>vacunarse</w:t>
            </w:r>
            <w:proofErr w:type="spellEnd"/>
            <w:r w:rsidRPr="006D0206">
              <w:rPr>
                <w:rFonts w:eastAsia="Times New Roman" w:cstheme="minorHAnsi"/>
              </w:rPr>
              <w:t xml:space="preserve"> </w:t>
            </w:r>
            <w:proofErr w:type="spellStart"/>
            <w:r w:rsidRPr="006D0206">
              <w:rPr>
                <w:rFonts w:eastAsia="Times New Roman" w:cstheme="minorHAnsi"/>
              </w:rPr>
              <w:t>si</w:t>
            </w:r>
            <w:proofErr w:type="spellEnd"/>
            <w:r w:rsidRPr="006D0206">
              <w:rPr>
                <w:rFonts w:eastAsia="Times New Roman" w:cstheme="minorHAnsi"/>
              </w:rPr>
              <w:t xml:space="preserve"> </w:t>
            </w:r>
            <w:proofErr w:type="spellStart"/>
            <w:r w:rsidRPr="006D0206">
              <w:rPr>
                <w:rFonts w:eastAsia="Times New Roman" w:cstheme="minorHAnsi"/>
              </w:rPr>
              <w:t>vive</w:t>
            </w:r>
            <w:proofErr w:type="spellEnd"/>
            <w:r w:rsidRPr="006D0206">
              <w:rPr>
                <w:rFonts w:eastAsia="Times New Roman" w:cstheme="minorHAnsi"/>
              </w:rPr>
              <w:t xml:space="preserve"> </w:t>
            </w:r>
            <w:proofErr w:type="spellStart"/>
            <w:r w:rsidRPr="006D0206">
              <w:rPr>
                <w:rFonts w:eastAsia="Times New Roman" w:cstheme="minorHAnsi"/>
              </w:rPr>
              <w:t>en</w:t>
            </w:r>
            <w:proofErr w:type="spellEnd"/>
            <w:r w:rsidRPr="006D0206">
              <w:rPr>
                <w:rFonts w:eastAsia="Times New Roman" w:cstheme="minorHAnsi"/>
              </w:rPr>
              <w:t xml:space="preserve"> los </w:t>
            </w:r>
            <w:proofErr w:type="spellStart"/>
            <w:r w:rsidRPr="006D0206">
              <w:rPr>
                <w:rFonts w:eastAsia="Times New Roman" w:cstheme="minorHAnsi"/>
              </w:rPr>
              <w:t>Estados</w:t>
            </w:r>
            <w:proofErr w:type="spellEnd"/>
            <w:r w:rsidRPr="006D0206">
              <w:rPr>
                <w:rFonts w:eastAsia="Times New Roman" w:cstheme="minorHAnsi"/>
              </w:rPr>
              <w:t xml:space="preserve"> Unidos, </w:t>
            </w:r>
            <w:proofErr w:type="spellStart"/>
            <w:r w:rsidRPr="006D0206">
              <w:rPr>
                <w:rFonts w:eastAsia="Times New Roman" w:cstheme="minorHAnsi"/>
              </w:rPr>
              <w:t>independientemente</w:t>
            </w:r>
            <w:proofErr w:type="spellEnd"/>
            <w:r w:rsidRPr="006D0206">
              <w:rPr>
                <w:rFonts w:eastAsia="Times New Roman" w:cstheme="minorHAnsi"/>
              </w:rPr>
              <w:t xml:space="preserve"> del </w:t>
            </w:r>
            <w:proofErr w:type="spellStart"/>
            <w:r w:rsidRPr="006D0206">
              <w:rPr>
                <w:rFonts w:eastAsia="Times New Roman" w:cstheme="minorHAnsi"/>
              </w:rPr>
              <w:t>estado</w:t>
            </w:r>
            <w:proofErr w:type="spellEnd"/>
            <w:r w:rsidRPr="006D0206">
              <w:rPr>
                <w:rFonts w:eastAsia="Times New Roman" w:cstheme="minorHAnsi"/>
              </w:rPr>
              <w:t xml:space="preserve"> de </w:t>
            </w:r>
            <w:proofErr w:type="spellStart"/>
            <w:r w:rsidRPr="006D0206">
              <w:rPr>
                <w:rFonts w:eastAsia="Times New Roman" w:cstheme="minorHAnsi"/>
              </w:rPr>
              <w:t>inmigración</w:t>
            </w:r>
            <w:proofErr w:type="spellEnd"/>
            <w:r w:rsidRPr="006D0206">
              <w:rPr>
                <w:rFonts w:eastAsia="Times New Roman" w:cstheme="minorHAnsi"/>
              </w:rPr>
              <w:t xml:space="preserve">". </w:t>
            </w:r>
          </w:p>
          <w:p w14:paraId="30A9261A" w14:textId="77777777" w:rsidR="00F51ED0" w:rsidRPr="006D0206" w:rsidRDefault="00F51ED0" w:rsidP="0008782A">
            <w:pPr>
              <w:tabs>
                <w:tab w:val="left" w:pos="1081"/>
              </w:tabs>
              <w:spacing w:before="288" w:after="0" w:line="240" w:lineRule="auto"/>
              <w:ind w:right="216"/>
              <w:rPr>
                <w:rFonts w:eastAsia="Times New Roman" w:cstheme="minorHAnsi"/>
              </w:rPr>
            </w:pPr>
            <w:r w:rsidRPr="006D0206">
              <w:rPr>
                <w:rFonts w:eastAsia="Times New Roman" w:cstheme="minorHAnsi"/>
              </w:rPr>
              <w:t xml:space="preserve">"Para </w:t>
            </w:r>
            <w:proofErr w:type="spellStart"/>
            <w:r w:rsidRPr="006D0206">
              <w:rPr>
                <w:rFonts w:eastAsia="Times New Roman" w:cstheme="minorHAnsi"/>
              </w:rPr>
              <w:t>encontrar</w:t>
            </w:r>
            <w:proofErr w:type="spellEnd"/>
            <w:r w:rsidRPr="006D0206">
              <w:rPr>
                <w:rFonts w:eastAsia="Times New Roman" w:cstheme="minorHAnsi"/>
              </w:rPr>
              <w:t xml:space="preserve"> una </w:t>
            </w:r>
            <w:proofErr w:type="spellStart"/>
            <w:r w:rsidRPr="006D0206">
              <w:rPr>
                <w:rFonts w:eastAsia="Times New Roman" w:cstheme="minorHAnsi"/>
              </w:rPr>
              <w:t>vacuna</w:t>
            </w:r>
            <w:proofErr w:type="spellEnd"/>
            <w:r w:rsidRPr="006D0206">
              <w:rPr>
                <w:rFonts w:eastAsia="Times New Roman" w:cstheme="minorHAnsi"/>
              </w:rPr>
              <w:t xml:space="preserve">, </w:t>
            </w:r>
            <w:proofErr w:type="spellStart"/>
            <w:r w:rsidRPr="006D0206">
              <w:rPr>
                <w:rFonts w:eastAsia="Times New Roman" w:cstheme="minorHAnsi"/>
              </w:rPr>
              <w:t>puede</w:t>
            </w:r>
            <w:proofErr w:type="spellEnd"/>
            <w:r w:rsidRPr="006D0206">
              <w:rPr>
                <w:rFonts w:eastAsia="Times New Roman" w:cstheme="minorHAnsi"/>
              </w:rPr>
              <w:t>..."</w:t>
            </w:r>
          </w:p>
          <w:p w14:paraId="6427923A" w14:textId="77777777" w:rsidR="00F51ED0" w:rsidRPr="006D0206" w:rsidRDefault="00F51ED0" w:rsidP="00CC0363">
            <w:pPr>
              <w:pStyle w:val="ListParagraph"/>
              <w:numPr>
                <w:ilvl w:val="0"/>
                <w:numId w:val="17"/>
              </w:numPr>
              <w:tabs>
                <w:tab w:val="left" w:pos="1081"/>
              </w:tabs>
              <w:adjustRightInd w:val="0"/>
              <w:ind w:left="720" w:right="216" w:hanging="360"/>
              <w:rPr>
                <w:rFonts w:asciiTheme="minorHAnsi" w:eastAsia="Times New Roman" w:hAnsiTheme="minorHAnsi" w:cstheme="minorHAnsi"/>
              </w:rPr>
            </w:pPr>
            <w:proofErr w:type="spellStart"/>
            <w:r w:rsidRPr="006D0206">
              <w:rPr>
                <w:rFonts w:asciiTheme="minorHAnsi" w:eastAsia="Times New Roman" w:hAnsiTheme="minorHAnsi" w:cstheme="minorHAnsi"/>
              </w:rPr>
              <w:t>Ir</w:t>
            </w:r>
            <w:proofErr w:type="spellEnd"/>
            <w:r w:rsidRPr="006D0206">
              <w:rPr>
                <w:rFonts w:asciiTheme="minorHAnsi" w:eastAsia="Times New Roman" w:hAnsiTheme="minorHAnsi" w:cstheme="minorHAnsi"/>
              </w:rPr>
              <w:t xml:space="preserve"> al sitio web: </w:t>
            </w:r>
            <w:hyperlink r:id="rId63" w:history="1">
              <w:r w:rsidRPr="006D0206">
                <w:rPr>
                  <w:rStyle w:val="Hyperlink"/>
                  <w:rFonts w:asciiTheme="minorHAnsi" w:eastAsia="Times New Roman" w:hAnsiTheme="minorHAnsi" w:cstheme="minorHAnsi"/>
                </w:rPr>
                <w:t>vacunate.n</w:t>
              </w:r>
              <w:bookmarkStart w:id="66" w:name="_Hlt102987109"/>
              <w:bookmarkStart w:id="67" w:name="_Hlt102987110"/>
              <w:r w:rsidRPr="006D0206">
                <w:rPr>
                  <w:rStyle w:val="Hyperlink"/>
                  <w:rFonts w:asciiTheme="minorHAnsi" w:eastAsia="Times New Roman" w:hAnsiTheme="minorHAnsi" w:cstheme="minorHAnsi"/>
                </w:rPr>
                <w:t>c</w:t>
              </w:r>
              <w:bookmarkEnd w:id="66"/>
              <w:bookmarkEnd w:id="67"/>
              <w:r w:rsidRPr="006D0206">
                <w:rPr>
                  <w:rStyle w:val="Hyperlink"/>
                  <w:rFonts w:asciiTheme="minorHAnsi" w:eastAsia="Times New Roman" w:hAnsiTheme="minorHAnsi" w:cstheme="minorHAnsi"/>
                </w:rPr>
                <w:t>.gov</w:t>
              </w:r>
            </w:hyperlink>
            <w:r w:rsidRPr="006D0206">
              <w:rPr>
                <w:rFonts w:asciiTheme="minorHAnsi" w:eastAsia="Times New Roman" w:hAnsiTheme="minorHAnsi" w:cstheme="minorHAnsi"/>
              </w:rPr>
              <w:t xml:space="preserve">  </w:t>
            </w:r>
          </w:p>
          <w:p w14:paraId="5D21B2A8" w14:textId="77777777" w:rsidR="00F51ED0" w:rsidRPr="006D0206" w:rsidRDefault="00F51ED0" w:rsidP="00CC0363">
            <w:pPr>
              <w:pStyle w:val="ListParagraph"/>
              <w:numPr>
                <w:ilvl w:val="1"/>
                <w:numId w:val="17"/>
              </w:numPr>
              <w:tabs>
                <w:tab w:val="left" w:pos="1081"/>
              </w:tabs>
              <w:adjustRightInd w:val="0"/>
              <w:spacing w:before="80"/>
              <w:ind w:left="1440" w:right="216" w:hanging="360"/>
              <w:rPr>
                <w:rFonts w:asciiTheme="minorHAnsi" w:eastAsia="Times New Roman" w:hAnsiTheme="minorHAnsi" w:cstheme="minorHAnsi"/>
              </w:rPr>
            </w:pPr>
            <w:proofErr w:type="spellStart"/>
            <w:r w:rsidRPr="006D0206">
              <w:rPr>
                <w:rFonts w:asciiTheme="minorHAnsi" w:eastAsia="Times New Roman" w:hAnsiTheme="minorHAnsi" w:cstheme="minorHAnsi"/>
              </w:rPr>
              <w:t>Muestra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todas</w:t>
            </w:r>
            <w:proofErr w:type="spellEnd"/>
            <w:r w:rsidRPr="006D0206">
              <w:rPr>
                <w:rFonts w:asciiTheme="minorHAnsi" w:eastAsia="Times New Roman" w:hAnsiTheme="minorHAnsi" w:cstheme="minorHAnsi"/>
              </w:rPr>
              <w:t xml:space="preserve"> las </w:t>
            </w:r>
            <w:proofErr w:type="spellStart"/>
            <w:r w:rsidRPr="006D0206">
              <w:rPr>
                <w:rFonts w:asciiTheme="minorHAnsi" w:eastAsia="Times New Roman" w:hAnsiTheme="minorHAnsi" w:cstheme="minorHAnsi"/>
              </w:rPr>
              <w:t>vacunas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disponibles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cerca</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usted</w:t>
            </w:r>
            <w:proofErr w:type="spellEnd"/>
            <w:r w:rsidRPr="006D0206">
              <w:rPr>
                <w:rFonts w:asciiTheme="minorHAnsi" w:eastAsia="Times New Roman" w:hAnsiTheme="minorHAnsi" w:cstheme="minorHAnsi"/>
              </w:rPr>
              <w:t xml:space="preserve"> y </w:t>
            </w:r>
            <w:proofErr w:type="spellStart"/>
            <w:r w:rsidRPr="006D0206">
              <w:rPr>
                <w:rFonts w:asciiTheme="minorHAnsi" w:eastAsia="Times New Roman" w:hAnsiTheme="minorHAnsi" w:cstheme="minorHAnsi"/>
              </w:rPr>
              <w:t>permite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clasificarlas</w:t>
            </w:r>
            <w:proofErr w:type="spellEnd"/>
            <w:r w:rsidRPr="006D0206">
              <w:rPr>
                <w:rFonts w:asciiTheme="minorHAnsi" w:eastAsia="Times New Roman" w:hAnsiTheme="minorHAnsi" w:cstheme="minorHAnsi"/>
              </w:rPr>
              <w:t xml:space="preserve"> por </w:t>
            </w:r>
            <w:proofErr w:type="spellStart"/>
            <w:r w:rsidRPr="006D0206">
              <w:rPr>
                <w:rFonts w:asciiTheme="minorHAnsi" w:eastAsia="Times New Roman" w:hAnsiTheme="minorHAnsi" w:cstheme="minorHAnsi"/>
              </w:rPr>
              <w:t>tipo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vacuna</w:t>
            </w:r>
            <w:proofErr w:type="spellEnd"/>
            <w:r w:rsidRPr="006D0206">
              <w:rPr>
                <w:rFonts w:asciiTheme="minorHAnsi" w:eastAsia="Times New Roman" w:hAnsiTheme="minorHAnsi" w:cstheme="minorHAnsi"/>
              </w:rPr>
              <w:t>.</w:t>
            </w:r>
          </w:p>
          <w:p w14:paraId="70CFACF9" w14:textId="77777777" w:rsidR="00F51ED0" w:rsidRPr="006D0206" w:rsidRDefault="00F51ED0" w:rsidP="00CC0363">
            <w:pPr>
              <w:pStyle w:val="ListParagraph"/>
              <w:numPr>
                <w:ilvl w:val="1"/>
                <w:numId w:val="17"/>
              </w:numPr>
              <w:tabs>
                <w:tab w:val="left" w:pos="1081"/>
              </w:tabs>
              <w:adjustRightInd w:val="0"/>
              <w:spacing w:before="80"/>
              <w:ind w:left="1440" w:right="216" w:hanging="360"/>
              <w:rPr>
                <w:rFonts w:asciiTheme="minorHAnsi" w:eastAsia="Times New Roman" w:hAnsiTheme="minorHAnsi" w:cstheme="minorHAnsi"/>
              </w:rPr>
            </w:pPr>
            <w:r w:rsidRPr="006D0206">
              <w:rPr>
                <w:rFonts w:asciiTheme="minorHAnsi" w:eastAsia="Times New Roman" w:hAnsiTheme="minorHAnsi" w:cstheme="minorHAnsi"/>
              </w:rPr>
              <w:t xml:space="preserve">Le </w:t>
            </w:r>
            <w:proofErr w:type="spellStart"/>
            <w:r w:rsidRPr="006D0206">
              <w:rPr>
                <w:rFonts w:asciiTheme="minorHAnsi" w:eastAsia="Times New Roman" w:hAnsiTheme="minorHAnsi" w:cstheme="minorHAnsi"/>
              </w:rPr>
              <w:t>ayuda</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el </w:t>
            </w:r>
            <w:proofErr w:type="spellStart"/>
            <w:r w:rsidRPr="006D0206">
              <w:rPr>
                <w:rFonts w:asciiTheme="minorHAnsi" w:eastAsia="Times New Roman" w:hAnsiTheme="minorHAnsi" w:cstheme="minorHAnsi"/>
              </w:rPr>
              <w:t>transporte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si</w:t>
            </w:r>
            <w:proofErr w:type="spellEnd"/>
            <w:r w:rsidRPr="006D0206">
              <w:rPr>
                <w:rFonts w:asciiTheme="minorHAnsi" w:eastAsia="Times New Roman" w:hAnsiTheme="minorHAnsi" w:cstheme="minorHAnsi"/>
              </w:rPr>
              <w:t xml:space="preserve"> es </w:t>
            </w:r>
            <w:proofErr w:type="spellStart"/>
            <w:r w:rsidRPr="006D0206">
              <w:rPr>
                <w:rFonts w:asciiTheme="minorHAnsi" w:eastAsia="Times New Roman" w:hAnsiTheme="minorHAnsi" w:cstheme="minorHAnsi"/>
              </w:rPr>
              <w:t>necesario</w:t>
            </w:r>
            <w:proofErr w:type="spellEnd"/>
            <w:r w:rsidRPr="006D0206">
              <w:rPr>
                <w:rFonts w:asciiTheme="minorHAnsi" w:eastAsia="Times New Roman" w:hAnsiTheme="minorHAnsi" w:cstheme="minorHAnsi"/>
              </w:rPr>
              <w:t xml:space="preserve"> </w:t>
            </w:r>
          </w:p>
          <w:p w14:paraId="6A2BB368" w14:textId="77777777" w:rsidR="00F51ED0" w:rsidRPr="006D0206" w:rsidRDefault="00F51ED0" w:rsidP="00CC0363">
            <w:pPr>
              <w:pStyle w:val="ListParagraph"/>
              <w:numPr>
                <w:ilvl w:val="0"/>
                <w:numId w:val="17"/>
              </w:numPr>
              <w:tabs>
                <w:tab w:val="left" w:pos="1081"/>
              </w:tabs>
              <w:adjustRightInd w:val="0"/>
              <w:spacing w:before="80"/>
              <w:ind w:left="720" w:right="216" w:hanging="360"/>
              <w:rPr>
                <w:rFonts w:asciiTheme="minorHAnsi" w:eastAsia="Times New Roman" w:hAnsiTheme="minorHAnsi" w:cstheme="minorHAnsi"/>
              </w:rPr>
            </w:pPr>
            <w:r w:rsidRPr="006D0206">
              <w:rPr>
                <w:rFonts w:asciiTheme="minorHAnsi" w:eastAsia="Times New Roman" w:hAnsiTheme="minorHAnsi" w:cstheme="minorHAnsi"/>
              </w:rPr>
              <w:t xml:space="preserve">Hablar con </w:t>
            </w:r>
            <w:proofErr w:type="spellStart"/>
            <w:r w:rsidRPr="006D0206">
              <w:rPr>
                <w:rFonts w:asciiTheme="minorHAnsi" w:eastAsia="Times New Roman" w:hAnsiTheme="minorHAnsi" w:cstheme="minorHAnsi"/>
              </w:rPr>
              <w:t>su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médico</w:t>
            </w:r>
            <w:proofErr w:type="spellEnd"/>
            <w:r w:rsidRPr="006D0206">
              <w:rPr>
                <w:rFonts w:asciiTheme="minorHAnsi" w:eastAsia="Times New Roman" w:hAnsiTheme="minorHAnsi" w:cstheme="minorHAnsi"/>
              </w:rPr>
              <w:t>.</w:t>
            </w:r>
          </w:p>
          <w:p w14:paraId="298E8CCD" w14:textId="77777777" w:rsidR="00F51ED0" w:rsidRPr="006D0206" w:rsidRDefault="00F51ED0" w:rsidP="00CC0363">
            <w:pPr>
              <w:pStyle w:val="ListParagraph"/>
              <w:numPr>
                <w:ilvl w:val="0"/>
                <w:numId w:val="17"/>
              </w:numPr>
              <w:tabs>
                <w:tab w:val="left" w:pos="1081"/>
              </w:tabs>
              <w:adjustRightInd w:val="0"/>
              <w:spacing w:before="80"/>
              <w:ind w:left="720" w:right="216" w:hanging="360"/>
              <w:rPr>
                <w:rFonts w:asciiTheme="minorHAnsi" w:eastAsia="Times New Roman" w:hAnsiTheme="minorHAnsi" w:cstheme="minorHAnsi"/>
                <w:b/>
              </w:rPr>
            </w:pPr>
            <w:proofErr w:type="spellStart"/>
            <w:r w:rsidRPr="006D0206">
              <w:rPr>
                <w:rFonts w:asciiTheme="minorHAnsi" w:eastAsia="Times New Roman" w:hAnsiTheme="minorHAnsi" w:cstheme="minorHAnsi"/>
              </w:rPr>
              <w:t>Conectarse</w:t>
            </w:r>
            <w:proofErr w:type="spellEnd"/>
            <w:r w:rsidRPr="006D0206">
              <w:rPr>
                <w:rFonts w:asciiTheme="minorHAnsi" w:eastAsia="Times New Roman" w:hAnsiTheme="minorHAnsi" w:cstheme="minorHAnsi"/>
              </w:rPr>
              <w:t xml:space="preserve"> con </w:t>
            </w:r>
            <w:proofErr w:type="spellStart"/>
            <w:r w:rsidRPr="006D0206">
              <w:rPr>
                <w:rFonts w:asciiTheme="minorHAnsi" w:eastAsia="Times New Roman" w:hAnsiTheme="minorHAnsi" w:cstheme="minorHAnsi"/>
              </w:rPr>
              <w:t>su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departamento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salud</w:t>
            </w:r>
            <w:proofErr w:type="spellEnd"/>
            <w:r w:rsidRPr="006D0206">
              <w:rPr>
                <w:rFonts w:asciiTheme="minorHAnsi" w:eastAsia="Times New Roman" w:hAnsiTheme="minorHAnsi" w:cstheme="minorHAnsi"/>
              </w:rPr>
              <w:t xml:space="preserve"> local para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una </w:t>
            </w:r>
            <w:proofErr w:type="spellStart"/>
            <w:r w:rsidRPr="006D0206">
              <w:rPr>
                <w:rFonts w:asciiTheme="minorHAnsi" w:eastAsia="Times New Roman" w:hAnsiTheme="minorHAnsi" w:cstheme="minorHAnsi"/>
              </w:rPr>
              <w:t>cita</w:t>
            </w:r>
            <w:proofErr w:type="spellEnd"/>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5CBC5D27" w14:textId="77777777" w:rsidR="00F51ED0" w:rsidRPr="006D0206" w:rsidRDefault="00F51ED0" w:rsidP="0008782A">
            <w:pPr>
              <w:tabs>
                <w:tab w:val="left" w:pos="1081"/>
              </w:tabs>
              <w:spacing w:before="1" w:after="0" w:line="240" w:lineRule="auto"/>
              <w:ind w:right="103"/>
              <w:rPr>
                <w:rFonts w:eastAsia="Times New Roman" w:cstheme="minorHAnsi"/>
                <w:b/>
                <w:color w:val="FFFFFF"/>
                <w:sz w:val="20"/>
              </w:rPr>
            </w:pPr>
          </w:p>
          <w:p w14:paraId="414E825A" w14:textId="77777777" w:rsidR="00F51ED0" w:rsidRPr="006D0206" w:rsidRDefault="00F51ED0" w:rsidP="0008782A">
            <w:pPr>
              <w:tabs>
                <w:tab w:val="left" w:pos="1081"/>
              </w:tabs>
              <w:spacing w:before="1" w:after="0" w:line="240" w:lineRule="auto"/>
              <w:ind w:right="103"/>
              <w:rPr>
                <w:rFonts w:eastAsia="Times New Roman" w:cstheme="minorHAnsi"/>
                <w:b/>
                <w:color w:val="FFFFFF"/>
                <w:sz w:val="20"/>
              </w:rPr>
            </w:pPr>
            <w:r w:rsidRPr="006D0206">
              <w:rPr>
                <w:rFonts w:eastAsia="Times New Roman" w:cstheme="minorHAnsi"/>
                <w:b/>
                <w:color w:val="FFFFFF"/>
                <w:sz w:val="20"/>
              </w:rPr>
              <w:t xml:space="preserve">El </w:t>
            </w:r>
            <w:proofErr w:type="spellStart"/>
            <w:r w:rsidRPr="006D0206">
              <w:rPr>
                <w:rFonts w:eastAsia="Times New Roman" w:cstheme="minorHAnsi"/>
                <w:b/>
                <w:color w:val="FFFFFF"/>
                <w:sz w:val="20"/>
              </w:rPr>
              <w:t>proceso</w:t>
            </w:r>
            <w:proofErr w:type="spellEnd"/>
            <w:r w:rsidRPr="006D0206">
              <w:rPr>
                <w:rFonts w:eastAsia="Times New Roman" w:cstheme="minorHAnsi"/>
                <w:b/>
                <w:color w:val="FFFFFF"/>
                <w:sz w:val="20"/>
              </w:rPr>
              <w:t xml:space="preserve"> para </w:t>
            </w:r>
            <w:proofErr w:type="spellStart"/>
            <w:r w:rsidRPr="006D0206">
              <w:rPr>
                <w:rFonts w:eastAsia="Times New Roman" w:cstheme="minorHAnsi"/>
                <w:b/>
                <w:color w:val="FFFFFF"/>
                <w:sz w:val="20"/>
              </w:rPr>
              <w:t>conectarse</w:t>
            </w:r>
            <w:proofErr w:type="spellEnd"/>
            <w:r w:rsidRPr="006D0206">
              <w:rPr>
                <w:rFonts w:eastAsia="Times New Roman" w:cstheme="minorHAnsi"/>
                <w:b/>
                <w:color w:val="FFFFFF"/>
                <w:sz w:val="20"/>
              </w:rPr>
              <w:t xml:space="preserve"> con el </w:t>
            </w:r>
            <w:proofErr w:type="spellStart"/>
            <w:r w:rsidRPr="006D0206">
              <w:rPr>
                <w:rFonts w:eastAsia="Times New Roman" w:cstheme="minorHAnsi"/>
                <w:b/>
                <w:color w:val="FFFFFF"/>
                <w:sz w:val="20"/>
              </w:rPr>
              <w:t>Departamento</w:t>
            </w:r>
            <w:proofErr w:type="spellEnd"/>
            <w:r w:rsidRPr="006D0206">
              <w:rPr>
                <w:rFonts w:eastAsia="Times New Roman" w:cstheme="minorHAnsi"/>
                <w:b/>
                <w:color w:val="FFFFFF"/>
                <w:sz w:val="20"/>
              </w:rPr>
              <w:t xml:space="preserve"> de </w:t>
            </w:r>
            <w:proofErr w:type="spellStart"/>
            <w:r w:rsidRPr="006D0206">
              <w:rPr>
                <w:rFonts w:eastAsia="Times New Roman" w:cstheme="minorHAnsi"/>
                <w:b/>
                <w:color w:val="FFFFFF"/>
                <w:sz w:val="20"/>
              </w:rPr>
              <w:t>salud</w:t>
            </w:r>
            <w:proofErr w:type="spellEnd"/>
            <w:r w:rsidRPr="006D0206">
              <w:rPr>
                <w:rFonts w:eastAsia="Times New Roman" w:cstheme="minorHAnsi"/>
                <w:b/>
                <w:color w:val="FFFFFF"/>
                <w:sz w:val="20"/>
              </w:rPr>
              <w:t xml:space="preserve"> local (LHD) es </w:t>
            </w:r>
            <w:proofErr w:type="spellStart"/>
            <w:r w:rsidRPr="006D0206">
              <w:rPr>
                <w:rFonts w:eastAsia="Times New Roman" w:cstheme="minorHAnsi"/>
                <w:b/>
                <w:color w:val="FFFFFF"/>
                <w:sz w:val="20"/>
              </w:rPr>
              <w:t>subjetivo</w:t>
            </w:r>
            <w:proofErr w:type="spellEnd"/>
            <w:r w:rsidRPr="006D0206">
              <w:rPr>
                <w:rFonts w:eastAsia="Times New Roman" w:cstheme="minorHAnsi"/>
                <w:b/>
                <w:color w:val="FFFFFF"/>
                <w:sz w:val="20"/>
              </w:rPr>
              <w:t>:</w:t>
            </w:r>
          </w:p>
          <w:p w14:paraId="7BEB80B9" w14:textId="77777777" w:rsidR="00F51ED0" w:rsidRPr="006D0206" w:rsidRDefault="00F51ED0" w:rsidP="0008782A">
            <w:pPr>
              <w:tabs>
                <w:tab w:val="left" w:pos="1081"/>
              </w:tabs>
              <w:spacing w:before="1" w:after="0" w:line="240" w:lineRule="auto"/>
              <w:ind w:right="103"/>
              <w:rPr>
                <w:rFonts w:eastAsia="Times New Roman" w:cstheme="minorHAnsi"/>
                <w:b/>
                <w:color w:val="FFFFFF"/>
                <w:sz w:val="20"/>
              </w:rPr>
            </w:pPr>
          </w:p>
          <w:p w14:paraId="14B624BB" w14:textId="77777777" w:rsidR="00F51ED0" w:rsidRPr="006D0206" w:rsidRDefault="00F51ED0" w:rsidP="00CC0363">
            <w:pPr>
              <w:pStyle w:val="ListParagraph"/>
              <w:numPr>
                <w:ilvl w:val="0"/>
                <w:numId w:val="16"/>
              </w:numPr>
              <w:tabs>
                <w:tab w:val="left" w:pos="1081"/>
              </w:tabs>
              <w:adjustRightInd w:val="0"/>
              <w:spacing w:before="1"/>
              <w:ind w:left="36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sz w:val="20"/>
              </w:rPr>
              <w:t xml:space="preserve">Si </w:t>
            </w:r>
            <w:proofErr w:type="spellStart"/>
            <w:r w:rsidRPr="006D0206">
              <w:rPr>
                <w:rFonts w:asciiTheme="minorHAnsi" w:eastAsia="Times New Roman" w:hAnsiTheme="minorHAnsi" w:cstheme="minorHAnsi"/>
                <w:color w:val="FFFFFF"/>
                <w:sz w:val="20"/>
              </w:rPr>
              <w:t>tiene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acceso</w:t>
            </w:r>
            <w:proofErr w:type="spellEnd"/>
            <w:r w:rsidRPr="006D0206">
              <w:rPr>
                <w:rFonts w:asciiTheme="minorHAnsi" w:eastAsia="Times New Roman" w:hAnsiTheme="minorHAnsi" w:cstheme="minorHAnsi"/>
                <w:color w:val="FFFFFF"/>
                <w:sz w:val="20"/>
              </w:rPr>
              <w:t xml:space="preserve"> a la </w:t>
            </w:r>
            <w:proofErr w:type="spellStart"/>
            <w:r w:rsidRPr="006D0206">
              <w:rPr>
                <w:rFonts w:asciiTheme="minorHAnsi" w:eastAsia="Times New Roman" w:hAnsiTheme="minorHAnsi" w:cstheme="minorHAnsi"/>
                <w:color w:val="FFFFFF"/>
                <w:sz w:val="20"/>
              </w:rPr>
              <w:t>programación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directamente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puede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hacerlo</w:t>
            </w:r>
            <w:proofErr w:type="spellEnd"/>
            <w:r w:rsidRPr="006D0206">
              <w:rPr>
                <w:rFonts w:asciiTheme="minorHAnsi" w:eastAsia="Times New Roman" w:hAnsiTheme="minorHAnsi" w:cstheme="minorHAnsi"/>
                <w:color w:val="FFFFFF"/>
                <w:sz w:val="20"/>
              </w:rPr>
              <w:t xml:space="preserve"> para la persona.</w:t>
            </w:r>
          </w:p>
          <w:p w14:paraId="2AABE696" w14:textId="77777777" w:rsidR="00F51ED0" w:rsidRPr="006D0206" w:rsidRDefault="00F51ED0" w:rsidP="00CC0363">
            <w:pPr>
              <w:pStyle w:val="ListParagraph"/>
              <w:numPr>
                <w:ilvl w:val="0"/>
                <w:numId w:val="16"/>
              </w:numPr>
              <w:tabs>
                <w:tab w:val="left" w:pos="1081"/>
              </w:tabs>
              <w:adjustRightInd w:val="0"/>
              <w:spacing w:before="1"/>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Anote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su</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pídale</w:t>
            </w:r>
            <w:proofErr w:type="spellEnd"/>
            <w:r w:rsidRPr="006D0206">
              <w:rPr>
                <w:rFonts w:asciiTheme="minorHAnsi" w:eastAsia="Times New Roman" w:hAnsiTheme="minorHAnsi" w:cstheme="minorHAnsi"/>
                <w:color w:val="FFFFFF"/>
                <w:sz w:val="20"/>
              </w:rPr>
              <w:t xml:space="preserve"> a </w:t>
            </w:r>
            <w:proofErr w:type="spellStart"/>
            <w:r w:rsidRPr="006D0206">
              <w:rPr>
                <w:rFonts w:asciiTheme="minorHAnsi" w:eastAsia="Times New Roman" w:hAnsiTheme="minorHAnsi" w:cstheme="minorHAnsi"/>
                <w:color w:val="FFFFFF"/>
                <w:sz w:val="20"/>
              </w:rPr>
              <w:t>alguien</w:t>
            </w:r>
            <w:proofErr w:type="spellEnd"/>
            <w:r w:rsidRPr="006D0206">
              <w:rPr>
                <w:rFonts w:asciiTheme="minorHAnsi" w:eastAsia="Times New Roman" w:hAnsiTheme="minorHAnsi" w:cstheme="minorHAnsi"/>
                <w:color w:val="FFFFFF"/>
                <w:sz w:val="20"/>
              </w:rPr>
              <w:t xml:space="preserve"> que le </w:t>
            </w:r>
            <w:proofErr w:type="spellStart"/>
            <w:r w:rsidRPr="006D0206">
              <w:rPr>
                <w:rFonts w:asciiTheme="minorHAnsi" w:eastAsia="Times New Roman" w:hAnsiTheme="minorHAnsi" w:cstheme="minorHAnsi"/>
                <w:color w:val="FFFFFF"/>
                <w:sz w:val="20"/>
              </w:rPr>
              <w:t>devuelva</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llamada</w:t>
            </w:r>
            <w:proofErr w:type="spellEnd"/>
            <w:r w:rsidRPr="006D0206">
              <w:rPr>
                <w:rFonts w:asciiTheme="minorHAnsi" w:eastAsia="Times New Roman" w:hAnsiTheme="minorHAnsi" w:cstheme="minorHAnsi"/>
                <w:color w:val="FFFFFF"/>
                <w:sz w:val="20"/>
              </w:rPr>
              <w:t>.</w:t>
            </w:r>
          </w:p>
          <w:p w14:paraId="1FB9DB5D" w14:textId="77777777" w:rsidR="00F51ED0" w:rsidRPr="006D0206" w:rsidRDefault="00F51ED0" w:rsidP="00CC0363">
            <w:pPr>
              <w:pStyle w:val="ListParagraph"/>
              <w:numPr>
                <w:ilvl w:val="0"/>
                <w:numId w:val="16"/>
              </w:numPr>
              <w:tabs>
                <w:tab w:val="left" w:pos="1081"/>
              </w:tabs>
              <w:adjustRightInd w:val="0"/>
              <w:spacing w:before="1"/>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Haga</w:t>
            </w:r>
            <w:proofErr w:type="spellEnd"/>
            <w:r w:rsidRPr="006D0206">
              <w:rPr>
                <w:rFonts w:asciiTheme="minorHAnsi" w:eastAsia="Times New Roman" w:hAnsiTheme="minorHAnsi" w:cstheme="minorHAnsi"/>
                <w:color w:val="FFFFFF"/>
                <w:sz w:val="20"/>
              </w:rPr>
              <w:t xml:space="preserve"> que la persona se </w:t>
            </w:r>
            <w:proofErr w:type="spellStart"/>
            <w:r w:rsidRPr="006D0206">
              <w:rPr>
                <w:rFonts w:asciiTheme="minorHAnsi" w:eastAsia="Times New Roman" w:hAnsiTheme="minorHAnsi" w:cstheme="minorHAnsi"/>
                <w:color w:val="FFFFFF"/>
                <w:sz w:val="20"/>
              </w:rPr>
              <w:t>acerque</w:t>
            </w:r>
            <w:proofErr w:type="spellEnd"/>
            <w:r w:rsidRPr="006D0206">
              <w:rPr>
                <w:rFonts w:asciiTheme="minorHAnsi" w:eastAsia="Times New Roman" w:hAnsiTheme="minorHAnsi" w:cstheme="minorHAnsi"/>
                <w:color w:val="FFFFFF"/>
                <w:sz w:val="20"/>
              </w:rPr>
              <w:t xml:space="preserve"> al LHD.</w:t>
            </w:r>
          </w:p>
          <w:p w14:paraId="38215494" w14:textId="77777777" w:rsidR="00F51ED0" w:rsidRPr="006D0206" w:rsidRDefault="00F51ED0" w:rsidP="00CC0363">
            <w:pPr>
              <w:pStyle w:val="ListParagraph"/>
              <w:numPr>
                <w:ilvl w:val="0"/>
                <w:numId w:val="16"/>
              </w:numPr>
              <w:tabs>
                <w:tab w:val="left" w:pos="1081"/>
              </w:tabs>
              <w:adjustRightInd w:val="0"/>
              <w:spacing w:before="1"/>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Mientras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habla</w:t>
            </w:r>
            <w:proofErr w:type="spellEnd"/>
            <w:r w:rsidRPr="006D0206">
              <w:rPr>
                <w:rFonts w:asciiTheme="minorHAnsi" w:eastAsia="Times New Roman" w:hAnsiTheme="minorHAnsi" w:cstheme="minorHAnsi"/>
                <w:color w:val="FFFFFF"/>
                <w:sz w:val="20"/>
              </w:rPr>
              <w:t xml:space="preserve"> por </w:t>
            </w:r>
            <w:proofErr w:type="spellStart"/>
            <w:r w:rsidRPr="006D0206">
              <w:rPr>
                <w:rFonts w:asciiTheme="minorHAnsi" w:eastAsia="Times New Roman" w:hAnsiTheme="minorHAnsi" w:cstheme="minorHAnsi"/>
                <w:color w:val="FFFFFF"/>
                <w:sz w:val="20"/>
              </w:rPr>
              <w:t>teléfono</w:t>
            </w:r>
            <w:proofErr w:type="spellEnd"/>
            <w:r w:rsidRPr="006D0206">
              <w:rPr>
                <w:rFonts w:asciiTheme="minorHAnsi" w:eastAsia="Times New Roman" w:hAnsiTheme="minorHAnsi" w:cstheme="minorHAnsi"/>
                <w:color w:val="FFFFFF"/>
                <w:sz w:val="20"/>
              </w:rPr>
              <w:t xml:space="preserve"> con la persona, </w:t>
            </w:r>
            <w:proofErr w:type="spellStart"/>
            <w:r w:rsidRPr="006D0206">
              <w:rPr>
                <w:rFonts w:asciiTheme="minorHAnsi" w:eastAsia="Times New Roman" w:hAnsiTheme="minorHAnsi" w:cstheme="minorHAnsi"/>
                <w:color w:val="FFFFFF"/>
                <w:sz w:val="20"/>
              </w:rPr>
              <w:t>busque</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disponibilidad</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vacunas</w:t>
            </w:r>
            <w:proofErr w:type="spellEnd"/>
            <w:r w:rsidRPr="006D0206">
              <w:rPr>
                <w:rFonts w:asciiTheme="minorHAnsi" w:eastAsia="Times New Roman" w:hAnsiTheme="minorHAnsi" w:cstheme="minorHAnsi"/>
                <w:color w:val="FFFFFF"/>
                <w:sz w:val="20"/>
              </w:rPr>
              <w:t xml:space="preserve"> para </w:t>
            </w:r>
            <w:proofErr w:type="spellStart"/>
            <w:r w:rsidRPr="006D0206">
              <w:rPr>
                <w:rFonts w:asciiTheme="minorHAnsi" w:eastAsia="Times New Roman" w:hAnsiTheme="minorHAnsi" w:cstheme="minorHAnsi"/>
                <w:color w:val="FFFFFF"/>
                <w:sz w:val="20"/>
              </w:rPr>
              <w:t>ellos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w:t>
            </w:r>
            <w:hyperlink r:id="rId64" w:history="1">
              <w:r w:rsidRPr="006D0206">
                <w:rPr>
                  <w:rStyle w:val="Hyperlink"/>
                  <w:rFonts w:asciiTheme="minorHAnsi" w:eastAsia="Times New Roman" w:hAnsiTheme="minorHAnsi" w:cstheme="minorHAnsi"/>
                  <w:color w:val="FFFFFF" w:themeColor="background1"/>
                  <w:sz w:val="20"/>
                </w:rPr>
                <w:t>vacunate.nc.gov</w:t>
              </w:r>
            </w:hyperlink>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según</w:t>
            </w:r>
            <w:proofErr w:type="spellEnd"/>
            <w:r w:rsidRPr="006D0206">
              <w:rPr>
                <w:rFonts w:asciiTheme="minorHAnsi" w:eastAsia="Times New Roman" w:hAnsiTheme="minorHAnsi" w:cstheme="minorHAnsi"/>
                <w:color w:val="FFFFFF"/>
                <w:sz w:val="20"/>
              </w:rPr>
              <w:t xml:space="preserve"> el </w:t>
            </w:r>
            <w:proofErr w:type="spellStart"/>
            <w:r w:rsidRPr="006D0206">
              <w:rPr>
                <w:rFonts w:asciiTheme="minorHAnsi" w:eastAsia="Times New Roman" w:hAnsiTheme="minorHAnsi" w:cstheme="minorHAnsi"/>
                <w:color w:val="FFFFFF"/>
                <w:sz w:val="20"/>
              </w:rPr>
              <w:t>lugar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donde</w:t>
            </w:r>
            <w:proofErr w:type="spellEnd"/>
            <w:r w:rsidRPr="006D0206">
              <w:rPr>
                <w:rFonts w:asciiTheme="minorHAnsi" w:eastAsia="Times New Roman" w:hAnsiTheme="minorHAnsi" w:cstheme="minorHAnsi"/>
                <w:color w:val="FFFFFF"/>
                <w:sz w:val="20"/>
              </w:rPr>
              <w:t xml:space="preserve"> viva y </w:t>
            </w:r>
            <w:proofErr w:type="spellStart"/>
            <w:r w:rsidRPr="006D0206">
              <w:rPr>
                <w:rFonts w:asciiTheme="minorHAnsi" w:eastAsia="Times New Roman" w:hAnsiTheme="minorHAnsi" w:cstheme="minorHAnsi"/>
                <w:color w:val="FFFFFF"/>
                <w:sz w:val="20"/>
              </w:rPr>
              <w:t>ayude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según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corresponda</w:t>
            </w:r>
            <w:proofErr w:type="spellEnd"/>
            <w:r w:rsidRPr="006D0206">
              <w:rPr>
                <w:rFonts w:asciiTheme="minorHAnsi" w:eastAsia="Times New Roman" w:hAnsiTheme="minorHAnsi" w:cstheme="minorHAnsi"/>
                <w:color w:val="FFFFFF"/>
                <w:sz w:val="20"/>
              </w:rPr>
              <w:t>.</w:t>
            </w:r>
          </w:p>
          <w:p w14:paraId="71B68AC7" w14:textId="77777777" w:rsidR="00F51ED0" w:rsidRPr="006D0206" w:rsidRDefault="00F51ED0" w:rsidP="0008782A">
            <w:pPr>
              <w:spacing w:after="0" w:line="240" w:lineRule="auto"/>
              <w:ind w:right="103"/>
              <w:rPr>
                <w:rFonts w:eastAsia="Times New Roman" w:cstheme="minorHAnsi"/>
                <w:color w:val="FFFFFF"/>
                <w:sz w:val="20"/>
              </w:rPr>
            </w:pPr>
          </w:p>
        </w:tc>
      </w:tr>
      <w:tr w:rsidR="00F51ED0" w:rsidRPr="006D0206" w14:paraId="56C4E513" w14:textId="77777777" w:rsidTr="00317BC2">
        <w:tc>
          <w:tcPr>
            <w:tcW w:w="10170" w:type="dxa"/>
            <w:gridSpan w:val="3"/>
            <w:tcBorders>
              <w:top w:val="single" w:sz="4" w:space="0" w:color="5B9BD5"/>
              <w:left w:val="nil"/>
              <w:bottom w:val="single" w:sz="4" w:space="0" w:color="5B9BD5"/>
              <w:right w:val="nil"/>
            </w:tcBorders>
            <w:tcMar>
              <w:top w:w="58" w:type="dxa"/>
              <w:left w:w="72" w:type="dxa"/>
              <w:bottom w:w="58" w:type="dxa"/>
              <w:right w:w="72" w:type="dxa"/>
            </w:tcMar>
          </w:tcPr>
          <w:p w14:paraId="55D80BDA" w14:textId="4D027A08" w:rsidR="00F51ED0" w:rsidRPr="006D0206" w:rsidRDefault="00F51ED0" w:rsidP="0008782A">
            <w:pPr>
              <w:pStyle w:val="Heading2"/>
              <w:spacing w:before="60"/>
              <w:ind w:right="101"/>
              <w:rPr>
                <w:rFonts w:asciiTheme="minorHAnsi" w:eastAsia="Times New Roman" w:hAnsiTheme="minorHAnsi" w:cstheme="minorHAnsi"/>
                <w:bCs w:val="0"/>
                <w:szCs w:val="24"/>
              </w:rPr>
            </w:pPr>
            <w:r w:rsidRPr="006D0206">
              <w:rPr>
                <w:rFonts w:asciiTheme="minorHAnsi" w:eastAsia="Times New Roman" w:hAnsiTheme="minorHAnsi" w:cstheme="minorHAnsi"/>
                <w:bCs w:val="0"/>
                <w:szCs w:val="24"/>
              </w:rPr>
              <w:t xml:space="preserve">Fuentes </w:t>
            </w:r>
            <w:proofErr w:type="spellStart"/>
            <w:r w:rsidRPr="006D0206">
              <w:rPr>
                <w:rFonts w:asciiTheme="minorHAnsi" w:eastAsia="Times New Roman" w:hAnsiTheme="minorHAnsi" w:cstheme="minorHAnsi"/>
                <w:bCs w:val="0"/>
                <w:szCs w:val="24"/>
              </w:rPr>
              <w:t>comunes</w:t>
            </w:r>
            <w:proofErr w:type="spellEnd"/>
            <w:r w:rsidRPr="006D0206">
              <w:rPr>
                <w:rFonts w:asciiTheme="minorHAnsi" w:eastAsia="Times New Roman" w:hAnsiTheme="minorHAnsi" w:cstheme="minorHAnsi"/>
                <w:bCs w:val="0"/>
                <w:szCs w:val="24"/>
              </w:rPr>
              <w:t xml:space="preserve"> de </w:t>
            </w:r>
            <w:proofErr w:type="spellStart"/>
            <w:r w:rsidRPr="006D0206">
              <w:rPr>
                <w:rFonts w:asciiTheme="minorHAnsi" w:eastAsia="Times New Roman" w:hAnsiTheme="minorHAnsi" w:cstheme="minorHAnsi"/>
                <w:bCs w:val="0"/>
                <w:szCs w:val="24"/>
              </w:rPr>
              <w:t>vacilación</w:t>
            </w:r>
            <w:proofErr w:type="spellEnd"/>
            <w:r w:rsidRPr="006D0206">
              <w:rPr>
                <w:rFonts w:asciiTheme="minorHAnsi" w:eastAsia="Times New Roman" w:hAnsiTheme="minorHAnsi" w:cstheme="minorHAnsi"/>
                <w:bCs w:val="0"/>
                <w:szCs w:val="24"/>
              </w:rPr>
              <w:t xml:space="preserve"> y </w:t>
            </w:r>
            <w:proofErr w:type="spellStart"/>
            <w:r w:rsidRPr="006D0206">
              <w:rPr>
                <w:rFonts w:asciiTheme="minorHAnsi" w:eastAsia="Times New Roman" w:hAnsiTheme="minorHAnsi" w:cstheme="minorHAnsi"/>
                <w:bCs w:val="0"/>
                <w:szCs w:val="24"/>
              </w:rPr>
              <w:t>formas</w:t>
            </w:r>
            <w:proofErr w:type="spellEnd"/>
            <w:r w:rsidRPr="006D0206">
              <w:rPr>
                <w:rFonts w:asciiTheme="minorHAnsi" w:eastAsia="Times New Roman" w:hAnsiTheme="minorHAnsi" w:cstheme="minorHAnsi"/>
                <w:bCs w:val="0"/>
                <w:szCs w:val="24"/>
              </w:rPr>
              <w:t xml:space="preserve"> de </w:t>
            </w:r>
            <w:proofErr w:type="spellStart"/>
            <w:r w:rsidRPr="006D0206">
              <w:rPr>
                <w:rFonts w:asciiTheme="minorHAnsi" w:eastAsia="Times New Roman" w:hAnsiTheme="minorHAnsi" w:cstheme="minorHAnsi"/>
                <w:bCs w:val="0"/>
                <w:szCs w:val="24"/>
              </w:rPr>
              <w:t>abordar</w:t>
            </w:r>
            <w:proofErr w:type="spellEnd"/>
          </w:p>
          <w:p w14:paraId="5C4B7B45" w14:textId="77777777" w:rsidR="00F51ED0" w:rsidRPr="006D0206" w:rsidRDefault="00F51ED0" w:rsidP="0008782A">
            <w:pPr>
              <w:pStyle w:val="ListBullet"/>
              <w:numPr>
                <w:ilvl w:val="0"/>
                <w:numId w:val="0"/>
              </w:numPr>
              <w:tabs>
                <w:tab w:val="left" w:pos="-5850"/>
              </w:tabs>
              <w:spacing w:before="60" w:after="0" w:line="240" w:lineRule="auto"/>
              <w:ind w:right="101" w:firstLine="14"/>
              <w:rPr>
                <w:rStyle w:val="SubtleEmphasis"/>
                <w:rFonts w:eastAsia="Times New Roman" w:cstheme="minorHAnsi"/>
                <w:i w:val="0"/>
                <w:iCs w:val="0"/>
                <w:color w:val="2F5496"/>
              </w:rPr>
            </w:pPr>
            <w:proofErr w:type="spellStart"/>
            <w:r w:rsidRPr="006D0206">
              <w:rPr>
                <w:rFonts w:eastAsia="Times New Roman" w:cstheme="minorHAnsi"/>
                <w:i/>
                <w:sz w:val="18"/>
              </w:rPr>
              <w:t>Recuerde</w:t>
            </w:r>
            <w:proofErr w:type="spellEnd"/>
            <w:r w:rsidRPr="006D0206">
              <w:rPr>
                <w:rFonts w:eastAsia="Times New Roman" w:cstheme="minorHAnsi"/>
                <w:i/>
                <w:sz w:val="18"/>
              </w:rPr>
              <w:t xml:space="preserve">: "romper los </w:t>
            </w:r>
            <w:proofErr w:type="spellStart"/>
            <w:r w:rsidRPr="006D0206">
              <w:rPr>
                <w:rFonts w:eastAsia="Times New Roman" w:cstheme="minorHAnsi"/>
                <w:i/>
                <w:sz w:val="18"/>
              </w:rPr>
              <w:t>mitos</w:t>
            </w:r>
            <w:proofErr w:type="spellEnd"/>
            <w:r w:rsidRPr="006D0206">
              <w:rPr>
                <w:rFonts w:eastAsia="Times New Roman" w:cstheme="minorHAnsi"/>
                <w:i/>
                <w:sz w:val="18"/>
              </w:rPr>
              <w:t xml:space="preserve">" no cambia de </w:t>
            </w:r>
            <w:proofErr w:type="spellStart"/>
            <w:r w:rsidRPr="006D0206">
              <w:rPr>
                <w:rFonts w:eastAsia="Times New Roman" w:cstheme="minorHAnsi"/>
                <w:i/>
                <w:sz w:val="18"/>
              </w:rPr>
              <w:t>opinión</w:t>
            </w:r>
            <w:proofErr w:type="spellEnd"/>
            <w:r w:rsidRPr="006D0206">
              <w:rPr>
                <w:rFonts w:eastAsia="Times New Roman" w:cstheme="minorHAnsi"/>
                <w:i/>
                <w:sz w:val="18"/>
              </w:rPr>
              <w:t xml:space="preserve">. El mayor factor de </w:t>
            </w:r>
            <w:proofErr w:type="spellStart"/>
            <w:r w:rsidRPr="006D0206">
              <w:rPr>
                <w:rFonts w:eastAsia="Times New Roman" w:cstheme="minorHAnsi"/>
                <w:i/>
                <w:sz w:val="18"/>
              </w:rPr>
              <w:t>influencia</w:t>
            </w:r>
            <w:proofErr w:type="spellEnd"/>
            <w:r w:rsidRPr="006D0206">
              <w:rPr>
                <w:rFonts w:eastAsia="Times New Roman" w:cstheme="minorHAnsi"/>
                <w:i/>
                <w:sz w:val="18"/>
              </w:rPr>
              <w:t xml:space="preserve"> </w:t>
            </w:r>
            <w:proofErr w:type="spellStart"/>
            <w:r w:rsidRPr="006D0206">
              <w:rPr>
                <w:rFonts w:eastAsia="Times New Roman" w:cstheme="minorHAnsi"/>
                <w:i/>
                <w:sz w:val="18"/>
              </w:rPr>
              <w:t>mencionado</w:t>
            </w:r>
            <w:proofErr w:type="spellEnd"/>
            <w:r w:rsidRPr="006D0206">
              <w:rPr>
                <w:rFonts w:eastAsia="Times New Roman" w:cstheme="minorHAnsi"/>
                <w:i/>
                <w:sz w:val="18"/>
              </w:rPr>
              <w:t xml:space="preserve"> por los </w:t>
            </w:r>
            <w:proofErr w:type="spellStart"/>
            <w:r w:rsidRPr="006D0206">
              <w:rPr>
                <w:rFonts w:eastAsia="Times New Roman" w:cstheme="minorHAnsi"/>
                <w:i/>
                <w:sz w:val="18"/>
              </w:rPr>
              <w:t>titubeantes</w:t>
            </w:r>
            <w:proofErr w:type="spellEnd"/>
            <w:r w:rsidRPr="006D0206">
              <w:rPr>
                <w:rFonts w:eastAsia="Times New Roman" w:cstheme="minorHAnsi"/>
                <w:i/>
                <w:sz w:val="18"/>
              </w:rPr>
              <w:t xml:space="preserve"> </w:t>
            </w:r>
            <w:proofErr w:type="spellStart"/>
            <w:r w:rsidRPr="006D0206">
              <w:rPr>
                <w:rFonts w:eastAsia="Times New Roman" w:cstheme="minorHAnsi"/>
                <w:i/>
                <w:sz w:val="18"/>
              </w:rPr>
              <w:t>habitantes</w:t>
            </w:r>
            <w:proofErr w:type="spellEnd"/>
            <w:r w:rsidRPr="006D0206">
              <w:rPr>
                <w:rFonts w:eastAsia="Times New Roman" w:cstheme="minorHAnsi"/>
                <w:i/>
                <w:sz w:val="18"/>
              </w:rPr>
              <w:t xml:space="preserve"> de Carolina del Norte es </w:t>
            </w:r>
            <w:proofErr w:type="spellStart"/>
            <w:r w:rsidRPr="006D0206">
              <w:rPr>
                <w:rFonts w:eastAsia="Times New Roman" w:cstheme="minorHAnsi"/>
                <w:i/>
                <w:sz w:val="18"/>
              </w:rPr>
              <w:t>escuchar</w:t>
            </w:r>
            <w:proofErr w:type="spellEnd"/>
            <w:r w:rsidRPr="006D0206">
              <w:rPr>
                <w:rFonts w:eastAsia="Times New Roman" w:cstheme="minorHAnsi"/>
                <w:i/>
                <w:sz w:val="18"/>
              </w:rPr>
              <w:t xml:space="preserve"> a personas </w:t>
            </w:r>
            <w:proofErr w:type="spellStart"/>
            <w:r w:rsidRPr="006D0206">
              <w:rPr>
                <w:rFonts w:eastAsia="Times New Roman" w:cstheme="minorHAnsi"/>
                <w:i/>
                <w:sz w:val="18"/>
              </w:rPr>
              <w:t>en</w:t>
            </w:r>
            <w:proofErr w:type="spellEnd"/>
            <w:r w:rsidRPr="006D0206">
              <w:rPr>
                <w:rFonts w:eastAsia="Times New Roman" w:cstheme="minorHAnsi"/>
                <w:i/>
                <w:sz w:val="18"/>
              </w:rPr>
              <w:t xml:space="preserve"> </w:t>
            </w:r>
            <w:proofErr w:type="spellStart"/>
            <w:r w:rsidRPr="006D0206">
              <w:rPr>
                <w:rFonts w:eastAsia="Times New Roman" w:cstheme="minorHAnsi"/>
                <w:i/>
                <w:sz w:val="18"/>
              </w:rPr>
              <w:t>quienes</w:t>
            </w:r>
            <w:proofErr w:type="spellEnd"/>
            <w:r w:rsidRPr="006D0206">
              <w:rPr>
                <w:rFonts w:eastAsia="Times New Roman" w:cstheme="minorHAnsi"/>
                <w:i/>
                <w:sz w:val="18"/>
              </w:rPr>
              <w:t xml:space="preserve"> </w:t>
            </w:r>
            <w:proofErr w:type="spellStart"/>
            <w:r w:rsidRPr="006D0206">
              <w:rPr>
                <w:rFonts w:eastAsia="Times New Roman" w:cstheme="minorHAnsi"/>
                <w:i/>
                <w:sz w:val="18"/>
              </w:rPr>
              <w:t>confían</w:t>
            </w:r>
            <w:proofErr w:type="spellEnd"/>
            <w:r w:rsidRPr="006D0206">
              <w:rPr>
                <w:rFonts w:eastAsia="Times New Roman" w:cstheme="minorHAnsi"/>
                <w:i/>
                <w:sz w:val="18"/>
              </w:rPr>
              <w:t xml:space="preserve"> que se </w:t>
            </w:r>
            <w:proofErr w:type="spellStart"/>
            <w:r w:rsidRPr="006D0206">
              <w:rPr>
                <w:rFonts w:eastAsia="Times New Roman" w:cstheme="minorHAnsi"/>
                <w:i/>
                <w:sz w:val="18"/>
              </w:rPr>
              <w:t>han</w:t>
            </w:r>
            <w:proofErr w:type="spellEnd"/>
            <w:r w:rsidRPr="006D0206">
              <w:rPr>
                <w:rFonts w:eastAsia="Times New Roman" w:cstheme="minorHAnsi"/>
                <w:i/>
                <w:sz w:val="18"/>
              </w:rPr>
              <w:t xml:space="preserve"> </w:t>
            </w:r>
            <w:proofErr w:type="spellStart"/>
            <w:r w:rsidRPr="006D0206">
              <w:rPr>
                <w:rFonts w:eastAsia="Times New Roman" w:cstheme="minorHAnsi"/>
                <w:i/>
                <w:sz w:val="18"/>
              </w:rPr>
              <w:t>vacunado</w:t>
            </w:r>
            <w:proofErr w:type="spellEnd"/>
            <w:r w:rsidRPr="006D0206">
              <w:rPr>
                <w:rFonts w:eastAsia="Times New Roman" w:cstheme="minorHAnsi"/>
                <w:i/>
                <w:sz w:val="18"/>
              </w:rPr>
              <w:t xml:space="preserve">. Lo </w:t>
            </w:r>
            <w:proofErr w:type="spellStart"/>
            <w:r w:rsidRPr="006D0206">
              <w:rPr>
                <w:rFonts w:eastAsia="Times New Roman" w:cstheme="minorHAnsi"/>
                <w:i/>
                <w:sz w:val="18"/>
              </w:rPr>
              <w:t>más</w:t>
            </w:r>
            <w:proofErr w:type="spellEnd"/>
            <w:r w:rsidRPr="006D0206">
              <w:rPr>
                <w:rFonts w:eastAsia="Times New Roman" w:cstheme="minorHAnsi"/>
                <w:i/>
                <w:sz w:val="18"/>
              </w:rPr>
              <w:t xml:space="preserve"> </w:t>
            </w:r>
            <w:proofErr w:type="spellStart"/>
            <w:r w:rsidRPr="006D0206">
              <w:rPr>
                <w:rFonts w:eastAsia="Times New Roman" w:cstheme="minorHAnsi"/>
                <w:i/>
                <w:sz w:val="18"/>
              </w:rPr>
              <w:t>importante</w:t>
            </w:r>
            <w:proofErr w:type="spellEnd"/>
            <w:r w:rsidRPr="006D0206">
              <w:rPr>
                <w:rFonts w:eastAsia="Times New Roman" w:cstheme="minorHAnsi"/>
                <w:i/>
                <w:sz w:val="18"/>
              </w:rPr>
              <w:t xml:space="preserve"> es </w:t>
            </w:r>
            <w:proofErr w:type="spellStart"/>
            <w:r w:rsidRPr="006D0206">
              <w:rPr>
                <w:rFonts w:eastAsia="Times New Roman" w:cstheme="minorHAnsi"/>
                <w:i/>
                <w:sz w:val="18"/>
              </w:rPr>
              <w:t>generar</w:t>
            </w:r>
            <w:proofErr w:type="spellEnd"/>
            <w:r w:rsidRPr="006D0206">
              <w:rPr>
                <w:rFonts w:eastAsia="Times New Roman" w:cstheme="minorHAnsi"/>
                <w:i/>
                <w:sz w:val="18"/>
              </w:rPr>
              <w:t xml:space="preserve"> </w:t>
            </w:r>
            <w:proofErr w:type="spellStart"/>
            <w:r w:rsidRPr="006D0206">
              <w:rPr>
                <w:rFonts w:eastAsia="Times New Roman" w:cstheme="minorHAnsi"/>
                <w:i/>
                <w:sz w:val="18"/>
              </w:rPr>
              <w:t>confianza</w:t>
            </w:r>
            <w:proofErr w:type="spellEnd"/>
            <w:r w:rsidRPr="006D0206">
              <w:rPr>
                <w:rFonts w:eastAsia="Times New Roman" w:cstheme="minorHAnsi"/>
                <w:i/>
                <w:sz w:val="18"/>
              </w:rPr>
              <w:t xml:space="preserve"> y </w:t>
            </w:r>
            <w:proofErr w:type="spellStart"/>
            <w:r w:rsidRPr="006D0206">
              <w:rPr>
                <w:rFonts w:eastAsia="Times New Roman" w:cstheme="minorHAnsi"/>
                <w:i/>
                <w:sz w:val="18"/>
              </w:rPr>
              <w:t>comprensión</w:t>
            </w:r>
            <w:proofErr w:type="spellEnd"/>
            <w:r w:rsidRPr="006D0206">
              <w:rPr>
                <w:rFonts w:eastAsia="Times New Roman" w:cstheme="minorHAnsi"/>
                <w:i/>
                <w:sz w:val="18"/>
              </w:rPr>
              <w:t>.</w:t>
            </w:r>
          </w:p>
        </w:tc>
      </w:tr>
      <w:tr w:rsidR="00F51ED0" w:rsidRPr="006D0206" w14:paraId="18430E4A" w14:textId="77777777" w:rsidTr="00317BC2">
        <w:trPr>
          <w:trHeight w:val="3001"/>
        </w:trPr>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5A94F007"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t xml:space="preserve">Fuente de </w:t>
            </w:r>
            <w:proofErr w:type="spellStart"/>
            <w:r w:rsidRPr="006D0206">
              <w:rPr>
                <w:rFonts w:eastAsia="Times New Roman" w:cstheme="minorHAnsi"/>
                <w:b/>
              </w:rPr>
              <w:t>vacilación</w:t>
            </w:r>
            <w:proofErr w:type="spellEnd"/>
            <w:r w:rsidRPr="006D0206">
              <w:rPr>
                <w:rFonts w:eastAsia="Times New Roman" w:cstheme="minorHAnsi"/>
                <w:b/>
              </w:rPr>
              <w:t xml:space="preserve">: </w:t>
            </w:r>
            <w:proofErr w:type="spellStart"/>
            <w:r w:rsidRPr="006D0206">
              <w:rPr>
                <w:rFonts w:eastAsia="Times New Roman" w:cstheme="minorHAnsi"/>
                <w:b/>
              </w:rPr>
              <w:t>confianza</w:t>
            </w:r>
            <w:proofErr w:type="spellEnd"/>
            <w:r w:rsidRPr="006D0206">
              <w:rPr>
                <w:rFonts w:eastAsia="Times New Roman" w:cstheme="minorHAnsi"/>
                <w:b/>
              </w:rPr>
              <w:t xml:space="preserve"> * </w:t>
            </w:r>
            <w:r w:rsidRPr="006D0206">
              <w:rPr>
                <w:rFonts w:eastAsia="Times New Roman" w:cstheme="minorHAnsi"/>
              </w:rPr>
              <w:br/>
              <w:t>(</w:t>
            </w:r>
            <w:proofErr w:type="spellStart"/>
            <w:r w:rsidRPr="006D0206">
              <w:rPr>
                <w:rFonts w:eastAsia="Times New Roman" w:cstheme="minorHAnsi"/>
              </w:rPr>
              <w:t>Seguridad</w:t>
            </w:r>
            <w:proofErr w:type="spellEnd"/>
            <w:r w:rsidRPr="006D0206">
              <w:rPr>
                <w:rFonts w:eastAsia="Times New Roman" w:cstheme="minorHAnsi"/>
              </w:rPr>
              <w:t xml:space="preserve">, </w:t>
            </w:r>
            <w:proofErr w:type="spellStart"/>
            <w:r w:rsidRPr="006D0206">
              <w:rPr>
                <w:rFonts w:eastAsia="Times New Roman" w:cstheme="minorHAnsi"/>
              </w:rPr>
              <w:t>efectos</w:t>
            </w:r>
            <w:proofErr w:type="spellEnd"/>
            <w:r w:rsidRPr="006D0206">
              <w:rPr>
                <w:rFonts w:eastAsia="Times New Roman" w:cstheme="minorHAnsi"/>
              </w:rPr>
              <w:t xml:space="preserve"> </w:t>
            </w:r>
            <w:proofErr w:type="spellStart"/>
            <w:r w:rsidRPr="006D0206">
              <w:rPr>
                <w:rFonts w:eastAsia="Times New Roman" w:cstheme="minorHAnsi"/>
              </w:rPr>
              <w:t>secundarios</w:t>
            </w:r>
            <w:proofErr w:type="spellEnd"/>
            <w:r w:rsidRPr="006D0206">
              <w:rPr>
                <w:rFonts w:eastAsia="Times New Roman" w:cstheme="minorHAnsi"/>
              </w:rPr>
              <w:t xml:space="preserve">, </w:t>
            </w:r>
            <w:proofErr w:type="spellStart"/>
            <w:r w:rsidRPr="006D0206">
              <w:rPr>
                <w:rFonts w:eastAsia="Times New Roman" w:cstheme="minorHAnsi"/>
              </w:rPr>
              <w:t>desconfianza</w:t>
            </w:r>
            <w:proofErr w:type="spellEnd"/>
            <w:r w:rsidRPr="006D0206">
              <w:rPr>
                <w:rFonts w:eastAsia="Times New Roman" w:cstheme="minorHAnsi"/>
              </w:rPr>
              <w:t xml:space="preserve"> o </w:t>
            </w:r>
            <w:proofErr w:type="spellStart"/>
            <w:r w:rsidRPr="006D0206">
              <w:rPr>
                <w:rFonts w:eastAsia="Times New Roman" w:cstheme="minorHAnsi"/>
              </w:rPr>
              <w:t>falta</w:t>
            </w:r>
            <w:proofErr w:type="spellEnd"/>
            <w:r w:rsidRPr="006D0206">
              <w:rPr>
                <w:rFonts w:eastAsia="Times New Roman" w:cstheme="minorHAnsi"/>
              </w:rPr>
              <w:t xml:space="preserve"> de </w:t>
            </w:r>
            <w:proofErr w:type="spellStart"/>
            <w:r w:rsidRPr="006D0206">
              <w:rPr>
                <w:rFonts w:eastAsia="Times New Roman" w:cstheme="minorHAnsi"/>
              </w:rPr>
              <w:t>fe</w:t>
            </w:r>
            <w:proofErr w:type="spellEnd"/>
            <w:r w:rsidRPr="006D0206">
              <w:rPr>
                <w:rFonts w:eastAsia="Times New Roman" w:cstheme="minorHAnsi"/>
              </w:rPr>
              <w:t xml:space="preserve"> </w:t>
            </w:r>
            <w:proofErr w:type="spellStart"/>
            <w:r w:rsidRPr="006D0206">
              <w:rPr>
                <w:rFonts w:eastAsia="Times New Roman" w:cstheme="minorHAnsi"/>
              </w:rPr>
              <w:t>en</w:t>
            </w:r>
            <w:proofErr w:type="spellEnd"/>
            <w:r w:rsidRPr="006D0206">
              <w:rPr>
                <w:rFonts w:eastAsia="Times New Roman" w:cstheme="minorHAnsi"/>
              </w:rPr>
              <w:t xml:space="preserve"> el </w:t>
            </w:r>
            <w:proofErr w:type="spellStart"/>
            <w:r w:rsidRPr="006D0206">
              <w:rPr>
                <w:rFonts w:eastAsia="Times New Roman" w:cstheme="minorHAnsi"/>
              </w:rPr>
              <w:t>gobierno</w:t>
            </w:r>
            <w:proofErr w:type="spellEnd"/>
            <w:r w:rsidRPr="006D0206">
              <w:rPr>
                <w:rFonts w:eastAsia="Times New Roman" w:cstheme="minorHAnsi"/>
              </w:rPr>
              <w:t xml:space="preserve">/la </w:t>
            </w:r>
            <w:proofErr w:type="spellStart"/>
            <w:r w:rsidRPr="006D0206">
              <w:rPr>
                <w:rFonts w:eastAsia="Times New Roman" w:cstheme="minorHAnsi"/>
              </w:rPr>
              <w:t>vacuna</w:t>
            </w:r>
            <w:proofErr w:type="spellEnd"/>
            <w:r w:rsidRPr="006D0206">
              <w:rPr>
                <w:rFonts w:eastAsia="Times New Roman" w:cstheme="minorHAnsi"/>
              </w:rPr>
              <w:t xml:space="preserve">) </w:t>
            </w:r>
            <w:r w:rsidRPr="006D0206">
              <w:rPr>
                <w:rFonts w:eastAsia="Times New Roman" w:cstheme="minorHAnsi"/>
                <w:i/>
                <w:color w:val="000000"/>
                <w:sz w:val="18"/>
              </w:rPr>
              <w:br/>
              <w:t xml:space="preserve">* </w:t>
            </w:r>
            <w:proofErr w:type="spellStart"/>
            <w:r w:rsidRPr="006D0206">
              <w:rPr>
                <w:rFonts w:eastAsia="Times New Roman" w:cstheme="minorHAnsi"/>
                <w:i/>
                <w:color w:val="000000"/>
                <w:sz w:val="18"/>
              </w:rPr>
              <w:t>Esta</w:t>
            </w:r>
            <w:proofErr w:type="spellEnd"/>
            <w:r w:rsidRPr="006D0206">
              <w:rPr>
                <w:rFonts w:eastAsia="Times New Roman" w:cstheme="minorHAnsi"/>
                <w:i/>
                <w:color w:val="000000"/>
                <w:sz w:val="18"/>
              </w:rPr>
              <w:t xml:space="preserve"> es la </w:t>
            </w:r>
            <w:proofErr w:type="spellStart"/>
            <w:r w:rsidRPr="006D0206">
              <w:rPr>
                <w:rFonts w:eastAsia="Times New Roman" w:cstheme="minorHAnsi"/>
                <w:i/>
                <w:color w:val="000000"/>
                <w:sz w:val="18"/>
              </w:rPr>
              <w:t>fuente</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más</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común</w:t>
            </w:r>
            <w:proofErr w:type="spellEnd"/>
            <w:r w:rsidRPr="006D0206">
              <w:rPr>
                <w:rFonts w:eastAsia="Times New Roman" w:cstheme="minorHAnsi"/>
                <w:i/>
                <w:color w:val="000000"/>
                <w:sz w:val="18"/>
              </w:rPr>
              <w:t xml:space="preserve"> de </w:t>
            </w:r>
            <w:proofErr w:type="spellStart"/>
            <w:r w:rsidRPr="006D0206">
              <w:rPr>
                <w:rFonts w:eastAsia="Times New Roman" w:cstheme="minorHAnsi"/>
                <w:i/>
                <w:color w:val="000000"/>
                <w:sz w:val="18"/>
              </w:rPr>
              <w:t>vacilación</w:t>
            </w:r>
            <w:proofErr w:type="spellEnd"/>
            <w:r w:rsidRPr="006D0206">
              <w:rPr>
                <w:rFonts w:eastAsia="Times New Roman" w:cstheme="minorHAnsi"/>
                <w:i/>
                <w:color w:val="000000"/>
                <w:sz w:val="18"/>
              </w:rPr>
              <w:t xml:space="preserve"> entre las personas no </w:t>
            </w:r>
            <w:proofErr w:type="spellStart"/>
            <w:r w:rsidRPr="006D0206">
              <w:rPr>
                <w:rFonts w:eastAsia="Times New Roman" w:cstheme="minorHAnsi"/>
                <w:i/>
                <w:color w:val="000000"/>
                <w:sz w:val="18"/>
              </w:rPr>
              <w:t>vacunadas</w:t>
            </w:r>
            <w:proofErr w:type="spellEnd"/>
            <w:r w:rsidRPr="006D0206">
              <w:rPr>
                <w:rFonts w:eastAsia="Times New Roman" w:cstheme="minorHAnsi"/>
                <w:i/>
                <w:color w:val="000000"/>
                <w:sz w:val="18"/>
              </w:rPr>
              <w:t xml:space="preserve">. ¡NO </w:t>
            </w:r>
            <w:proofErr w:type="spellStart"/>
            <w:r w:rsidRPr="006D0206">
              <w:rPr>
                <w:rFonts w:eastAsia="Times New Roman" w:cstheme="minorHAnsi"/>
                <w:i/>
                <w:color w:val="000000"/>
                <w:sz w:val="18"/>
              </w:rPr>
              <w:t>invente</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información</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ni</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introduzca</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certeza</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donde</w:t>
            </w:r>
            <w:proofErr w:type="spellEnd"/>
            <w:r w:rsidRPr="006D0206">
              <w:rPr>
                <w:rFonts w:eastAsia="Times New Roman" w:cstheme="minorHAnsi"/>
                <w:i/>
                <w:color w:val="000000"/>
                <w:sz w:val="18"/>
              </w:rPr>
              <w:t xml:space="preserve"> </w:t>
            </w:r>
            <w:proofErr w:type="spellStart"/>
            <w:r w:rsidRPr="006D0206">
              <w:rPr>
                <w:rFonts w:eastAsia="Times New Roman" w:cstheme="minorHAnsi"/>
                <w:i/>
                <w:color w:val="000000"/>
                <w:sz w:val="18"/>
              </w:rPr>
              <w:t>aún</w:t>
            </w:r>
            <w:proofErr w:type="spellEnd"/>
            <w:r w:rsidRPr="006D0206">
              <w:rPr>
                <w:rFonts w:eastAsia="Times New Roman" w:cstheme="minorHAnsi"/>
                <w:i/>
                <w:color w:val="000000"/>
                <w:sz w:val="18"/>
              </w:rPr>
              <w:t xml:space="preserve"> no </w:t>
            </w:r>
            <w:proofErr w:type="spellStart"/>
            <w:r w:rsidRPr="006D0206">
              <w:rPr>
                <w:rFonts w:eastAsia="Times New Roman" w:cstheme="minorHAnsi"/>
                <w:i/>
                <w:color w:val="000000"/>
                <w:sz w:val="18"/>
              </w:rPr>
              <w:t>existe</w:t>
            </w:r>
            <w:proofErr w:type="spellEnd"/>
            <w:r w:rsidRPr="006D0206">
              <w:rPr>
                <w:rFonts w:eastAsia="Times New Roman" w:cstheme="minorHAnsi"/>
                <w:i/>
                <w:color w:val="000000"/>
                <w:sz w:val="18"/>
              </w:rPr>
              <w:t>!</w:t>
            </w:r>
          </w:p>
          <w:p w14:paraId="1EC92C7D" w14:textId="77777777" w:rsidR="00F51ED0" w:rsidRDefault="00F51ED0" w:rsidP="0008782A">
            <w:pPr>
              <w:spacing w:before="288" w:after="0" w:line="240" w:lineRule="auto"/>
              <w:ind w:right="215"/>
              <w:rPr>
                <w:rFonts w:eastAsia="Times New Roman" w:cstheme="minorHAnsi"/>
              </w:rPr>
            </w:pPr>
            <w:proofErr w:type="spellStart"/>
            <w:r w:rsidRPr="006D0206">
              <w:rPr>
                <w:rFonts w:eastAsia="Times New Roman" w:cstheme="minorHAnsi"/>
              </w:rPr>
              <w:t>Millones</w:t>
            </w:r>
            <w:proofErr w:type="spellEnd"/>
            <w:r w:rsidRPr="006D0206">
              <w:rPr>
                <w:rFonts w:eastAsia="Times New Roman" w:cstheme="minorHAnsi"/>
              </w:rPr>
              <w:t xml:space="preserve"> de personas </w:t>
            </w:r>
            <w:proofErr w:type="spellStart"/>
            <w:r w:rsidRPr="006D0206">
              <w:rPr>
                <w:rFonts w:eastAsia="Times New Roman" w:cstheme="minorHAnsi"/>
              </w:rPr>
              <w:t>en</w:t>
            </w:r>
            <w:proofErr w:type="spellEnd"/>
            <w:r w:rsidRPr="006D0206">
              <w:rPr>
                <w:rFonts w:eastAsia="Times New Roman" w:cstheme="minorHAnsi"/>
              </w:rPr>
              <w:t xml:space="preserve"> los </w:t>
            </w:r>
            <w:proofErr w:type="spellStart"/>
            <w:r w:rsidRPr="006D0206">
              <w:rPr>
                <w:rFonts w:eastAsia="Times New Roman" w:cstheme="minorHAnsi"/>
              </w:rPr>
              <w:t>Estados</w:t>
            </w:r>
            <w:proofErr w:type="spellEnd"/>
            <w:r w:rsidRPr="006D0206">
              <w:rPr>
                <w:rFonts w:eastAsia="Times New Roman" w:cstheme="minorHAnsi"/>
              </w:rPr>
              <w:t xml:space="preserve"> Unidos </w:t>
            </w:r>
            <w:proofErr w:type="spellStart"/>
            <w:r w:rsidRPr="006D0206">
              <w:rPr>
                <w:rFonts w:eastAsia="Times New Roman" w:cstheme="minorHAnsi"/>
              </w:rPr>
              <w:t>han</w:t>
            </w:r>
            <w:proofErr w:type="spellEnd"/>
            <w:r w:rsidRPr="006D0206">
              <w:rPr>
                <w:rFonts w:eastAsia="Times New Roman" w:cstheme="minorHAnsi"/>
              </w:rPr>
              <w:t xml:space="preserve"> </w:t>
            </w:r>
            <w:proofErr w:type="spellStart"/>
            <w:r w:rsidRPr="006D0206">
              <w:rPr>
                <w:rFonts w:eastAsia="Times New Roman" w:cstheme="minorHAnsi"/>
              </w:rPr>
              <w:t>recibido</w:t>
            </w:r>
            <w:proofErr w:type="spellEnd"/>
            <w:r w:rsidRPr="006D0206">
              <w:rPr>
                <w:rFonts w:eastAsia="Times New Roman" w:cstheme="minorHAnsi"/>
              </w:rPr>
              <w:t xml:space="preserve"> </w:t>
            </w:r>
            <w:proofErr w:type="spellStart"/>
            <w:r w:rsidRPr="006D0206">
              <w:rPr>
                <w:rFonts w:eastAsia="Times New Roman" w:cstheme="minorHAnsi"/>
              </w:rPr>
              <w:t>vacunas</w:t>
            </w:r>
            <w:proofErr w:type="spellEnd"/>
            <w:r w:rsidRPr="006D0206">
              <w:rPr>
                <w:rFonts w:eastAsia="Times New Roman" w:cstheme="minorHAnsi"/>
              </w:rPr>
              <w:t xml:space="preserve"> contra el COVID-19 bajo el control de </w:t>
            </w:r>
            <w:proofErr w:type="spellStart"/>
            <w:r w:rsidRPr="006D0206">
              <w:rPr>
                <w:rFonts w:eastAsia="Times New Roman" w:cstheme="minorHAnsi"/>
              </w:rPr>
              <w:t>seguridad</w:t>
            </w:r>
            <w:proofErr w:type="spellEnd"/>
            <w:r w:rsidRPr="006D0206">
              <w:rPr>
                <w:rFonts w:eastAsia="Times New Roman" w:cstheme="minorHAnsi"/>
              </w:rPr>
              <w:t xml:space="preserve"> </w:t>
            </w:r>
            <w:proofErr w:type="spellStart"/>
            <w:r w:rsidRPr="006D0206">
              <w:rPr>
                <w:rFonts w:eastAsia="Times New Roman" w:cstheme="minorHAnsi"/>
              </w:rPr>
              <w:t>más</w:t>
            </w:r>
            <w:proofErr w:type="spellEnd"/>
            <w:r w:rsidRPr="006D0206">
              <w:rPr>
                <w:rFonts w:eastAsia="Times New Roman" w:cstheme="minorHAnsi"/>
              </w:rPr>
              <w:t xml:space="preserve"> </w:t>
            </w:r>
            <w:proofErr w:type="spellStart"/>
            <w:r w:rsidRPr="006D0206">
              <w:rPr>
                <w:rFonts w:eastAsia="Times New Roman" w:cstheme="minorHAnsi"/>
              </w:rPr>
              <w:t>intenso</w:t>
            </w:r>
            <w:proofErr w:type="spellEnd"/>
            <w:r w:rsidRPr="006D0206">
              <w:rPr>
                <w:rFonts w:eastAsia="Times New Roman" w:cstheme="minorHAnsi"/>
              </w:rPr>
              <w:t xml:space="preserve"> de la FDA </w:t>
            </w:r>
            <w:proofErr w:type="spellStart"/>
            <w:r w:rsidRPr="006D0206">
              <w:rPr>
                <w:rFonts w:eastAsia="Times New Roman" w:cstheme="minorHAnsi"/>
              </w:rPr>
              <w:t>en</w:t>
            </w:r>
            <w:proofErr w:type="spellEnd"/>
            <w:r w:rsidRPr="006D0206">
              <w:rPr>
                <w:rFonts w:eastAsia="Times New Roman" w:cstheme="minorHAnsi"/>
              </w:rPr>
              <w:t xml:space="preserve"> </w:t>
            </w:r>
            <w:proofErr w:type="spellStart"/>
            <w:r w:rsidRPr="006D0206">
              <w:rPr>
                <w:rFonts w:eastAsia="Times New Roman" w:cstheme="minorHAnsi"/>
              </w:rPr>
              <w:t>todos</w:t>
            </w:r>
            <w:proofErr w:type="spellEnd"/>
            <w:r w:rsidRPr="006D0206">
              <w:rPr>
                <w:rFonts w:eastAsia="Times New Roman" w:cstheme="minorHAnsi"/>
              </w:rPr>
              <w:t xml:space="preserve"> los EE. UU. Se ha </w:t>
            </w:r>
            <w:proofErr w:type="spellStart"/>
            <w:r w:rsidRPr="006D0206">
              <w:rPr>
                <w:rFonts w:eastAsia="Times New Roman" w:cstheme="minorHAnsi"/>
              </w:rPr>
              <w:t>demostrado</w:t>
            </w:r>
            <w:proofErr w:type="spellEnd"/>
            <w:r w:rsidRPr="006D0206">
              <w:rPr>
                <w:rFonts w:eastAsia="Times New Roman" w:cstheme="minorHAnsi"/>
              </w:rPr>
              <w:t xml:space="preserve"> que la </w:t>
            </w:r>
            <w:proofErr w:type="spellStart"/>
            <w:r w:rsidRPr="006D0206">
              <w:rPr>
                <w:rFonts w:eastAsia="Times New Roman" w:cstheme="minorHAnsi"/>
              </w:rPr>
              <w:t>vacuna</w:t>
            </w:r>
            <w:proofErr w:type="spellEnd"/>
            <w:r w:rsidRPr="006D0206">
              <w:rPr>
                <w:rFonts w:eastAsia="Times New Roman" w:cstheme="minorHAnsi"/>
              </w:rPr>
              <w:t xml:space="preserve"> es </w:t>
            </w:r>
            <w:proofErr w:type="spellStart"/>
            <w:r w:rsidRPr="006D0206">
              <w:rPr>
                <w:rFonts w:eastAsia="Times New Roman" w:cstheme="minorHAnsi"/>
              </w:rPr>
              <w:t>segura</w:t>
            </w:r>
            <w:proofErr w:type="spellEnd"/>
            <w:r w:rsidRPr="006D0206">
              <w:rPr>
                <w:rFonts w:eastAsia="Times New Roman" w:cstheme="minorHAnsi"/>
              </w:rPr>
              <w:t xml:space="preserve">. </w:t>
            </w:r>
            <w:proofErr w:type="spellStart"/>
            <w:r w:rsidRPr="006D0206">
              <w:rPr>
                <w:rFonts w:eastAsia="Times New Roman" w:cstheme="minorHAnsi"/>
              </w:rPr>
              <w:t>Aunque</w:t>
            </w:r>
            <w:proofErr w:type="spellEnd"/>
            <w:r w:rsidRPr="006D0206">
              <w:rPr>
                <w:rFonts w:eastAsia="Times New Roman" w:cstheme="minorHAnsi"/>
              </w:rPr>
              <w:t xml:space="preserve"> se </w:t>
            </w:r>
            <w:proofErr w:type="spellStart"/>
            <w:r w:rsidRPr="006D0206">
              <w:rPr>
                <w:rFonts w:eastAsia="Times New Roman" w:cstheme="minorHAnsi"/>
              </w:rPr>
              <w:t>han</w:t>
            </w:r>
            <w:proofErr w:type="spellEnd"/>
            <w:r w:rsidRPr="006D0206">
              <w:rPr>
                <w:rFonts w:eastAsia="Times New Roman" w:cstheme="minorHAnsi"/>
              </w:rPr>
              <w:t xml:space="preserve"> </w:t>
            </w:r>
            <w:proofErr w:type="spellStart"/>
            <w:r w:rsidRPr="006D0206">
              <w:rPr>
                <w:rFonts w:eastAsia="Times New Roman" w:cstheme="minorHAnsi"/>
              </w:rPr>
              <w:t>informado</w:t>
            </w:r>
            <w:proofErr w:type="spellEnd"/>
            <w:r w:rsidRPr="006D0206">
              <w:rPr>
                <w:rFonts w:eastAsia="Times New Roman" w:cstheme="minorHAnsi"/>
              </w:rPr>
              <w:t xml:space="preserve"> </w:t>
            </w:r>
            <w:proofErr w:type="spellStart"/>
            <w:r w:rsidRPr="006D0206">
              <w:rPr>
                <w:rFonts w:eastAsia="Times New Roman" w:cstheme="minorHAnsi"/>
              </w:rPr>
              <w:t>algunas</w:t>
            </w:r>
            <w:proofErr w:type="spellEnd"/>
            <w:r w:rsidRPr="006D0206">
              <w:rPr>
                <w:rFonts w:eastAsia="Times New Roman" w:cstheme="minorHAnsi"/>
              </w:rPr>
              <w:t xml:space="preserve"> </w:t>
            </w:r>
            <w:proofErr w:type="spellStart"/>
            <w:r w:rsidRPr="006D0206">
              <w:rPr>
                <w:rFonts w:eastAsia="Times New Roman" w:cstheme="minorHAnsi"/>
              </w:rPr>
              <w:t>complicaciones</w:t>
            </w:r>
            <w:proofErr w:type="spellEnd"/>
            <w:r w:rsidRPr="006D0206">
              <w:rPr>
                <w:rFonts w:eastAsia="Times New Roman" w:cstheme="minorHAnsi"/>
              </w:rPr>
              <w:t xml:space="preserve"> de </w:t>
            </w:r>
            <w:proofErr w:type="spellStart"/>
            <w:r w:rsidRPr="006D0206">
              <w:rPr>
                <w:rFonts w:eastAsia="Times New Roman" w:cstheme="minorHAnsi"/>
              </w:rPr>
              <w:t>salud</w:t>
            </w:r>
            <w:proofErr w:type="spellEnd"/>
            <w:r w:rsidRPr="006D0206">
              <w:rPr>
                <w:rFonts w:eastAsia="Times New Roman" w:cstheme="minorHAnsi"/>
              </w:rPr>
              <w:t xml:space="preserve"> graves, </w:t>
            </w:r>
            <w:proofErr w:type="spellStart"/>
            <w:r w:rsidRPr="006D0206">
              <w:rPr>
                <w:rFonts w:eastAsia="Times New Roman" w:cstheme="minorHAnsi"/>
              </w:rPr>
              <w:t>estas</w:t>
            </w:r>
            <w:proofErr w:type="spellEnd"/>
            <w:r w:rsidRPr="006D0206">
              <w:rPr>
                <w:rFonts w:eastAsia="Times New Roman" w:cstheme="minorHAnsi"/>
              </w:rPr>
              <w:t xml:space="preserve"> son </w:t>
            </w:r>
            <w:proofErr w:type="spellStart"/>
            <w:r w:rsidRPr="006D0206">
              <w:rPr>
                <w:rFonts w:eastAsia="Times New Roman" w:cstheme="minorHAnsi"/>
              </w:rPr>
              <w:t>extremadamente</w:t>
            </w:r>
            <w:proofErr w:type="spellEnd"/>
            <w:r w:rsidRPr="006D0206">
              <w:rPr>
                <w:rFonts w:eastAsia="Times New Roman" w:cstheme="minorHAnsi"/>
              </w:rPr>
              <w:t xml:space="preserve"> </w:t>
            </w:r>
            <w:proofErr w:type="spellStart"/>
            <w:r w:rsidRPr="006D0206">
              <w:rPr>
                <w:rFonts w:eastAsia="Times New Roman" w:cstheme="minorHAnsi"/>
              </w:rPr>
              <w:t>raras</w:t>
            </w:r>
            <w:proofErr w:type="spellEnd"/>
            <w:r w:rsidRPr="006D0206">
              <w:rPr>
                <w:rFonts w:eastAsia="Times New Roman" w:cstheme="minorHAnsi"/>
              </w:rPr>
              <w:t>.</w:t>
            </w:r>
          </w:p>
          <w:p w14:paraId="26BC7920" w14:textId="77777777" w:rsidR="00F51ED0" w:rsidRDefault="00F51ED0" w:rsidP="0008782A">
            <w:pPr>
              <w:spacing w:before="288" w:after="0" w:line="240" w:lineRule="auto"/>
              <w:ind w:right="215"/>
              <w:rPr>
                <w:rFonts w:eastAsia="Times New Roman" w:cstheme="minorHAnsi"/>
              </w:rPr>
            </w:pPr>
          </w:p>
          <w:p w14:paraId="277F7F91" w14:textId="6A45F4B2" w:rsidR="00F51ED0" w:rsidRPr="00BF1E5E" w:rsidDel="00167F49" w:rsidRDefault="00F51ED0" w:rsidP="0008782A">
            <w:pPr>
              <w:spacing w:after="0" w:line="240" w:lineRule="auto"/>
              <w:rPr>
                <w:del w:id="68" w:author="Jahnavi P Parikh" w:date="2022-05-09T12:36:00Z"/>
                <w:rFonts w:eastAsia="Times New Roman" w:cstheme="minorHAnsi"/>
              </w:rPr>
            </w:pPr>
            <w:r w:rsidRPr="00E8779F">
              <w:rPr>
                <w:rFonts w:eastAsia="Times New Roman" w:cstheme="minorHAnsi"/>
              </w:rPr>
              <w:t xml:space="preserve">La FDA ha </w:t>
            </w:r>
            <w:proofErr w:type="spellStart"/>
            <w:r w:rsidRPr="00E8779F">
              <w:rPr>
                <w:rFonts w:eastAsia="Times New Roman" w:cstheme="minorHAnsi"/>
              </w:rPr>
              <w:t>otorgado</w:t>
            </w:r>
            <w:proofErr w:type="spellEnd"/>
            <w:r w:rsidRPr="00E8779F">
              <w:rPr>
                <w:rFonts w:eastAsia="Times New Roman" w:cstheme="minorHAnsi"/>
              </w:rPr>
              <w:t xml:space="preserve"> </w:t>
            </w:r>
            <w:proofErr w:type="spellStart"/>
            <w:r w:rsidRPr="00E8779F">
              <w:rPr>
                <w:rFonts w:eastAsia="Times New Roman" w:cstheme="minorHAnsi"/>
              </w:rPr>
              <w:t>aprobación</w:t>
            </w:r>
            <w:proofErr w:type="spellEnd"/>
            <w:r w:rsidRPr="00E8779F">
              <w:rPr>
                <w:rFonts w:eastAsia="Times New Roman" w:cstheme="minorHAnsi"/>
              </w:rPr>
              <w:t xml:space="preserve"> total a la </w:t>
            </w:r>
            <w:proofErr w:type="spellStart"/>
            <w:r w:rsidRPr="00E8779F">
              <w:rPr>
                <w:rFonts w:eastAsia="Times New Roman" w:cstheme="minorHAnsi"/>
              </w:rPr>
              <w:t>vacuna</w:t>
            </w:r>
            <w:proofErr w:type="spellEnd"/>
            <w:r w:rsidRPr="00E8779F">
              <w:rPr>
                <w:rFonts w:eastAsia="Times New Roman" w:cstheme="minorHAnsi"/>
              </w:rPr>
              <w:t xml:space="preserve"> de Pfizer para personas </w:t>
            </w:r>
            <w:proofErr w:type="spellStart"/>
            <w:r w:rsidRPr="00E8779F">
              <w:rPr>
                <w:rFonts w:eastAsia="Times New Roman" w:cstheme="minorHAnsi"/>
              </w:rPr>
              <w:t>mayores</w:t>
            </w:r>
            <w:proofErr w:type="spellEnd"/>
            <w:r w:rsidRPr="00E8779F">
              <w:rPr>
                <w:rFonts w:eastAsia="Times New Roman" w:cstheme="minorHAnsi"/>
              </w:rPr>
              <w:t xml:space="preserve"> de 16 </w:t>
            </w:r>
            <w:proofErr w:type="spellStart"/>
            <w:r w:rsidRPr="00E8779F">
              <w:rPr>
                <w:rFonts w:eastAsia="Times New Roman" w:cstheme="minorHAnsi"/>
              </w:rPr>
              <w:t>años</w:t>
            </w:r>
            <w:proofErr w:type="spellEnd"/>
            <w:r w:rsidRPr="00E8779F">
              <w:rPr>
                <w:rFonts w:eastAsia="Times New Roman" w:cstheme="minorHAnsi"/>
              </w:rPr>
              <w:t xml:space="preserve">. </w:t>
            </w:r>
            <w:proofErr w:type="spellStart"/>
            <w:r w:rsidRPr="00E8779F">
              <w:rPr>
                <w:rFonts w:eastAsia="Times New Roman" w:cstheme="minorHAnsi"/>
              </w:rPr>
              <w:t>Esto</w:t>
            </w:r>
            <w:proofErr w:type="spellEnd"/>
            <w:r w:rsidRPr="00E8779F">
              <w:rPr>
                <w:rFonts w:eastAsia="Times New Roman" w:cstheme="minorHAnsi"/>
              </w:rPr>
              <w:t xml:space="preserve"> </w:t>
            </w:r>
            <w:proofErr w:type="spellStart"/>
            <w:r w:rsidRPr="00E8779F">
              <w:rPr>
                <w:rFonts w:eastAsia="Times New Roman" w:cstheme="minorHAnsi"/>
              </w:rPr>
              <w:t>significa</w:t>
            </w:r>
            <w:proofErr w:type="spellEnd"/>
            <w:r w:rsidRPr="00E8779F">
              <w:rPr>
                <w:rFonts w:eastAsia="Times New Roman" w:cstheme="minorHAnsi"/>
              </w:rPr>
              <w:t xml:space="preserve"> que la FDA </w:t>
            </w:r>
            <w:proofErr w:type="spellStart"/>
            <w:r w:rsidRPr="00E8779F">
              <w:rPr>
                <w:rFonts w:eastAsia="Times New Roman" w:cstheme="minorHAnsi"/>
              </w:rPr>
              <w:t>está</w:t>
            </w:r>
            <w:proofErr w:type="spellEnd"/>
            <w:r w:rsidRPr="00E8779F">
              <w:rPr>
                <w:rFonts w:eastAsia="Times New Roman" w:cstheme="minorHAnsi"/>
              </w:rPr>
              <w:t xml:space="preserve"> </w:t>
            </w:r>
            <w:proofErr w:type="spellStart"/>
            <w:r w:rsidRPr="00E8779F">
              <w:rPr>
                <w:rFonts w:eastAsia="Times New Roman" w:cstheme="minorHAnsi"/>
              </w:rPr>
              <w:t>segura</w:t>
            </w:r>
            <w:proofErr w:type="spellEnd"/>
            <w:r w:rsidRPr="00E8779F">
              <w:rPr>
                <w:rFonts w:eastAsia="Times New Roman" w:cstheme="minorHAnsi"/>
              </w:rPr>
              <w:t xml:space="preserve"> que </w:t>
            </w:r>
            <w:proofErr w:type="spellStart"/>
            <w:r w:rsidRPr="00E8779F">
              <w:rPr>
                <w:rFonts w:eastAsia="Times New Roman" w:cstheme="minorHAnsi"/>
              </w:rPr>
              <w:t>esta</w:t>
            </w:r>
            <w:proofErr w:type="spellEnd"/>
            <w:r w:rsidRPr="00E8779F">
              <w:rPr>
                <w:rFonts w:eastAsia="Times New Roman" w:cstheme="minorHAnsi"/>
              </w:rPr>
              <w:t xml:space="preserve"> </w:t>
            </w:r>
            <w:proofErr w:type="spellStart"/>
            <w:r w:rsidRPr="00E8779F">
              <w:rPr>
                <w:rFonts w:eastAsia="Times New Roman" w:cstheme="minorHAnsi"/>
              </w:rPr>
              <w:t>vacuna</w:t>
            </w:r>
            <w:proofErr w:type="spellEnd"/>
            <w:r w:rsidRPr="00E8779F">
              <w:rPr>
                <w:rFonts w:eastAsia="Times New Roman" w:cstheme="minorHAnsi"/>
              </w:rPr>
              <w:t xml:space="preserve"> </w:t>
            </w:r>
            <w:proofErr w:type="spellStart"/>
            <w:r w:rsidRPr="00E8779F">
              <w:rPr>
                <w:rFonts w:eastAsia="Times New Roman" w:cstheme="minorHAnsi"/>
              </w:rPr>
              <w:t>cumple</w:t>
            </w:r>
            <w:proofErr w:type="spellEnd"/>
            <w:r w:rsidRPr="00E8779F">
              <w:rPr>
                <w:rFonts w:eastAsia="Times New Roman" w:cstheme="minorHAnsi"/>
              </w:rPr>
              <w:t xml:space="preserve"> con los </w:t>
            </w:r>
            <w:proofErr w:type="spellStart"/>
            <w:r w:rsidRPr="00E8779F">
              <w:rPr>
                <w:rFonts w:eastAsia="Times New Roman" w:cstheme="minorHAnsi"/>
              </w:rPr>
              <w:t>estándares</w:t>
            </w:r>
            <w:proofErr w:type="spellEnd"/>
            <w:r w:rsidRPr="00E8779F">
              <w:rPr>
                <w:rFonts w:eastAsia="Times New Roman" w:cstheme="minorHAnsi"/>
              </w:rPr>
              <w:t xml:space="preserve"> de </w:t>
            </w:r>
            <w:proofErr w:type="spellStart"/>
            <w:r w:rsidRPr="00E8779F">
              <w:rPr>
                <w:rFonts w:eastAsia="Times New Roman" w:cstheme="minorHAnsi"/>
              </w:rPr>
              <w:t>seguridad</w:t>
            </w:r>
            <w:proofErr w:type="spellEnd"/>
            <w:r w:rsidRPr="00E8779F">
              <w:rPr>
                <w:rFonts w:eastAsia="Times New Roman" w:cstheme="minorHAnsi"/>
              </w:rPr>
              <w:t xml:space="preserve">, </w:t>
            </w:r>
            <w:proofErr w:type="spellStart"/>
            <w:r w:rsidRPr="00E8779F">
              <w:rPr>
                <w:rFonts w:eastAsia="Times New Roman" w:cstheme="minorHAnsi"/>
              </w:rPr>
              <w:t>eficacia</w:t>
            </w:r>
            <w:proofErr w:type="spellEnd"/>
            <w:r w:rsidRPr="00E8779F">
              <w:rPr>
                <w:rFonts w:eastAsia="Times New Roman" w:cstheme="minorHAnsi"/>
              </w:rPr>
              <w:t xml:space="preserve"> y </w:t>
            </w:r>
            <w:proofErr w:type="spellStart"/>
            <w:r w:rsidRPr="00E8779F">
              <w:rPr>
                <w:rFonts w:eastAsia="Times New Roman" w:cstheme="minorHAnsi"/>
              </w:rPr>
              <w:t>calidad</w:t>
            </w:r>
            <w:proofErr w:type="spellEnd"/>
            <w:r w:rsidRPr="00E8779F">
              <w:rPr>
                <w:rFonts w:eastAsia="Times New Roman" w:cstheme="minorHAnsi"/>
              </w:rPr>
              <w:t xml:space="preserve"> de </w:t>
            </w:r>
            <w:proofErr w:type="spellStart"/>
            <w:r w:rsidRPr="00E8779F">
              <w:rPr>
                <w:rFonts w:eastAsia="Times New Roman" w:cstheme="minorHAnsi"/>
              </w:rPr>
              <w:t>fabricación</w:t>
            </w:r>
            <w:proofErr w:type="spellEnd"/>
            <w:r w:rsidRPr="00E8779F">
              <w:rPr>
                <w:rFonts w:eastAsia="Times New Roman" w:cstheme="minorHAnsi"/>
              </w:rPr>
              <w:t xml:space="preserve"> </w:t>
            </w:r>
            <w:proofErr w:type="spellStart"/>
            <w:r w:rsidRPr="00E8779F">
              <w:rPr>
                <w:rFonts w:eastAsia="Times New Roman" w:cstheme="minorHAnsi"/>
              </w:rPr>
              <w:t>requeridos</w:t>
            </w:r>
            <w:proofErr w:type="spellEnd"/>
            <w:r w:rsidRPr="00E8779F">
              <w:rPr>
                <w:rFonts w:eastAsia="Times New Roman" w:cstheme="minorHAnsi"/>
              </w:rPr>
              <w:t xml:space="preserve"> para </w:t>
            </w:r>
            <w:proofErr w:type="spellStart"/>
            <w:r w:rsidRPr="00E8779F">
              <w:rPr>
                <w:rFonts w:eastAsia="Times New Roman" w:cstheme="minorHAnsi"/>
              </w:rPr>
              <w:t>cualquier</w:t>
            </w:r>
            <w:proofErr w:type="spellEnd"/>
            <w:r w:rsidRPr="00E8779F">
              <w:rPr>
                <w:rFonts w:eastAsia="Times New Roman" w:cstheme="minorHAnsi"/>
              </w:rPr>
              <w:t xml:space="preserve"> </w:t>
            </w:r>
            <w:proofErr w:type="spellStart"/>
            <w:r w:rsidRPr="00E8779F">
              <w:rPr>
                <w:rFonts w:eastAsia="Times New Roman" w:cstheme="minorHAnsi"/>
              </w:rPr>
              <w:t>producto</w:t>
            </w:r>
            <w:proofErr w:type="spellEnd"/>
            <w:r w:rsidRPr="00E8779F">
              <w:rPr>
                <w:rFonts w:eastAsia="Times New Roman" w:cstheme="minorHAnsi"/>
              </w:rPr>
              <w:t xml:space="preserve"> </w:t>
            </w:r>
            <w:proofErr w:type="spellStart"/>
            <w:r w:rsidRPr="00E8779F">
              <w:rPr>
                <w:rFonts w:eastAsia="Times New Roman" w:cstheme="minorHAnsi"/>
              </w:rPr>
              <w:t>aprobado</w:t>
            </w:r>
            <w:proofErr w:type="spellEnd"/>
            <w:r w:rsidRPr="00E8779F">
              <w:rPr>
                <w:rFonts w:eastAsia="Times New Roman" w:cstheme="minorHAnsi"/>
              </w:rPr>
              <w:t xml:space="preserve"> por la FDA. La </w:t>
            </w:r>
            <w:proofErr w:type="spellStart"/>
            <w:r w:rsidRPr="00E8779F">
              <w:rPr>
                <w:rFonts w:eastAsia="Times New Roman" w:cstheme="minorHAnsi"/>
              </w:rPr>
              <w:t>vacuna</w:t>
            </w:r>
            <w:proofErr w:type="spellEnd"/>
            <w:r w:rsidRPr="00E8779F">
              <w:rPr>
                <w:rFonts w:eastAsia="Times New Roman" w:cstheme="minorHAnsi"/>
              </w:rPr>
              <w:t xml:space="preserve"> </w:t>
            </w:r>
            <w:proofErr w:type="spellStart"/>
            <w:r w:rsidRPr="00E8779F">
              <w:rPr>
                <w:rFonts w:eastAsia="Times New Roman" w:cstheme="minorHAnsi"/>
              </w:rPr>
              <w:t>también</w:t>
            </w:r>
            <w:proofErr w:type="spellEnd"/>
            <w:r w:rsidRPr="00E8779F">
              <w:rPr>
                <w:rFonts w:eastAsia="Times New Roman" w:cstheme="minorHAnsi"/>
              </w:rPr>
              <w:t xml:space="preserve"> ha </w:t>
            </w:r>
            <w:proofErr w:type="spellStart"/>
            <w:r w:rsidRPr="00E8779F">
              <w:rPr>
                <w:rFonts w:eastAsia="Times New Roman" w:cstheme="minorHAnsi"/>
              </w:rPr>
              <w:t>sido</w:t>
            </w:r>
            <w:proofErr w:type="spellEnd"/>
            <w:r w:rsidRPr="00E8779F">
              <w:rPr>
                <w:rFonts w:eastAsia="Times New Roman" w:cstheme="minorHAnsi"/>
              </w:rPr>
              <w:t xml:space="preserve"> </w:t>
            </w:r>
            <w:proofErr w:type="spellStart"/>
            <w:r w:rsidRPr="00E8779F">
              <w:rPr>
                <w:rFonts w:eastAsia="Times New Roman" w:cstheme="minorHAnsi"/>
              </w:rPr>
              <w:t>aprobada</w:t>
            </w:r>
            <w:proofErr w:type="spellEnd"/>
            <w:r w:rsidRPr="00E8779F">
              <w:rPr>
                <w:rFonts w:eastAsia="Times New Roman" w:cstheme="minorHAnsi"/>
              </w:rPr>
              <w:t xml:space="preserve"> para </w:t>
            </w:r>
            <w:proofErr w:type="spellStart"/>
            <w:r w:rsidRPr="00E8779F">
              <w:rPr>
                <w:rFonts w:eastAsia="Times New Roman" w:cstheme="minorHAnsi"/>
              </w:rPr>
              <w:t>uso</w:t>
            </w:r>
            <w:proofErr w:type="spellEnd"/>
            <w:r w:rsidRPr="00E8779F">
              <w:rPr>
                <w:rFonts w:eastAsia="Times New Roman" w:cstheme="minorHAnsi"/>
              </w:rPr>
              <w:t xml:space="preserve"> de</w:t>
            </w:r>
            <w:r w:rsidRPr="00E8779F">
              <w:rPr>
                <w:rFonts w:cstheme="minorHAnsi"/>
                <w:bCs/>
              </w:rPr>
              <w:t xml:space="preserve"> </w:t>
            </w:r>
            <w:proofErr w:type="spellStart"/>
            <w:r w:rsidRPr="00E8779F">
              <w:rPr>
                <w:rFonts w:cstheme="minorHAnsi"/>
                <w:bCs/>
              </w:rPr>
              <w:t>emergencia</w:t>
            </w:r>
            <w:proofErr w:type="spellEnd"/>
            <w:r w:rsidRPr="00E8779F">
              <w:rPr>
                <w:rFonts w:cstheme="minorHAnsi"/>
                <w:bCs/>
              </w:rPr>
              <w:t xml:space="preserve"> </w:t>
            </w:r>
            <w:proofErr w:type="spellStart"/>
            <w:r w:rsidRPr="00E8779F">
              <w:rPr>
                <w:rFonts w:cstheme="minorHAnsi"/>
                <w:bCs/>
              </w:rPr>
              <w:t>en</w:t>
            </w:r>
            <w:proofErr w:type="spellEnd"/>
            <w:r w:rsidRPr="00E8779F">
              <w:rPr>
                <w:rFonts w:cstheme="minorHAnsi"/>
                <w:bCs/>
              </w:rPr>
              <w:t xml:space="preserve"> </w:t>
            </w:r>
            <w:proofErr w:type="spellStart"/>
            <w:r w:rsidRPr="00E8779F">
              <w:rPr>
                <w:rFonts w:cstheme="minorHAnsi"/>
                <w:bCs/>
              </w:rPr>
              <w:t>niños</w:t>
            </w:r>
            <w:proofErr w:type="spellEnd"/>
            <w:r w:rsidRPr="00E8779F">
              <w:rPr>
                <w:rFonts w:cstheme="minorHAnsi"/>
                <w:bCs/>
              </w:rPr>
              <w:t xml:space="preserve"> de entre 5 y 16 </w:t>
            </w:r>
            <w:proofErr w:type="spellStart"/>
            <w:r w:rsidRPr="00E8779F">
              <w:rPr>
                <w:rFonts w:cstheme="minorHAnsi"/>
                <w:bCs/>
              </w:rPr>
              <w:t>años</w:t>
            </w:r>
            <w:proofErr w:type="spellEnd"/>
            <w:r w:rsidRPr="00E8779F">
              <w:rPr>
                <w:rFonts w:cstheme="minorHAnsi"/>
                <w:bCs/>
              </w:rPr>
              <w:t xml:space="preserve"> (</w:t>
            </w:r>
            <w:hyperlink r:id="rId65" w:history="1">
              <w:r w:rsidRPr="00E8779F">
                <w:rPr>
                  <w:rStyle w:val="Hyperlink"/>
                  <w:rFonts w:cstheme="minorHAnsi"/>
                  <w:bCs/>
                </w:rPr>
                <w:t>FDA</w:t>
              </w:r>
            </w:hyperlink>
            <w:r w:rsidRPr="00E8779F">
              <w:rPr>
                <w:rFonts w:cstheme="minorHAnsi"/>
                <w:bCs/>
              </w:rPr>
              <w:t>).</w:t>
            </w:r>
          </w:p>
          <w:p w14:paraId="1068BF22" w14:textId="77777777" w:rsidR="00F51ED0" w:rsidRPr="006D0206" w:rsidRDefault="00F51ED0" w:rsidP="0008782A">
            <w:pPr>
              <w:spacing w:after="0" w:line="240" w:lineRule="auto"/>
              <w:rPr>
                <w:rFonts w:eastAsia="Times New Roman" w:cstheme="minorHAnsi"/>
              </w:rPr>
            </w:pPr>
            <w:r w:rsidRPr="006D0206">
              <w:rPr>
                <w:rFonts w:eastAsia="Times New Roman" w:cstheme="minorHAnsi"/>
              </w:rPr>
              <w:lastRenderedPageBreak/>
              <w:t>“</w:t>
            </w:r>
            <w:proofErr w:type="spellStart"/>
            <w:r w:rsidRPr="006D0206">
              <w:rPr>
                <w:rFonts w:eastAsia="Times New Roman" w:cstheme="minorHAnsi"/>
              </w:rPr>
              <w:t>Comprendo</w:t>
            </w:r>
            <w:proofErr w:type="spellEnd"/>
            <w:r w:rsidRPr="006D0206">
              <w:rPr>
                <w:rFonts w:eastAsia="Times New Roman" w:cstheme="minorHAnsi"/>
              </w:rPr>
              <w:t xml:space="preserve"> que hay </w:t>
            </w:r>
            <w:proofErr w:type="spellStart"/>
            <w:r w:rsidRPr="006D0206">
              <w:rPr>
                <w:rFonts w:eastAsia="Times New Roman" w:cstheme="minorHAnsi"/>
              </w:rPr>
              <w:t>muchas</w:t>
            </w:r>
            <w:proofErr w:type="spellEnd"/>
            <w:r w:rsidRPr="006D0206">
              <w:rPr>
                <w:rFonts w:eastAsia="Times New Roman" w:cstheme="minorHAnsi"/>
              </w:rPr>
              <w:t xml:space="preserve"> </w:t>
            </w:r>
            <w:proofErr w:type="spellStart"/>
            <w:r w:rsidRPr="006D0206">
              <w:rPr>
                <w:rFonts w:eastAsia="Times New Roman" w:cstheme="minorHAnsi"/>
              </w:rPr>
              <w:t>incertidumbres</w:t>
            </w:r>
            <w:proofErr w:type="spellEnd"/>
            <w:r w:rsidRPr="006D0206">
              <w:rPr>
                <w:rFonts w:eastAsia="Times New Roman" w:cstheme="minorHAnsi"/>
              </w:rPr>
              <w:t xml:space="preserve"> </w:t>
            </w:r>
            <w:proofErr w:type="spellStart"/>
            <w:r w:rsidRPr="006D0206">
              <w:rPr>
                <w:rFonts w:eastAsia="Times New Roman" w:cstheme="minorHAnsi"/>
              </w:rPr>
              <w:t>en</w:t>
            </w:r>
            <w:proofErr w:type="spellEnd"/>
            <w:r w:rsidRPr="006D0206">
              <w:rPr>
                <w:rFonts w:eastAsia="Times New Roman" w:cstheme="minorHAnsi"/>
              </w:rPr>
              <w:t xml:space="preserve"> </w:t>
            </w:r>
            <w:proofErr w:type="spellStart"/>
            <w:r w:rsidRPr="006D0206">
              <w:rPr>
                <w:rFonts w:eastAsia="Times New Roman" w:cstheme="minorHAnsi"/>
              </w:rPr>
              <w:t>este</w:t>
            </w:r>
            <w:proofErr w:type="spellEnd"/>
            <w:r w:rsidRPr="006D0206">
              <w:rPr>
                <w:rFonts w:eastAsia="Times New Roman" w:cstheme="minorHAnsi"/>
              </w:rPr>
              <w:t xml:space="preserve"> </w:t>
            </w:r>
            <w:proofErr w:type="spellStart"/>
            <w:r w:rsidRPr="006D0206">
              <w:rPr>
                <w:rFonts w:eastAsia="Times New Roman" w:cstheme="minorHAnsi"/>
              </w:rPr>
              <w:t>momento</w:t>
            </w:r>
            <w:proofErr w:type="spellEnd"/>
            <w:r w:rsidRPr="006D0206">
              <w:rPr>
                <w:rFonts w:eastAsia="Times New Roman" w:cstheme="minorHAnsi"/>
              </w:rPr>
              <w:t xml:space="preserve">; </w:t>
            </w:r>
            <w:proofErr w:type="spellStart"/>
            <w:r w:rsidRPr="006D0206">
              <w:rPr>
                <w:rFonts w:eastAsia="Times New Roman" w:cstheme="minorHAnsi"/>
              </w:rPr>
              <w:t>todavía</w:t>
            </w:r>
            <w:proofErr w:type="spellEnd"/>
            <w:r w:rsidRPr="006D0206">
              <w:rPr>
                <w:rFonts w:eastAsia="Times New Roman" w:cstheme="minorHAnsi"/>
              </w:rPr>
              <w:t xml:space="preserve"> </w:t>
            </w:r>
            <w:proofErr w:type="spellStart"/>
            <w:r w:rsidRPr="006D0206">
              <w:rPr>
                <w:rFonts w:eastAsia="Times New Roman" w:cstheme="minorHAnsi"/>
              </w:rPr>
              <w:t>estamos</w:t>
            </w:r>
            <w:proofErr w:type="spellEnd"/>
            <w:r w:rsidRPr="006D0206">
              <w:rPr>
                <w:rFonts w:eastAsia="Times New Roman" w:cstheme="minorHAnsi"/>
              </w:rPr>
              <w:t xml:space="preserve"> </w:t>
            </w:r>
            <w:proofErr w:type="spellStart"/>
            <w:r w:rsidRPr="006D0206">
              <w:rPr>
                <w:rFonts w:eastAsia="Times New Roman" w:cstheme="minorHAnsi"/>
              </w:rPr>
              <w:t>aprendiendo</w:t>
            </w:r>
            <w:proofErr w:type="spellEnd"/>
            <w:r w:rsidRPr="006D0206">
              <w:rPr>
                <w:rFonts w:eastAsia="Times New Roman" w:cstheme="minorHAnsi"/>
              </w:rPr>
              <w:t xml:space="preserve"> </w:t>
            </w:r>
            <w:proofErr w:type="spellStart"/>
            <w:r w:rsidRPr="006D0206">
              <w:rPr>
                <w:rFonts w:eastAsia="Times New Roman" w:cstheme="minorHAnsi"/>
              </w:rPr>
              <w:t>sobre</w:t>
            </w:r>
            <w:proofErr w:type="spellEnd"/>
            <w:r w:rsidRPr="006D0206">
              <w:rPr>
                <w:rFonts w:eastAsia="Times New Roman" w:cstheme="minorHAnsi"/>
              </w:rPr>
              <w:t xml:space="preserve"> COVID-19 y las </w:t>
            </w:r>
            <w:proofErr w:type="spellStart"/>
            <w:r w:rsidRPr="006D0206">
              <w:rPr>
                <w:rFonts w:eastAsia="Times New Roman" w:cstheme="minorHAnsi"/>
              </w:rPr>
              <w:t>vacunas</w:t>
            </w:r>
            <w:proofErr w:type="spellEnd"/>
            <w:r w:rsidRPr="006D0206">
              <w:rPr>
                <w:rFonts w:eastAsia="Times New Roman" w:cstheme="minorHAnsi"/>
              </w:rPr>
              <w:t>. ¿</w:t>
            </w:r>
            <w:proofErr w:type="spellStart"/>
            <w:r w:rsidRPr="006D0206">
              <w:rPr>
                <w:rFonts w:eastAsia="Times New Roman" w:cstheme="minorHAnsi"/>
              </w:rPr>
              <w:t>Estará</w:t>
            </w:r>
            <w:proofErr w:type="spellEnd"/>
            <w:r w:rsidRPr="006D0206">
              <w:rPr>
                <w:rFonts w:eastAsia="Times New Roman" w:cstheme="minorHAnsi"/>
              </w:rPr>
              <w:t xml:space="preserve"> bien </w:t>
            </w:r>
            <w:proofErr w:type="spellStart"/>
            <w:r w:rsidRPr="006D0206">
              <w:rPr>
                <w:rFonts w:eastAsia="Times New Roman" w:cstheme="minorHAnsi"/>
              </w:rPr>
              <w:t>compartir</w:t>
            </w:r>
            <w:proofErr w:type="spellEnd"/>
            <w:r w:rsidRPr="006D0206">
              <w:rPr>
                <w:rFonts w:eastAsia="Times New Roman" w:cstheme="minorHAnsi"/>
              </w:rPr>
              <w:t xml:space="preserve"> con </w:t>
            </w:r>
            <w:proofErr w:type="spellStart"/>
            <w:r w:rsidRPr="006D0206">
              <w:rPr>
                <w:rFonts w:eastAsia="Times New Roman" w:cstheme="minorHAnsi"/>
              </w:rPr>
              <w:t>usted</w:t>
            </w:r>
            <w:proofErr w:type="spellEnd"/>
            <w:r w:rsidRPr="006D0206">
              <w:rPr>
                <w:rFonts w:eastAsia="Times New Roman" w:cstheme="minorHAnsi"/>
              </w:rPr>
              <w:t xml:space="preserve"> la </w:t>
            </w:r>
            <w:proofErr w:type="spellStart"/>
            <w:r w:rsidRPr="006D0206">
              <w:rPr>
                <w:rFonts w:eastAsia="Times New Roman" w:cstheme="minorHAnsi"/>
              </w:rPr>
              <w:t>información</w:t>
            </w:r>
            <w:proofErr w:type="spellEnd"/>
            <w:r w:rsidRPr="006D0206">
              <w:rPr>
                <w:rFonts w:eastAsia="Times New Roman" w:cstheme="minorHAnsi"/>
              </w:rPr>
              <w:t xml:space="preserve"> que ha </w:t>
            </w:r>
            <w:proofErr w:type="spellStart"/>
            <w:r w:rsidRPr="006D0206">
              <w:rPr>
                <w:rFonts w:eastAsia="Times New Roman" w:cstheme="minorHAnsi"/>
              </w:rPr>
              <w:t>proporcionado</w:t>
            </w:r>
            <w:proofErr w:type="spellEnd"/>
            <w:r w:rsidRPr="006D0206">
              <w:rPr>
                <w:rFonts w:eastAsia="Times New Roman" w:cstheme="minorHAnsi"/>
              </w:rPr>
              <w:t xml:space="preserve"> los CDC? "</w:t>
            </w:r>
          </w:p>
          <w:p w14:paraId="1D794575" w14:textId="4FABEEE4" w:rsidR="00F51ED0" w:rsidRPr="006D0206" w:rsidRDefault="00F51ED0" w:rsidP="00CC0363">
            <w:pPr>
              <w:pStyle w:val="ListParagraph"/>
              <w:numPr>
                <w:ilvl w:val="0"/>
                <w:numId w:val="14"/>
              </w:numPr>
              <w:adjustRightInd w:val="0"/>
              <w:spacing w:before="288"/>
              <w:ind w:left="720" w:right="215" w:hanging="360"/>
              <w:rPr>
                <w:rFonts w:asciiTheme="minorHAnsi" w:eastAsia="Times New Roman" w:hAnsiTheme="minorHAnsi" w:cstheme="minorHAnsi"/>
              </w:rPr>
            </w:pPr>
            <w:r w:rsidRPr="006D0206">
              <w:rPr>
                <w:rFonts w:asciiTheme="minorHAnsi" w:eastAsia="Times New Roman" w:hAnsiTheme="minorHAnsi" w:cstheme="minorHAnsi"/>
              </w:rPr>
              <w:t xml:space="preserve">Las </w:t>
            </w:r>
            <w:proofErr w:type="spellStart"/>
            <w:r w:rsidRPr="006D0206">
              <w:rPr>
                <w:rFonts w:asciiTheme="minorHAnsi" w:eastAsia="Times New Roman" w:hAnsiTheme="minorHAnsi" w:cstheme="minorHAnsi"/>
              </w:rPr>
              <w:t>vacunas</w:t>
            </w:r>
            <w:proofErr w:type="spellEnd"/>
            <w:r w:rsidRPr="006D0206">
              <w:rPr>
                <w:rFonts w:asciiTheme="minorHAnsi" w:eastAsia="Times New Roman" w:hAnsiTheme="minorHAnsi" w:cstheme="minorHAnsi"/>
              </w:rPr>
              <w:t xml:space="preserve"> contra COVID-19 </w:t>
            </w:r>
            <w:proofErr w:type="spellStart"/>
            <w:r w:rsidRPr="006D0206">
              <w:rPr>
                <w:rFonts w:asciiTheme="minorHAnsi" w:eastAsia="Times New Roman" w:hAnsiTheme="minorHAnsi" w:cstheme="minorHAnsi"/>
              </w:rPr>
              <w:t>fueron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evaluadas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decenas</w:t>
            </w:r>
            <w:proofErr w:type="spellEnd"/>
            <w:r w:rsidRPr="006D0206">
              <w:rPr>
                <w:rFonts w:asciiTheme="minorHAnsi" w:eastAsia="Times New Roman" w:hAnsiTheme="minorHAnsi" w:cstheme="minorHAnsi"/>
              </w:rPr>
              <w:t xml:space="preserve"> de miles de </w:t>
            </w:r>
            <w:proofErr w:type="spellStart"/>
            <w:r w:rsidRPr="006D0206">
              <w:rPr>
                <w:rFonts w:asciiTheme="minorHAnsi" w:eastAsia="Times New Roman" w:hAnsiTheme="minorHAnsi" w:cstheme="minorHAnsi"/>
              </w:rPr>
              <w:t>participantes</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ensayos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clínicos</w:t>
            </w:r>
            <w:proofErr w:type="spellEnd"/>
            <w:r w:rsidRPr="006D0206">
              <w:rPr>
                <w:rFonts w:asciiTheme="minorHAnsi" w:eastAsia="Times New Roman" w:hAnsiTheme="minorHAnsi" w:cstheme="minorHAnsi"/>
              </w:rPr>
              <w:t xml:space="preserve">. Las </w:t>
            </w:r>
            <w:proofErr w:type="spellStart"/>
            <w:r w:rsidRPr="006D0206">
              <w:rPr>
                <w:rFonts w:asciiTheme="minorHAnsi" w:eastAsia="Times New Roman" w:hAnsiTheme="minorHAnsi" w:cstheme="minorHAnsi"/>
              </w:rPr>
              <w:t>vacunas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cumplieron</w:t>
            </w:r>
            <w:proofErr w:type="spellEnd"/>
            <w:r w:rsidRPr="006D0206">
              <w:rPr>
                <w:rFonts w:asciiTheme="minorHAnsi" w:eastAsia="Times New Roman" w:hAnsiTheme="minorHAnsi" w:cstheme="minorHAnsi"/>
              </w:rPr>
              <w:t xml:space="preserve"> con los </w:t>
            </w:r>
            <w:proofErr w:type="spellStart"/>
            <w:r w:rsidRPr="006D0206">
              <w:rPr>
                <w:rFonts w:asciiTheme="minorHAnsi" w:eastAsia="Times New Roman" w:hAnsiTheme="minorHAnsi" w:cstheme="minorHAnsi"/>
              </w:rPr>
              <w:t>rigurosos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estándares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científicos</w:t>
            </w:r>
            <w:proofErr w:type="spellEnd"/>
            <w:r w:rsidRPr="006D0206">
              <w:rPr>
                <w:rFonts w:asciiTheme="minorHAnsi" w:eastAsia="Times New Roman" w:hAnsiTheme="minorHAnsi" w:cstheme="minorHAnsi"/>
              </w:rPr>
              <w:t xml:space="preserve"> de la FDA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cuanto</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seguridad</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eficacia</w:t>
            </w:r>
            <w:proofErr w:type="spellEnd"/>
            <w:r w:rsidRPr="006D0206">
              <w:rPr>
                <w:rFonts w:asciiTheme="minorHAnsi" w:eastAsia="Times New Roman" w:hAnsiTheme="minorHAnsi" w:cstheme="minorHAnsi"/>
              </w:rPr>
              <w:t xml:space="preserve"> y </w:t>
            </w:r>
            <w:proofErr w:type="spellStart"/>
            <w:r w:rsidRPr="006D0206">
              <w:rPr>
                <w:rFonts w:asciiTheme="minorHAnsi" w:eastAsia="Times New Roman" w:hAnsiTheme="minorHAnsi" w:cstheme="minorHAnsi"/>
              </w:rPr>
              <w:t>calidad</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fabricación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necesarias</w:t>
            </w:r>
            <w:proofErr w:type="spellEnd"/>
            <w:r w:rsidRPr="006D0206">
              <w:rPr>
                <w:rFonts w:asciiTheme="minorHAnsi" w:eastAsia="Times New Roman" w:hAnsiTheme="minorHAnsi" w:cstheme="minorHAnsi"/>
              </w:rPr>
              <w:t xml:space="preserve"> para </w:t>
            </w:r>
            <w:proofErr w:type="spellStart"/>
            <w:r w:rsidRPr="006D0206">
              <w:rPr>
                <w:rFonts w:asciiTheme="minorHAnsi" w:eastAsia="Times New Roman" w:hAnsiTheme="minorHAnsi" w:cstheme="minorHAnsi"/>
              </w:rPr>
              <w:t>respaldar</w:t>
            </w:r>
            <w:proofErr w:type="spellEnd"/>
            <w:r w:rsidRPr="006D0206">
              <w:rPr>
                <w:rFonts w:asciiTheme="minorHAnsi" w:eastAsia="Times New Roman" w:hAnsiTheme="minorHAnsi" w:cstheme="minorHAnsi"/>
              </w:rPr>
              <w:t xml:space="preserve"> la </w:t>
            </w:r>
            <w:proofErr w:type="spellStart"/>
            <w:r w:rsidRPr="006D0206">
              <w:rPr>
                <w:rFonts w:asciiTheme="minorHAnsi" w:eastAsia="Times New Roman" w:hAnsiTheme="minorHAnsi" w:cstheme="minorHAnsi"/>
              </w:rPr>
              <w:t>autorización</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uso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emergencia</w:t>
            </w:r>
            <w:proofErr w:type="spellEnd"/>
            <w:r w:rsidRPr="006D0206">
              <w:rPr>
                <w:rFonts w:asciiTheme="minorHAnsi" w:eastAsia="Times New Roman" w:hAnsiTheme="minorHAnsi" w:cstheme="minorHAnsi"/>
              </w:rPr>
              <w:t>. (</w:t>
            </w:r>
            <w:hyperlink r:id="rId66" w:history="1">
              <w:r w:rsidRPr="006D0206">
                <w:rPr>
                  <w:rStyle w:val="Hyperlink"/>
                  <w:rFonts w:asciiTheme="minorHAnsi" w:eastAsia="Times New Roman" w:hAnsiTheme="minorHAnsi" w:cstheme="minorHAnsi"/>
                </w:rPr>
                <w:t>CDC</w:t>
              </w:r>
            </w:hyperlink>
            <w:r w:rsidRPr="006D0206">
              <w:rPr>
                <w:rFonts w:asciiTheme="minorHAnsi" w:eastAsia="Times New Roman" w:hAnsiTheme="minorHAnsi" w:cstheme="minorHAnsi"/>
              </w:rPr>
              <w:t xml:space="preserve">) </w:t>
            </w:r>
          </w:p>
          <w:p w14:paraId="506A65A1" w14:textId="05333C0A" w:rsidR="00F51ED0" w:rsidRPr="006D0206" w:rsidRDefault="00F51ED0" w:rsidP="00CC0363">
            <w:pPr>
              <w:pStyle w:val="ListParagraph"/>
              <w:numPr>
                <w:ilvl w:val="0"/>
                <w:numId w:val="14"/>
              </w:numPr>
              <w:adjustRightInd w:val="0"/>
              <w:spacing w:before="288"/>
              <w:ind w:left="720" w:right="215" w:hanging="360"/>
              <w:rPr>
                <w:rFonts w:asciiTheme="minorHAnsi" w:eastAsia="Times New Roman" w:hAnsiTheme="minorHAnsi" w:cstheme="minorHAnsi"/>
              </w:rPr>
            </w:pPr>
            <w:r w:rsidRPr="006D0206">
              <w:rPr>
                <w:rFonts w:asciiTheme="minorHAnsi" w:eastAsia="Times New Roman" w:hAnsiTheme="minorHAnsi" w:cstheme="minorHAnsi"/>
              </w:rPr>
              <w:t xml:space="preserve">La </w:t>
            </w:r>
            <w:proofErr w:type="spellStart"/>
            <w:r w:rsidRPr="006D0206">
              <w:rPr>
                <w:rFonts w:asciiTheme="minorHAnsi" w:eastAsia="Times New Roman" w:hAnsiTheme="minorHAnsi" w:cstheme="minorHAnsi"/>
              </w:rPr>
              <w:t>Asociación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Médica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Estadounidense</w:t>
            </w:r>
            <w:proofErr w:type="spellEnd"/>
            <w:r w:rsidRPr="006D0206">
              <w:rPr>
                <w:rFonts w:asciiTheme="minorHAnsi" w:eastAsia="Times New Roman" w:hAnsiTheme="minorHAnsi" w:cstheme="minorHAnsi"/>
              </w:rPr>
              <w:t xml:space="preserve"> (AMA) </w:t>
            </w:r>
            <w:proofErr w:type="spellStart"/>
            <w:r w:rsidRPr="006D0206">
              <w:rPr>
                <w:rFonts w:asciiTheme="minorHAnsi" w:eastAsia="Times New Roman" w:hAnsiTheme="minorHAnsi" w:cstheme="minorHAnsi"/>
              </w:rPr>
              <w:t>publicó</w:t>
            </w:r>
            <w:proofErr w:type="spellEnd"/>
            <w:r w:rsidRPr="006D0206">
              <w:rPr>
                <w:rFonts w:asciiTheme="minorHAnsi" w:eastAsia="Times New Roman" w:hAnsiTheme="minorHAnsi" w:cstheme="minorHAnsi"/>
              </w:rPr>
              <w:t xml:space="preserve"> una </w:t>
            </w:r>
            <w:proofErr w:type="spellStart"/>
            <w:r w:rsidRPr="006D0206">
              <w:rPr>
                <w:rFonts w:asciiTheme="minorHAnsi" w:eastAsia="Times New Roman" w:hAnsiTheme="minorHAnsi" w:cstheme="minorHAnsi"/>
              </w:rPr>
              <w:t>nueva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encuesta</w:t>
            </w:r>
            <w:proofErr w:type="spellEnd"/>
            <w:r w:rsidRPr="006D0206">
              <w:rPr>
                <w:rFonts w:asciiTheme="minorHAnsi" w:eastAsia="Times New Roman" w:hAnsiTheme="minorHAnsi" w:cstheme="minorHAnsi"/>
              </w:rPr>
              <w:t xml:space="preserve"> (PDF) entre </w:t>
            </w:r>
            <w:proofErr w:type="spellStart"/>
            <w:r w:rsidRPr="006D0206">
              <w:rPr>
                <w:rFonts w:asciiTheme="minorHAnsi" w:eastAsia="Times New Roman" w:hAnsiTheme="minorHAnsi" w:cstheme="minorHAnsi"/>
              </w:rPr>
              <w:t>médicos</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ejercen</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muestra</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del 96 por </w:t>
            </w:r>
            <w:proofErr w:type="spellStart"/>
            <w:r w:rsidRPr="006D0206">
              <w:rPr>
                <w:rFonts w:asciiTheme="minorHAnsi" w:eastAsia="Times New Roman" w:hAnsiTheme="minorHAnsi" w:cstheme="minorHAnsi"/>
              </w:rPr>
              <w:t>ciento</w:t>
            </w:r>
            <w:proofErr w:type="spellEnd"/>
            <w:r w:rsidRPr="006D0206">
              <w:rPr>
                <w:rFonts w:asciiTheme="minorHAnsi" w:eastAsia="Times New Roman" w:hAnsiTheme="minorHAnsi" w:cstheme="minorHAnsi"/>
              </w:rPr>
              <w:t xml:space="preserve"> de los </w:t>
            </w:r>
            <w:proofErr w:type="spellStart"/>
            <w:r w:rsidRPr="006D0206">
              <w:rPr>
                <w:rFonts w:asciiTheme="minorHAnsi" w:eastAsia="Times New Roman" w:hAnsiTheme="minorHAnsi" w:cstheme="minorHAnsi"/>
              </w:rPr>
              <w:t>encuestados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EE. UU. </w:t>
            </w:r>
            <w:proofErr w:type="spellStart"/>
            <w:r w:rsidRPr="006D0206">
              <w:rPr>
                <w:rFonts w:asciiTheme="minorHAnsi" w:eastAsia="Times New Roman" w:hAnsiTheme="minorHAnsi" w:cstheme="minorHAnsi"/>
              </w:rPr>
              <w:t>han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sido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completamente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vacunados</w:t>
            </w:r>
            <w:proofErr w:type="spellEnd"/>
            <w:r w:rsidRPr="006D0206">
              <w:rPr>
                <w:rFonts w:asciiTheme="minorHAnsi" w:eastAsia="Times New Roman" w:hAnsiTheme="minorHAnsi" w:cstheme="minorHAnsi"/>
              </w:rPr>
              <w:t xml:space="preserve"> contra COVID-19, sin </w:t>
            </w:r>
            <w:proofErr w:type="spellStart"/>
            <w:r w:rsidRPr="006D0206">
              <w:rPr>
                <w:rFonts w:asciiTheme="minorHAnsi" w:eastAsia="Times New Roman" w:hAnsiTheme="minorHAnsi" w:cstheme="minorHAnsi"/>
              </w:rPr>
              <w:t>diferencias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significativas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las </w:t>
            </w:r>
            <w:proofErr w:type="spellStart"/>
            <w:r w:rsidRPr="006D0206">
              <w:rPr>
                <w:rFonts w:asciiTheme="minorHAnsi" w:eastAsia="Times New Roman" w:hAnsiTheme="minorHAnsi" w:cstheme="minorHAnsi"/>
              </w:rPr>
              <w:t>tasas</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vacunación</w:t>
            </w:r>
            <w:proofErr w:type="spellEnd"/>
            <w:r w:rsidRPr="006D0206">
              <w:rPr>
                <w:rFonts w:asciiTheme="minorHAnsi" w:eastAsia="Times New Roman" w:hAnsiTheme="minorHAnsi" w:cstheme="minorHAnsi"/>
              </w:rPr>
              <w:t xml:space="preserve"> entre las </w:t>
            </w:r>
            <w:proofErr w:type="spellStart"/>
            <w:r w:rsidRPr="006D0206">
              <w:rPr>
                <w:rFonts w:asciiTheme="minorHAnsi" w:eastAsia="Times New Roman" w:hAnsiTheme="minorHAnsi" w:cstheme="minorHAnsi"/>
              </w:rPr>
              <w:t>regiones</w:t>
            </w:r>
            <w:proofErr w:type="spellEnd"/>
            <w:r w:rsidRPr="006D0206">
              <w:rPr>
                <w:rFonts w:asciiTheme="minorHAnsi" w:eastAsia="Times New Roman" w:hAnsiTheme="minorHAnsi" w:cstheme="minorHAnsi"/>
              </w:rPr>
              <w:t>. (</w:t>
            </w:r>
            <w:hyperlink r:id="rId67" w:history="1">
              <w:r w:rsidRPr="006D0206">
                <w:rPr>
                  <w:rStyle w:val="Hyperlink"/>
                  <w:rFonts w:asciiTheme="minorHAnsi" w:eastAsia="Times New Roman" w:hAnsiTheme="minorHAnsi" w:cstheme="minorHAnsi"/>
                </w:rPr>
                <w:t>AMA</w:t>
              </w:r>
            </w:hyperlink>
            <w:r w:rsidRPr="006D0206">
              <w:rPr>
                <w:rFonts w:asciiTheme="minorHAnsi" w:eastAsia="Times New Roman" w:hAnsiTheme="minorHAnsi" w:cstheme="minorHAnsi"/>
              </w:rPr>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1CC9C04F" w14:textId="1BE564A7" w:rsidR="00F51ED0" w:rsidRPr="006D0206" w:rsidRDefault="00F51ED0" w:rsidP="00CC0363">
            <w:pPr>
              <w:pStyle w:val="BodyText"/>
              <w:numPr>
                <w:ilvl w:val="0"/>
                <w:numId w:val="13"/>
              </w:numPr>
              <w:adjustRightInd w:val="0"/>
              <w:spacing w:after="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lastRenderedPageBreak/>
              <w:t>Comparta</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i</w:t>
            </w:r>
            <w:r w:rsidRPr="006D0206">
              <w:rPr>
                <w:rFonts w:asciiTheme="minorHAnsi" w:eastAsia="Times New Roman" w:hAnsiTheme="minorHAnsi" w:cstheme="minorHAnsi"/>
                <w:color w:val="FFFFFF" w:themeColor="background1"/>
                <w:sz w:val="20"/>
              </w:rPr>
              <w:t>nformación</w:t>
            </w:r>
            <w:proofErr w:type="spellEnd"/>
            <w:r w:rsidRPr="006D0206">
              <w:rPr>
                <w:rFonts w:asciiTheme="minorHAnsi" w:eastAsia="Times New Roman" w:hAnsiTheme="minorHAnsi" w:cstheme="minorHAnsi"/>
                <w:color w:val="FFFFFF" w:themeColor="background1"/>
                <w:sz w:val="20"/>
              </w:rPr>
              <w:t xml:space="preserve"> de los CDC</w:t>
            </w:r>
            <w:r w:rsidRPr="00527C3F">
              <w:rPr>
                <w:rFonts w:asciiTheme="minorHAnsi" w:eastAsia="Times New Roman" w:hAnsiTheme="minorHAnsi" w:cstheme="minorHAnsi"/>
                <w:color w:val="FFFFFF" w:themeColor="background1"/>
                <w:sz w:val="20"/>
              </w:rPr>
              <w:t xml:space="preserve"> </w:t>
            </w:r>
            <w:hyperlink r:id="rId68" w:history="1">
              <w:r w:rsidRPr="00527C3F">
                <w:rPr>
                  <w:rStyle w:val="Hyperlink"/>
                  <w:rFonts w:asciiTheme="minorHAnsi" w:eastAsia="Times New Roman" w:hAnsiTheme="minorHAnsi" w:cstheme="minorHAnsi"/>
                  <w:color w:val="FFFFFF" w:themeColor="background1"/>
                  <w:sz w:val="20"/>
                </w:rPr>
                <w:t xml:space="preserve">'Lo que </w:t>
              </w:r>
              <w:proofErr w:type="spellStart"/>
              <w:r w:rsidRPr="00527C3F">
                <w:rPr>
                  <w:rStyle w:val="Hyperlink"/>
                  <w:rFonts w:asciiTheme="minorHAnsi" w:eastAsia="Times New Roman" w:hAnsiTheme="minorHAnsi" w:cstheme="minorHAnsi"/>
                  <w:color w:val="FFFFFF" w:themeColor="background1"/>
                  <w:sz w:val="20"/>
                </w:rPr>
                <w:t>sabemos</w:t>
              </w:r>
              <w:proofErr w:type="spellEnd"/>
              <w:r w:rsidRPr="00527C3F">
                <w:rPr>
                  <w:rStyle w:val="Hyperlink"/>
                  <w:rFonts w:asciiTheme="minorHAnsi" w:eastAsia="Times New Roman" w:hAnsiTheme="minorHAnsi" w:cstheme="minorHAnsi"/>
                  <w:color w:val="FFFFFF" w:themeColor="background1"/>
                  <w:sz w:val="20"/>
                </w:rPr>
                <w:t xml:space="preserve"> y lo que </w:t>
              </w:r>
              <w:proofErr w:type="spellStart"/>
              <w:r w:rsidRPr="00527C3F">
                <w:rPr>
                  <w:rStyle w:val="Hyperlink"/>
                  <w:rFonts w:asciiTheme="minorHAnsi" w:eastAsia="Times New Roman" w:hAnsiTheme="minorHAnsi" w:cstheme="minorHAnsi"/>
                  <w:color w:val="FFFFFF" w:themeColor="background1"/>
                  <w:sz w:val="20"/>
                </w:rPr>
                <w:t>todavía</w:t>
              </w:r>
              <w:proofErr w:type="spellEnd"/>
              <w:r w:rsidRPr="00527C3F">
                <w:rPr>
                  <w:rStyle w:val="Hyperlink"/>
                  <w:rFonts w:asciiTheme="minorHAnsi" w:eastAsia="Times New Roman" w:hAnsiTheme="minorHAnsi" w:cstheme="minorHAnsi"/>
                  <w:color w:val="FFFFFF" w:themeColor="background1"/>
                  <w:sz w:val="20"/>
                </w:rPr>
                <w:t xml:space="preserve"> </w:t>
              </w:r>
              <w:proofErr w:type="spellStart"/>
              <w:r w:rsidRPr="00527C3F">
                <w:rPr>
                  <w:rStyle w:val="Hyperlink"/>
                  <w:rFonts w:asciiTheme="minorHAnsi" w:eastAsia="Times New Roman" w:hAnsiTheme="minorHAnsi" w:cstheme="minorHAnsi"/>
                  <w:color w:val="FFFFFF" w:themeColor="background1"/>
                  <w:sz w:val="20"/>
                </w:rPr>
                <w:t>estamos</w:t>
              </w:r>
              <w:proofErr w:type="spellEnd"/>
              <w:r w:rsidRPr="00527C3F">
                <w:rPr>
                  <w:rStyle w:val="Hyperlink"/>
                  <w:rFonts w:asciiTheme="minorHAnsi" w:eastAsia="Times New Roman" w:hAnsiTheme="minorHAnsi" w:cstheme="minorHAnsi"/>
                  <w:color w:val="FFFFFF" w:themeColor="background1"/>
                  <w:sz w:val="20"/>
                </w:rPr>
                <w:t xml:space="preserve"> </w:t>
              </w:r>
              <w:proofErr w:type="spellStart"/>
              <w:r w:rsidRPr="00527C3F">
                <w:rPr>
                  <w:rStyle w:val="Hyperlink"/>
                  <w:rFonts w:asciiTheme="minorHAnsi" w:eastAsia="Times New Roman" w:hAnsiTheme="minorHAnsi" w:cstheme="minorHAnsi"/>
                  <w:color w:val="FFFFFF" w:themeColor="background1"/>
                  <w:sz w:val="20"/>
                </w:rPr>
                <w:t>aprendiendo</w:t>
              </w:r>
              <w:proofErr w:type="spellEnd"/>
              <w:r w:rsidRPr="00527C3F">
                <w:rPr>
                  <w:rStyle w:val="Hyperlink"/>
                  <w:rFonts w:asciiTheme="minorHAnsi" w:eastAsia="Times New Roman" w:hAnsiTheme="minorHAnsi" w:cstheme="minorHAnsi"/>
                  <w:color w:val="FFFFFF" w:themeColor="background1"/>
                  <w:sz w:val="20"/>
                </w:rPr>
                <w:t>’,</w:t>
              </w:r>
            </w:hyperlink>
            <w:r w:rsidRPr="006D0206">
              <w:rPr>
                <w:rFonts w:asciiTheme="minorHAnsi" w:eastAsia="Times New Roman" w:hAnsiTheme="minorHAnsi" w:cstheme="minorHAnsi"/>
                <w:color w:val="FFFFFF" w:themeColor="background1"/>
                <w:sz w:val="20"/>
              </w:rPr>
              <w:t xml:space="preserve"> </w:t>
            </w:r>
            <w:proofErr w:type="spellStart"/>
            <w:r w:rsidRPr="006D0206">
              <w:rPr>
                <w:rFonts w:asciiTheme="minorHAnsi" w:eastAsia="Times New Roman" w:hAnsiTheme="minorHAnsi" w:cstheme="minorHAnsi"/>
                <w:color w:val="FFFFFF"/>
                <w:sz w:val="20"/>
              </w:rPr>
              <w:t>siendo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honesto</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cuidadoso</w:t>
            </w:r>
            <w:proofErr w:type="spellEnd"/>
            <w:r w:rsidRPr="006D0206">
              <w:rPr>
                <w:rFonts w:asciiTheme="minorHAnsi" w:eastAsia="Times New Roman" w:hAnsiTheme="minorHAnsi" w:cstheme="minorHAnsi"/>
                <w:color w:val="FFFFFF"/>
                <w:sz w:val="20"/>
              </w:rPr>
              <w:t xml:space="preserve"> de no </w:t>
            </w:r>
            <w:proofErr w:type="spellStart"/>
            <w:r w:rsidRPr="006D0206">
              <w:rPr>
                <w:rFonts w:asciiTheme="minorHAnsi" w:eastAsia="Times New Roman" w:hAnsiTheme="minorHAnsi" w:cstheme="minorHAnsi"/>
                <w:color w:val="FFFFFF"/>
                <w:sz w:val="20"/>
              </w:rPr>
              <w:t>exagerar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interés</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persuasión</w:t>
            </w:r>
            <w:proofErr w:type="spellEnd"/>
            <w:r w:rsidRPr="006D0206">
              <w:rPr>
                <w:rFonts w:asciiTheme="minorHAnsi" w:eastAsia="Times New Roman" w:hAnsiTheme="minorHAnsi" w:cstheme="minorHAnsi"/>
                <w:color w:val="FFFFFF"/>
                <w:sz w:val="20"/>
              </w:rPr>
              <w:t>. Los '</w:t>
            </w:r>
            <w:proofErr w:type="spellStart"/>
            <w:r w:rsidRPr="006D0206">
              <w:rPr>
                <w:rFonts w:asciiTheme="minorHAnsi" w:eastAsia="Times New Roman" w:hAnsiTheme="minorHAnsi" w:cstheme="minorHAnsi"/>
                <w:color w:val="FFFFFF"/>
                <w:sz w:val="20"/>
              </w:rPr>
              <w:t>Datos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sobre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vacunas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comunes</w:t>
            </w:r>
            <w:proofErr w:type="spellEnd"/>
            <w:r w:rsidRPr="006D0206">
              <w:rPr>
                <w:rFonts w:asciiTheme="minorHAnsi" w:eastAsia="Times New Roman" w:hAnsiTheme="minorHAnsi" w:cstheme="minorHAnsi"/>
                <w:color w:val="FFFFFF"/>
                <w:sz w:val="20"/>
              </w:rPr>
              <w:t xml:space="preserve"> le </w:t>
            </w:r>
            <w:proofErr w:type="spellStart"/>
            <w:r w:rsidRPr="006D0206">
              <w:rPr>
                <w:rFonts w:asciiTheme="minorHAnsi" w:eastAsia="Times New Roman" w:hAnsiTheme="minorHAnsi" w:cstheme="minorHAnsi"/>
                <w:color w:val="FFFFFF"/>
                <w:sz w:val="20"/>
              </w:rPr>
              <w:t>ayudan</w:t>
            </w:r>
            <w:proofErr w:type="spellEnd"/>
            <w:r w:rsidRPr="006D0206">
              <w:rPr>
                <w:rFonts w:asciiTheme="minorHAnsi" w:eastAsia="Times New Roman" w:hAnsiTheme="minorHAnsi" w:cstheme="minorHAnsi"/>
                <w:color w:val="FFFFFF"/>
                <w:sz w:val="20"/>
              </w:rPr>
              <w:t xml:space="preserve"> a responder </w:t>
            </w:r>
            <w:proofErr w:type="spellStart"/>
            <w:r w:rsidRPr="006D0206">
              <w:rPr>
                <w:rFonts w:asciiTheme="minorHAnsi" w:eastAsia="Times New Roman" w:hAnsiTheme="minorHAnsi" w:cstheme="minorHAnsi"/>
                <w:color w:val="FFFFFF"/>
                <w:sz w:val="20"/>
              </w:rPr>
              <w:t>directamente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algunas</w:t>
            </w:r>
            <w:proofErr w:type="spellEnd"/>
            <w:r w:rsidRPr="006D0206">
              <w:rPr>
                <w:rFonts w:asciiTheme="minorHAnsi" w:eastAsia="Times New Roman" w:hAnsiTheme="minorHAnsi" w:cstheme="minorHAnsi"/>
                <w:color w:val="FFFFFF"/>
                <w:sz w:val="20"/>
              </w:rPr>
              <w:t xml:space="preserve"> de las </w:t>
            </w:r>
            <w:proofErr w:type="spellStart"/>
            <w:r w:rsidRPr="006D0206">
              <w:rPr>
                <w:rFonts w:asciiTheme="minorHAnsi" w:eastAsia="Times New Roman" w:hAnsiTheme="minorHAnsi" w:cstheme="minorHAnsi"/>
                <w:color w:val="FFFFFF"/>
                <w:sz w:val="20"/>
              </w:rPr>
              <w:t>preocupaciones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seguridad</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más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comunes</w:t>
            </w:r>
            <w:proofErr w:type="spellEnd"/>
            <w:r w:rsidRPr="006D0206">
              <w:rPr>
                <w:rFonts w:asciiTheme="minorHAnsi" w:eastAsia="Times New Roman" w:hAnsiTheme="minorHAnsi" w:cstheme="minorHAnsi"/>
                <w:color w:val="FFFFFF"/>
                <w:sz w:val="20"/>
              </w:rPr>
              <w:t>.</w:t>
            </w:r>
          </w:p>
          <w:p w14:paraId="02E362FB" w14:textId="32AED366" w:rsidR="00F51ED0" w:rsidRPr="006D0206" w:rsidRDefault="00F51ED0" w:rsidP="00CC0363">
            <w:pPr>
              <w:pStyle w:val="BodyText"/>
              <w:numPr>
                <w:ilvl w:val="0"/>
                <w:numId w:val="13"/>
              </w:numPr>
              <w:adjustRightInd w:val="0"/>
              <w:spacing w:after="0"/>
              <w:ind w:left="360" w:right="103" w:hanging="360"/>
              <w:rPr>
                <w:rFonts w:asciiTheme="minorHAnsi" w:eastAsia="Times New Roman" w:hAnsiTheme="minorHAnsi" w:cstheme="minorHAnsi"/>
                <w:color w:val="FFFFFF" w:themeColor="background1"/>
                <w:sz w:val="20"/>
              </w:rPr>
            </w:pPr>
            <w:r w:rsidRPr="006D0206">
              <w:rPr>
                <w:rFonts w:asciiTheme="minorHAnsi" w:hAnsiTheme="minorHAnsi" w:cstheme="minorHAnsi"/>
                <w:color w:val="FFFFFF" w:themeColor="background1"/>
                <w:sz w:val="20"/>
                <w:szCs w:val="20"/>
              </w:rPr>
              <w:t xml:space="preserve">La FDA ha </w:t>
            </w:r>
            <w:proofErr w:type="spellStart"/>
            <w:r w:rsidRPr="006D0206">
              <w:rPr>
                <w:rFonts w:asciiTheme="minorHAnsi" w:hAnsiTheme="minorHAnsi" w:cstheme="minorHAnsi"/>
                <w:color w:val="FFFFFF" w:themeColor="background1"/>
                <w:sz w:val="20"/>
                <w:szCs w:val="20"/>
              </w:rPr>
              <w:t>otorgado</w:t>
            </w:r>
            <w:proofErr w:type="spellEnd"/>
            <w:r w:rsidRPr="006D0206">
              <w:rPr>
                <w:rFonts w:asciiTheme="minorHAnsi" w:hAnsiTheme="minorHAnsi" w:cstheme="minorHAnsi"/>
                <w:color w:val="FFFFFF" w:themeColor="background1"/>
                <w:sz w:val="20"/>
                <w:szCs w:val="20"/>
              </w:rPr>
              <w:t xml:space="preserve"> la </w:t>
            </w:r>
            <w:proofErr w:type="spellStart"/>
            <w:r w:rsidRPr="006D0206">
              <w:rPr>
                <w:rFonts w:asciiTheme="minorHAnsi" w:hAnsiTheme="minorHAnsi" w:cstheme="minorHAnsi"/>
                <w:color w:val="FFFFFF" w:themeColor="background1"/>
                <w:sz w:val="20"/>
                <w:szCs w:val="20"/>
              </w:rPr>
              <w:t>aprobación</w:t>
            </w:r>
            <w:proofErr w:type="spellEnd"/>
            <w:r w:rsidRPr="006D0206">
              <w:rPr>
                <w:rFonts w:asciiTheme="minorHAnsi" w:hAnsiTheme="minorHAnsi" w:cstheme="minorHAnsi"/>
                <w:color w:val="FFFFFF" w:themeColor="background1"/>
                <w:sz w:val="20"/>
                <w:szCs w:val="20"/>
              </w:rPr>
              <w:t xml:space="preserve"> total a la </w:t>
            </w:r>
            <w:proofErr w:type="spellStart"/>
            <w:r w:rsidRPr="006D0206">
              <w:rPr>
                <w:rFonts w:asciiTheme="minorHAnsi" w:hAnsiTheme="minorHAnsi" w:cstheme="minorHAnsi"/>
                <w:color w:val="FFFFFF" w:themeColor="background1"/>
                <w:sz w:val="20"/>
                <w:szCs w:val="20"/>
              </w:rPr>
              <w:t>vacuna</w:t>
            </w:r>
            <w:proofErr w:type="spellEnd"/>
            <w:r w:rsidRPr="006D0206">
              <w:rPr>
                <w:rFonts w:asciiTheme="minorHAnsi" w:hAnsiTheme="minorHAnsi" w:cstheme="minorHAnsi"/>
                <w:color w:val="FFFFFF" w:themeColor="background1"/>
                <w:sz w:val="20"/>
                <w:szCs w:val="20"/>
              </w:rPr>
              <w:t xml:space="preserve"> de Pfizer para personas de 16 </w:t>
            </w:r>
            <w:proofErr w:type="spellStart"/>
            <w:r w:rsidRPr="006D0206">
              <w:rPr>
                <w:rFonts w:asciiTheme="minorHAnsi" w:hAnsiTheme="minorHAnsi" w:cstheme="minorHAnsi"/>
                <w:color w:val="FFFFFF" w:themeColor="background1"/>
                <w:sz w:val="20"/>
                <w:szCs w:val="20"/>
              </w:rPr>
              <w:t>años</w:t>
            </w:r>
            <w:proofErr w:type="spellEnd"/>
            <w:r w:rsidRPr="006D0206">
              <w:rPr>
                <w:rFonts w:asciiTheme="minorHAnsi" w:hAnsiTheme="minorHAnsi" w:cstheme="minorHAnsi"/>
                <w:color w:val="FFFFFF" w:themeColor="background1"/>
                <w:sz w:val="20"/>
                <w:szCs w:val="20"/>
              </w:rPr>
              <w:t xml:space="preserve"> y </w:t>
            </w:r>
            <w:proofErr w:type="spellStart"/>
            <w:r w:rsidRPr="006D0206">
              <w:rPr>
                <w:rFonts w:asciiTheme="minorHAnsi" w:hAnsiTheme="minorHAnsi" w:cstheme="minorHAnsi"/>
                <w:color w:val="FFFFFF" w:themeColor="background1"/>
                <w:sz w:val="20"/>
                <w:szCs w:val="20"/>
              </w:rPr>
              <w:t>mayores</w:t>
            </w:r>
            <w:proofErr w:type="spellEnd"/>
            <w:r w:rsidRPr="006D0206">
              <w:rPr>
                <w:rFonts w:asciiTheme="minorHAnsi" w:hAnsiTheme="minorHAnsi" w:cstheme="minorHAnsi"/>
                <w:color w:val="FFFFFF" w:themeColor="background1"/>
                <w:sz w:val="20"/>
                <w:szCs w:val="20"/>
              </w:rPr>
              <w:t xml:space="preserve">. La </w:t>
            </w:r>
            <w:proofErr w:type="spellStart"/>
            <w:r w:rsidRPr="006D0206">
              <w:rPr>
                <w:rFonts w:asciiTheme="minorHAnsi" w:hAnsiTheme="minorHAnsi" w:cstheme="minorHAnsi"/>
                <w:color w:val="FFFFFF" w:themeColor="background1"/>
                <w:sz w:val="20"/>
                <w:szCs w:val="20"/>
              </w:rPr>
              <w:t>aprobación</w:t>
            </w:r>
            <w:proofErr w:type="spellEnd"/>
            <w:r w:rsidRPr="006D0206">
              <w:rPr>
                <w:rFonts w:asciiTheme="minorHAnsi" w:hAnsiTheme="minorHAnsi" w:cstheme="minorHAnsi"/>
                <w:color w:val="FFFFFF" w:themeColor="background1"/>
                <w:sz w:val="20"/>
                <w:szCs w:val="20"/>
              </w:rPr>
              <w:t xml:space="preserve"> de la </w:t>
            </w:r>
            <w:proofErr w:type="spellStart"/>
            <w:r w:rsidRPr="006D0206">
              <w:rPr>
                <w:rFonts w:asciiTheme="minorHAnsi" w:hAnsiTheme="minorHAnsi" w:cstheme="minorHAnsi"/>
                <w:color w:val="FFFFFF" w:themeColor="background1"/>
                <w:sz w:val="20"/>
                <w:szCs w:val="20"/>
              </w:rPr>
              <w:t>vacuna</w:t>
            </w:r>
            <w:proofErr w:type="spellEnd"/>
            <w:r w:rsidRPr="006D0206">
              <w:rPr>
                <w:rFonts w:asciiTheme="minorHAnsi" w:hAnsiTheme="minorHAnsi" w:cstheme="minorHAnsi"/>
                <w:color w:val="FFFFFF" w:themeColor="background1"/>
                <w:sz w:val="20"/>
                <w:szCs w:val="20"/>
              </w:rPr>
              <w:t xml:space="preserve"> por </w:t>
            </w:r>
            <w:proofErr w:type="spellStart"/>
            <w:r w:rsidRPr="006D0206">
              <w:rPr>
                <w:rFonts w:asciiTheme="minorHAnsi" w:hAnsiTheme="minorHAnsi" w:cstheme="minorHAnsi"/>
                <w:color w:val="FFFFFF" w:themeColor="background1"/>
                <w:sz w:val="20"/>
                <w:szCs w:val="20"/>
              </w:rPr>
              <w:t>parte</w:t>
            </w:r>
            <w:proofErr w:type="spellEnd"/>
            <w:r w:rsidRPr="006D0206">
              <w:rPr>
                <w:rFonts w:asciiTheme="minorHAnsi" w:hAnsiTheme="minorHAnsi" w:cstheme="minorHAnsi"/>
                <w:color w:val="FFFFFF" w:themeColor="background1"/>
                <w:sz w:val="20"/>
                <w:szCs w:val="20"/>
              </w:rPr>
              <w:t xml:space="preserve"> de la FDA indica la </w:t>
            </w:r>
            <w:proofErr w:type="spellStart"/>
            <w:r w:rsidRPr="006D0206">
              <w:rPr>
                <w:rFonts w:asciiTheme="minorHAnsi" w:hAnsiTheme="minorHAnsi" w:cstheme="minorHAnsi"/>
                <w:color w:val="FFFFFF" w:themeColor="background1"/>
                <w:sz w:val="20"/>
                <w:szCs w:val="20"/>
              </w:rPr>
              <w:t>confianza</w:t>
            </w:r>
            <w:proofErr w:type="spellEnd"/>
            <w:r w:rsidRPr="006D0206">
              <w:rPr>
                <w:rFonts w:asciiTheme="minorHAnsi" w:hAnsiTheme="minorHAnsi" w:cstheme="minorHAnsi"/>
                <w:color w:val="FFFFFF" w:themeColor="background1"/>
                <w:sz w:val="20"/>
                <w:szCs w:val="20"/>
              </w:rPr>
              <w:t xml:space="preserve"> de que </w:t>
            </w:r>
            <w:proofErr w:type="spellStart"/>
            <w:r w:rsidRPr="006D0206">
              <w:rPr>
                <w:rFonts w:asciiTheme="minorHAnsi" w:hAnsiTheme="minorHAnsi" w:cstheme="minorHAnsi"/>
                <w:color w:val="FFFFFF" w:themeColor="background1"/>
                <w:sz w:val="20"/>
                <w:szCs w:val="20"/>
              </w:rPr>
              <w:t>esta</w:t>
            </w:r>
            <w:proofErr w:type="spellEnd"/>
            <w:r w:rsidRPr="006D0206">
              <w:rPr>
                <w:rFonts w:asciiTheme="minorHAnsi" w:hAnsiTheme="minorHAnsi" w:cstheme="minorHAnsi"/>
                <w:color w:val="FFFFFF" w:themeColor="background1"/>
                <w:sz w:val="20"/>
                <w:szCs w:val="20"/>
              </w:rPr>
              <w:t xml:space="preserve"> </w:t>
            </w:r>
            <w:proofErr w:type="spellStart"/>
            <w:r w:rsidRPr="006D0206">
              <w:rPr>
                <w:rFonts w:asciiTheme="minorHAnsi" w:hAnsiTheme="minorHAnsi" w:cstheme="minorHAnsi"/>
                <w:color w:val="FFFFFF" w:themeColor="background1"/>
                <w:sz w:val="20"/>
                <w:szCs w:val="20"/>
              </w:rPr>
              <w:t>vacuna</w:t>
            </w:r>
            <w:proofErr w:type="spellEnd"/>
            <w:r w:rsidRPr="006D0206">
              <w:rPr>
                <w:rFonts w:asciiTheme="minorHAnsi" w:hAnsiTheme="minorHAnsi" w:cstheme="minorHAnsi"/>
                <w:color w:val="FFFFFF" w:themeColor="background1"/>
                <w:sz w:val="20"/>
                <w:szCs w:val="20"/>
              </w:rPr>
              <w:t xml:space="preserve"> </w:t>
            </w:r>
            <w:proofErr w:type="spellStart"/>
            <w:r w:rsidRPr="006D0206">
              <w:rPr>
                <w:rFonts w:asciiTheme="minorHAnsi" w:hAnsiTheme="minorHAnsi" w:cstheme="minorHAnsi"/>
                <w:color w:val="FFFFFF" w:themeColor="background1"/>
                <w:sz w:val="20"/>
                <w:szCs w:val="20"/>
              </w:rPr>
              <w:t>cumple</w:t>
            </w:r>
            <w:proofErr w:type="spellEnd"/>
            <w:r w:rsidRPr="006D0206">
              <w:rPr>
                <w:rFonts w:asciiTheme="minorHAnsi" w:hAnsiTheme="minorHAnsi" w:cstheme="minorHAnsi"/>
                <w:color w:val="FFFFFF" w:themeColor="background1"/>
                <w:sz w:val="20"/>
                <w:szCs w:val="20"/>
              </w:rPr>
              <w:t xml:space="preserve"> con los </w:t>
            </w:r>
            <w:proofErr w:type="spellStart"/>
            <w:r w:rsidRPr="006D0206">
              <w:rPr>
                <w:rFonts w:asciiTheme="minorHAnsi" w:hAnsiTheme="minorHAnsi" w:cstheme="minorHAnsi"/>
                <w:color w:val="FFFFFF" w:themeColor="background1"/>
                <w:sz w:val="20"/>
                <w:szCs w:val="20"/>
              </w:rPr>
              <w:t>estándares</w:t>
            </w:r>
            <w:proofErr w:type="spellEnd"/>
            <w:r w:rsidRPr="006D0206">
              <w:rPr>
                <w:rFonts w:asciiTheme="minorHAnsi" w:hAnsiTheme="minorHAnsi" w:cstheme="minorHAnsi"/>
                <w:color w:val="FFFFFF" w:themeColor="background1"/>
                <w:sz w:val="20"/>
                <w:szCs w:val="20"/>
              </w:rPr>
              <w:t xml:space="preserve"> de </w:t>
            </w:r>
            <w:proofErr w:type="spellStart"/>
            <w:r w:rsidRPr="006D0206">
              <w:rPr>
                <w:rFonts w:asciiTheme="minorHAnsi" w:hAnsiTheme="minorHAnsi" w:cstheme="minorHAnsi"/>
                <w:color w:val="FFFFFF" w:themeColor="background1"/>
                <w:sz w:val="20"/>
                <w:szCs w:val="20"/>
              </w:rPr>
              <w:t>seguridad</w:t>
            </w:r>
            <w:proofErr w:type="spellEnd"/>
            <w:r w:rsidRPr="006D0206">
              <w:rPr>
                <w:rFonts w:asciiTheme="minorHAnsi" w:hAnsiTheme="minorHAnsi" w:cstheme="minorHAnsi"/>
                <w:color w:val="FFFFFF" w:themeColor="background1"/>
                <w:sz w:val="20"/>
                <w:szCs w:val="20"/>
              </w:rPr>
              <w:t xml:space="preserve">, </w:t>
            </w:r>
            <w:proofErr w:type="spellStart"/>
            <w:r w:rsidRPr="006D0206">
              <w:rPr>
                <w:rFonts w:asciiTheme="minorHAnsi" w:hAnsiTheme="minorHAnsi" w:cstheme="minorHAnsi"/>
                <w:color w:val="FFFFFF" w:themeColor="background1"/>
                <w:sz w:val="20"/>
                <w:szCs w:val="20"/>
              </w:rPr>
              <w:t>eficacia</w:t>
            </w:r>
            <w:proofErr w:type="spellEnd"/>
            <w:r w:rsidRPr="006D0206">
              <w:rPr>
                <w:rFonts w:asciiTheme="minorHAnsi" w:hAnsiTheme="minorHAnsi" w:cstheme="minorHAnsi"/>
                <w:color w:val="FFFFFF" w:themeColor="background1"/>
                <w:sz w:val="20"/>
                <w:szCs w:val="20"/>
              </w:rPr>
              <w:t xml:space="preserve"> y </w:t>
            </w:r>
            <w:proofErr w:type="spellStart"/>
            <w:r w:rsidRPr="006D0206">
              <w:rPr>
                <w:rFonts w:asciiTheme="minorHAnsi" w:hAnsiTheme="minorHAnsi" w:cstheme="minorHAnsi"/>
                <w:color w:val="FFFFFF" w:themeColor="background1"/>
                <w:sz w:val="20"/>
                <w:szCs w:val="20"/>
              </w:rPr>
              <w:t>calidad</w:t>
            </w:r>
            <w:proofErr w:type="spellEnd"/>
            <w:r w:rsidRPr="006D0206">
              <w:rPr>
                <w:rFonts w:asciiTheme="minorHAnsi" w:hAnsiTheme="minorHAnsi" w:cstheme="minorHAnsi"/>
                <w:color w:val="FFFFFF" w:themeColor="background1"/>
                <w:sz w:val="20"/>
                <w:szCs w:val="20"/>
              </w:rPr>
              <w:t xml:space="preserve"> de </w:t>
            </w:r>
            <w:proofErr w:type="spellStart"/>
            <w:r w:rsidRPr="006D0206">
              <w:rPr>
                <w:rFonts w:asciiTheme="minorHAnsi" w:hAnsiTheme="minorHAnsi" w:cstheme="minorHAnsi"/>
                <w:color w:val="FFFFFF" w:themeColor="background1"/>
                <w:sz w:val="20"/>
                <w:szCs w:val="20"/>
              </w:rPr>
              <w:t>fabricación</w:t>
            </w:r>
            <w:proofErr w:type="spellEnd"/>
            <w:r w:rsidRPr="006D0206">
              <w:rPr>
                <w:rFonts w:asciiTheme="minorHAnsi" w:hAnsiTheme="minorHAnsi" w:cstheme="minorHAnsi"/>
                <w:color w:val="FFFFFF" w:themeColor="background1"/>
                <w:sz w:val="20"/>
                <w:szCs w:val="20"/>
              </w:rPr>
              <w:t xml:space="preserve"> </w:t>
            </w:r>
            <w:proofErr w:type="spellStart"/>
            <w:r w:rsidRPr="006D0206">
              <w:rPr>
                <w:rFonts w:asciiTheme="minorHAnsi" w:hAnsiTheme="minorHAnsi" w:cstheme="minorHAnsi"/>
                <w:color w:val="FFFFFF" w:themeColor="background1"/>
                <w:sz w:val="20"/>
                <w:szCs w:val="20"/>
              </w:rPr>
              <w:t>requeridos</w:t>
            </w:r>
            <w:proofErr w:type="spellEnd"/>
            <w:r w:rsidRPr="006D0206">
              <w:rPr>
                <w:rFonts w:asciiTheme="minorHAnsi" w:hAnsiTheme="minorHAnsi" w:cstheme="minorHAnsi"/>
                <w:color w:val="FFFFFF" w:themeColor="background1"/>
                <w:sz w:val="20"/>
                <w:szCs w:val="20"/>
              </w:rPr>
              <w:t xml:space="preserve"> para </w:t>
            </w:r>
            <w:proofErr w:type="spellStart"/>
            <w:r w:rsidRPr="006D0206">
              <w:rPr>
                <w:rFonts w:asciiTheme="minorHAnsi" w:hAnsiTheme="minorHAnsi" w:cstheme="minorHAnsi"/>
                <w:color w:val="FFFFFF" w:themeColor="background1"/>
                <w:sz w:val="20"/>
                <w:szCs w:val="20"/>
              </w:rPr>
              <w:t>cualquier</w:t>
            </w:r>
            <w:proofErr w:type="spellEnd"/>
            <w:r w:rsidRPr="006D0206">
              <w:rPr>
                <w:rFonts w:asciiTheme="minorHAnsi" w:hAnsiTheme="minorHAnsi" w:cstheme="minorHAnsi"/>
                <w:color w:val="FFFFFF" w:themeColor="background1"/>
                <w:sz w:val="20"/>
                <w:szCs w:val="20"/>
              </w:rPr>
              <w:t xml:space="preserve"> </w:t>
            </w:r>
            <w:proofErr w:type="spellStart"/>
            <w:r w:rsidRPr="006D0206">
              <w:rPr>
                <w:rFonts w:asciiTheme="minorHAnsi" w:hAnsiTheme="minorHAnsi" w:cstheme="minorHAnsi"/>
                <w:color w:val="FFFFFF" w:themeColor="background1"/>
                <w:sz w:val="20"/>
                <w:szCs w:val="20"/>
              </w:rPr>
              <w:t>producto</w:t>
            </w:r>
            <w:proofErr w:type="spellEnd"/>
            <w:r w:rsidRPr="006D0206">
              <w:rPr>
                <w:rFonts w:asciiTheme="minorHAnsi" w:hAnsiTheme="minorHAnsi" w:cstheme="minorHAnsi"/>
                <w:color w:val="FFFFFF" w:themeColor="background1"/>
                <w:sz w:val="20"/>
                <w:szCs w:val="20"/>
              </w:rPr>
              <w:t xml:space="preserve"> </w:t>
            </w:r>
            <w:proofErr w:type="spellStart"/>
            <w:r w:rsidRPr="006D0206">
              <w:rPr>
                <w:rFonts w:asciiTheme="minorHAnsi" w:hAnsiTheme="minorHAnsi" w:cstheme="minorHAnsi"/>
                <w:color w:val="FFFFFF" w:themeColor="background1"/>
                <w:sz w:val="20"/>
                <w:szCs w:val="20"/>
              </w:rPr>
              <w:t>aprobado</w:t>
            </w:r>
            <w:proofErr w:type="spellEnd"/>
            <w:r w:rsidRPr="006D0206">
              <w:rPr>
                <w:rFonts w:asciiTheme="minorHAnsi" w:hAnsiTheme="minorHAnsi" w:cstheme="minorHAnsi"/>
                <w:color w:val="FFFFFF" w:themeColor="background1"/>
                <w:sz w:val="20"/>
                <w:szCs w:val="20"/>
              </w:rPr>
              <w:t xml:space="preserve"> por la FDA. (</w:t>
            </w:r>
            <w:hyperlink r:id="rId69" w:history="1">
              <w:r w:rsidRPr="006D0206">
                <w:rPr>
                  <w:rStyle w:val="Hyperlink"/>
                  <w:rFonts w:asciiTheme="minorHAnsi" w:hAnsiTheme="minorHAnsi" w:cstheme="minorHAnsi"/>
                  <w:b/>
                  <w:bCs/>
                  <w:color w:val="FFFFFF" w:themeColor="background1"/>
                  <w:sz w:val="20"/>
                  <w:szCs w:val="20"/>
                </w:rPr>
                <w:t>FDA</w:t>
              </w:r>
            </w:hyperlink>
            <w:r w:rsidRPr="006D0206">
              <w:rPr>
                <w:rFonts w:asciiTheme="minorHAnsi" w:hAnsiTheme="minorHAnsi" w:cstheme="minorHAnsi"/>
                <w:color w:val="FFFFFF" w:themeColor="background1"/>
                <w:sz w:val="20"/>
                <w:szCs w:val="20"/>
              </w:rPr>
              <w:t>)</w:t>
            </w:r>
          </w:p>
          <w:p w14:paraId="6858E736" w14:textId="77777777" w:rsidR="00F51ED0" w:rsidRPr="006D0206" w:rsidRDefault="00F51ED0" w:rsidP="00CC0363">
            <w:pPr>
              <w:pStyle w:val="BodyText"/>
              <w:numPr>
                <w:ilvl w:val="0"/>
                <w:numId w:val="13"/>
              </w:numPr>
              <w:adjustRightInd w:val="0"/>
              <w:spacing w:after="0"/>
              <w:ind w:left="360" w:right="103" w:hanging="360"/>
              <w:rPr>
                <w:rFonts w:asciiTheme="minorHAnsi" w:eastAsia="Times New Roman" w:hAnsiTheme="minorHAnsi" w:cstheme="minorHAnsi"/>
                <w:color w:val="FFFFFF" w:themeColor="background1"/>
                <w:sz w:val="20"/>
              </w:rPr>
            </w:pPr>
            <w:proofErr w:type="spellStart"/>
            <w:r w:rsidRPr="006D0206">
              <w:rPr>
                <w:rFonts w:asciiTheme="minorHAnsi" w:eastAsia="Times New Roman" w:hAnsiTheme="minorHAnsi" w:cstheme="minorHAnsi"/>
                <w:b/>
                <w:color w:val="FFFFFF" w:themeColor="background1"/>
                <w:sz w:val="20"/>
              </w:rPr>
              <w:t>Preguntas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más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frecuentes</w:t>
            </w:r>
            <w:proofErr w:type="spellEnd"/>
            <w:r w:rsidRPr="006D0206">
              <w:rPr>
                <w:rFonts w:asciiTheme="minorHAnsi" w:eastAsia="Times New Roman" w:hAnsiTheme="minorHAnsi" w:cstheme="minorHAnsi"/>
                <w:b/>
                <w:color w:val="FFFFFF" w:themeColor="background1"/>
                <w:sz w:val="20"/>
              </w:rPr>
              <w:t xml:space="preserve"> (CDC):</w:t>
            </w:r>
            <w:r w:rsidRPr="006D0206">
              <w:rPr>
                <w:rFonts w:asciiTheme="minorHAnsi" w:eastAsia="Times New Roman" w:hAnsiTheme="minorHAnsi" w:cstheme="minorHAnsi"/>
                <w:color w:val="FFFFFF" w:themeColor="background1"/>
                <w:sz w:val="20"/>
              </w:rPr>
              <w:t xml:space="preserve"> </w:t>
            </w:r>
            <w:hyperlink r:id="rId70" w:history="1">
              <w:r w:rsidRPr="006D0206">
                <w:rPr>
                  <w:rStyle w:val="Hyperlink"/>
                  <w:rFonts w:asciiTheme="minorHAnsi" w:eastAsia="Times New Roman" w:hAnsiTheme="minorHAnsi" w:cstheme="minorHAnsi"/>
                  <w:color w:val="FFFFFF" w:themeColor="background1"/>
                  <w:sz w:val="20"/>
                </w:rPr>
                <w:t>https://espanol.cdc</w:t>
              </w:r>
              <w:bookmarkStart w:id="69" w:name="_Hlt102987302"/>
              <w:bookmarkStart w:id="70" w:name="_Hlt102987303"/>
              <w:r w:rsidRPr="006D0206">
                <w:rPr>
                  <w:rStyle w:val="Hyperlink"/>
                  <w:rFonts w:asciiTheme="minorHAnsi" w:eastAsia="Times New Roman" w:hAnsiTheme="minorHAnsi" w:cstheme="minorHAnsi"/>
                  <w:color w:val="FFFFFF" w:themeColor="background1"/>
                  <w:sz w:val="20"/>
                </w:rPr>
                <w:t>.</w:t>
              </w:r>
              <w:bookmarkEnd w:id="69"/>
              <w:bookmarkEnd w:id="70"/>
              <w:r w:rsidRPr="006D0206">
                <w:rPr>
                  <w:rStyle w:val="Hyperlink"/>
                  <w:rFonts w:asciiTheme="minorHAnsi" w:eastAsia="Times New Roman" w:hAnsiTheme="minorHAnsi" w:cstheme="minorHAnsi"/>
                  <w:color w:val="FFFFFF" w:themeColor="background1"/>
                  <w:sz w:val="20"/>
                </w:rPr>
                <w:t>gov/coronavirus/2019-ncov/vaccines/faq.html</w:t>
              </w:r>
            </w:hyperlink>
          </w:p>
          <w:p w14:paraId="35AAED05" w14:textId="77777777" w:rsidR="00F51ED0" w:rsidRPr="006D0206" w:rsidRDefault="00F51ED0" w:rsidP="00CC0363">
            <w:pPr>
              <w:pStyle w:val="ListParagraph"/>
              <w:numPr>
                <w:ilvl w:val="0"/>
                <w:numId w:val="13"/>
              </w:numPr>
              <w:adjustRightInd w:val="0"/>
              <w:ind w:left="360" w:right="103" w:hanging="360"/>
              <w:rPr>
                <w:rFonts w:asciiTheme="minorHAnsi" w:eastAsia="Times New Roman" w:hAnsiTheme="minorHAnsi" w:cstheme="minorHAnsi"/>
                <w:color w:val="FFFFFF" w:themeColor="background1"/>
                <w:sz w:val="20"/>
                <w:u w:val="single"/>
              </w:rPr>
            </w:pPr>
            <w:proofErr w:type="spellStart"/>
            <w:r w:rsidRPr="006D0206">
              <w:rPr>
                <w:rFonts w:asciiTheme="minorHAnsi" w:eastAsia="Times New Roman" w:hAnsiTheme="minorHAnsi" w:cstheme="minorHAnsi"/>
                <w:b/>
                <w:color w:val="FFFFFF" w:themeColor="background1"/>
                <w:sz w:val="20"/>
              </w:rPr>
              <w:t>Datos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sobre</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vacunas</w:t>
            </w:r>
            <w:proofErr w:type="spellEnd"/>
            <w:r w:rsidRPr="006D0206">
              <w:rPr>
                <w:rFonts w:asciiTheme="minorHAnsi" w:eastAsia="Times New Roman" w:hAnsiTheme="minorHAnsi" w:cstheme="minorHAnsi"/>
                <w:b/>
                <w:color w:val="FFFFFF" w:themeColor="background1"/>
                <w:sz w:val="20"/>
              </w:rPr>
              <w:t xml:space="preserve"> (CDC): </w:t>
            </w:r>
            <w:hyperlink r:id="rId71" w:history="1">
              <w:r w:rsidRPr="006D0206">
                <w:rPr>
                  <w:rStyle w:val="Hyperlink"/>
                  <w:rFonts w:asciiTheme="minorHAnsi" w:eastAsia="Times New Roman" w:hAnsiTheme="minorHAnsi" w:cstheme="minorHAnsi"/>
                  <w:color w:val="FFFFFF" w:themeColor="background1"/>
                  <w:sz w:val="20"/>
                </w:rPr>
                <w:t>https://espanol.cdc.go</w:t>
              </w:r>
              <w:bookmarkStart w:id="71" w:name="_Hlt102987314"/>
              <w:bookmarkStart w:id="72" w:name="_Hlt102987315"/>
              <w:r w:rsidRPr="006D0206">
                <w:rPr>
                  <w:rStyle w:val="Hyperlink"/>
                  <w:rFonts w:asciiTheme="minorHAnsi" w:eastAsia="Times New Roman" w:hAnsiTheme="minorHAnsi" w:cstheme="minorHAnsi"/>
                  <w:color w:val="FFFFFF" w:themeColor="background1"/>
                  <w:sz w:val="20"/>
                </w:rPr>
                <w:t>v</w:t>
              </w:r>
              <w:bookmarkEnd w:id="71"/>
              <w:bookmarkEnd w:id="72"/>
              <w:r w:rsidRPr="006D0206">
                <w:rPr>
                  <w:rStyle w:val="Hyperlink"/>
                  <w:rFonts w:asciiTheme="minorHAnsi" w:eastAsia="Times New Roman" w:hAnsiTheme="minorHAnsi" w:cstheme="minorHAnsi"/>
                  <w:color w:val="FFFFFF" w:themeColor="background1"/>
                  <w:sz w:val="20"/>
                </w:rPr>
                <w:t>/coronavirus/2019-ncov/vaccines/facts.html</w:t>
              </w:r>
            </w:hyperlink>
          </w:p>
          <w:p w14:paraId="7953A098" w14:textId="77777777" w:rsidR="00F51ED0" w:rsidRPr="006D0206" w:rsidRDefault="00F51ED0" w:rsidP="00CC0363">
            <w:pPr>
              <w:pStyle w:val="ListParagraph"/>
              <w:numPr>
                <w:ilvl w:val="0"/>
                <w:numId w:val="13"/>
              </w:numPr>
              <w:adjustRightInd w:val="0"/>
              <w:ind w:left="360" w:right="103" w:hanging="360"/>
              <w:rPr>
                <w:rFonts w:asciiTheme="minorHAnsi" w:eastAsia="Times New Roman" w:hAnsiTheme="minorHAnsi" w:cstheme="minorHAnsi"/>
                <w:b/>
                <w:color w:val="FFFFFF" w:themeColor="background1"/>
                <w:sz w:val="20"/>
              </w:rPr>
            </w:pPr>
            <w:proofErr w:type="spellStart"/>
            <w:r w:rsidRPr="006D0206">
              <w:rPr>
                <w:rFonts w:asciiTheme="minorHAnsi" w:eastAsia="Times New Roman" w:hAnsiTheme="minorHAnsi" w:cstheme="minorHAnsi"/>
                <w:b/>
                <w:color w:val="FFFFFF" w:themeColor="background1"/>
                <w:sz w:val="20"/>
              </w:rPr>
              <w:t>Consulte</w:t>
            </w:r>
            <w:proofErr w:type="spellEnd"/>
            <w:r w:rsidRPr="006D0206">
              <w:rPr>
                <w:rFonts w:asciiTheme="minorHAnsi" w:eastAsia="Times New Roman" w:hAnsiTheme="minorHAnsi" w:cstheme="minorHAnsi"/>
                <w:b/>
                <w:color w:val="FFFFFF" w:themeColor="background1"/>
                <w:sz w:val="20"/>
              </w:rPr>
              <w:t xml:space="preserve"> las </w:t>
            </w:r>
            <w:proofErr w:type="spellStart"/>
            <w:r w:rsidRPr="006D0206">
              <w:rPr>
                <w:rFonts w:asciiTheme="minorHAnsi" w:eastAsia="Times New Roman" w:hAnsiTheme="minorHAnsi" w:cstheme="minorHAnsi"/>
                <w:b/>
                <w:color w:val="FFFFFF" w:themeColor="background1"/>
                <w:sz w:val="20"/>
              </w:rPr>
              <w:t>capacitaciones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sobre</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vacunas</w:t>
            </w:r>
            <w:proofErr w:type="spellEnd"/>
            <w:r w:rsidRPr="006D0206">
              <w:rPr>
                <w:rFonts w:asciiTheme="minorHAnsi" w:eastAsia="Times New Roman" w:hAnsiTheme="minorHAnsi" w:cstheme="minorHAnsi"/>
                <w:b/>
                <w:color w:val="FFFFFF" w:themeColor="background1"/>
                <w:sz w:val="20"/>
              </w:rPr>
              <w:t xml:space="preserve"> para </w:t>
            </w:r>
            <w:proofErr w:type="spellStart"/>
            <w:r w:rsidRPr="006D0206">
              <w:rPr>
                <w:rFonts w:asciiTheme="minorHAnsi" w:eastAsia="Times New Roman" w:hAnsiTheme="minorHAnsi" w:cstheme="minorHAnsi"/>
                <w:b/>
                <w:color w:val="FFFFFF" w:themeColor="background1"/>
                <w:sz w:val="20"/>
              </w:rPr>
              <w:t>obtener</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más</w:t>
            </w:r>
            <w:proofErr w:type="spellEnd"/>
            <w:r w:rsidRPr="006D0206">
              <w:rPr>
                <w:rFonts w:asciiTheme="minorHAnsi" w:eastAsia="Times New Roman" w:hAnsiTheme="minorHAnsi" w:cstheme="minorHAnsi"/>
                <w:b/>
                <w:color w:val="FFFFFF" w:themeColor="background1"/>
                <w:sz w:val="20"/>
              </w:rPr>
              <w:t xml:space="preserve"> </w:t>
            </w:r>
            <w:proofErr w:type="spellStart"/>
            <w:r w:rsidRPr="006D0206">
              <w:rPr>
                <w:rFonts w:asciiTheme="minorHAnsi" w:eastAsia="Times New Roman" w:hAnsiTheme="minorHAnsi" w:cstheme="minorHAnsi"/>
                <w:b/>
                <w:color w:val="FFFFFF" w:themeColor="background1"/>
                <w:sz w:val="20"/>
              </w:rPr>
              <w:t>orientación</w:t>
            </w:r>
            <w:proofErr w:type="spellEnd"/>
            <w:r w:rsidRPr="006D0206">
              <w:rPr>
                <w:rFonts w:asciiTheme="minorHAnsi" w:eastAsia="Times New Roman" w:hAnsiTheme="minorHAnsi" w:cstheme="minorHAnsi"/>
                <w:b/>
                <w:color w:val="FFFFFF" w:themeColor="background1"/>
                <w:sz w:val="20"/>
              </w:rPr>
              <w:t>:</w:t>
            </w:r>
          </w:p>
          <w:p w14:paraId="1844E7E0" w14:textId="73090DD6" w:rsidR="00F51ED0" w:rsidRPr="006D0206" w:rsidRDefault="00F51ED0" w:rsidP="00CC0363">
            <w:pPr>
              <w:pStyle w:val="ListParagraph"/>
              <w:numPr>
                <w:ilvl w:val="1"/>
                <w:numId w:val="13"/>
              </w:numPr>
              <w:adjustRightInd w:val="0"/>
              <w:rPr>
                <w:rFonts w:asciiTheme="minorHAnsi" w:hAnsiTheme="minorHAnsi" w:cstheme="minorHAnsi"/>
                <w:color w:val="FFFFFF" w:themeColor="background1"/>
              </w:rPr>
            </w:pPr>
            <w:proofErr w:type="spellStart"/>
            <w:r w:rsidRPr="006D0206">
              <w:rPr>
                <w:rFonts w:asciiTheme="minorHAnsi" w:hAnsiTheme="minorHAnsi" w:cstheme="minorHAnsi"/>
                <w:color w:val="FFFFFF" w:themeColor="background1"/>
              </w:rPr>
              <w:t>Todo</w:t>
            </w:r>
            <w:proofErr w:type="spellEnd"/>
            <w:r w:rsidRPr="006D0206">
              <w:rPr>
                <w:rFonts w:asciiTheme="minorHAnsi" w:hAnsiTheme="minorHAnsi" w:cstheme="minorHAnsi"/>
                <w:color w:val="FFFFFF" w:themeColor="background1"/>
              </w:rPr>
              <w:t xml:space="preserve"> </w:t>
            </w:r>
            <w:proofErr w:type="spellStart"/>
            <w:r w:rsidRPr="006D0206">
              <w:rPr>
                <w:rFonts w:asciiTheme="minorHAnsi" w:hAnsiTheme="minorHAnsi" w:cstheme="minorHAnsi"/>
                <w:color w:val="FFFFFF" w:themeColor="background1"/>
              </w:rPr>
              <w:t>sobre</w:t>
            </w:r>
            <w:proofErr w:type="spellEnd"/>
            <w:r w:rsidRPr="006D0206">
              <w:rPr>
                <w:rFonts w:asciiTheme="minorHAnsi" w:hAnsiTheme="minorHAnsi" w:cstheme="minorHAnsi"/>
                <w:color w:val="FFFFFF" w:themeColor="background1"/>
              </w:rPr>
              <w:t xml:space="preserve"> las </w:t>
            </w:r>
            <w:proofErr w:type="spellStart"/>
            <w:r w:rsidRPr="006D0206">
              <w:rPr>
                <w:rFonts w:asciiTheme="minorHAnsi" w:hAnsiTheme="minorHAnsi" w:cstheme="minorHAnsi"/>
                <w:color w:val="FFFFFF" w:themeColor="background1"/>
              </w:rPr>
              <w:t>vacunas</w:t>
            </w:r>
            <w:proofErr w:type="spellEnd"/>
            <w:r w:rsidRPr="006D0206">
              <w:rPr>
                <w:rFonts w:asciiTheme="minorHAnsi" w:hAnsiTheme="minorHAnsi" w:cstheme="minorHAnsi"/>
                <w:color w:val="FFFFFF" w:themeColor="background1"/>
              </w:rPr>
              <w:t xml:space="preserve"> </w:t>
            </w:r>
            <w:r w:rsidR="003A2CA1" w:rsidRPr="003A2CA1">
              <w:rPr>
                <w:rFonts w:asciiTheme="minorHAnsi" w:hAnsiTheme="minorHAnsi" w:cstheme="minorHAnsi"/>
                <w:color w:val="FFFFFF" w:themeColor="background1"/>
              </w:rPr>
              <w:lastRenderedPageBreak/>
              <w:t>(</w:t>
            </w:r>
            <w:hyperlink r:id="rId72" w:anchor="d1wq74BzvkxGpm8ae3s6rsy959uInEKlZBst2rzb9x8" w:history="1">
              <w:r w:rsidR="003A2CA1" w:rsidRPr="00527C3F">
                <w:rPr>
                  <w:rStyle w:val="Hyperlink"/>
                  <w:rFonts w:asciiTheme="minorHAnsi" w:hAnsiTheme="minorHAnsi" w:cstheme="minorHAnsi"/>
                  <w:color w:val="FFFFFF" w:themeColor="background1"/>
                </w:rPr>
                <w:t>Recording</w:t>
              </w:r>
            </w:hyperlink>
            <w:r w:rsidR="003A2CA1" w:rsidRPr="00527C3F">
              <w:rPr>
                <w:rFonts w:asciiTheme="minorHAnsi" w:hAnsiTheme="minorHAnsi" w:cstheme="minorHAnsi"/>
                <w:color w:val="FFFFFF" w:themeColor="background1"/>
              </w:rPr>
              <w:t xml:space="preserve">, </w:t>
            </w:r>
            <w:hyperlink r:id="rId73" w:history="1">
              <w:r w:rsidR="003A2CA1" w:rsidRPr="00527C3F">
                <w:rPr>
                  <w:rStyle w:val="Hyperlink"/>
                  <w:rFonts w:asciiTheme="minorHAnsi" w:hAnsiTheme="minorHAnsi" w:cstheme="minorHAnsi"/>
                  <w:color w:val="FFFFFF" w:themeColor="background1"/>
                </w:rPr>
                <w:t>Slide Deck</w:t>
              </w:r>
            </w:hyperlink>
            <w:r w:rsidR="003A2CA1" w:rsidRPr="00527C3F">
              <w:rPr>
                <w:rFonts w:asciiTheme="minorHAnsi" w:hAnsiTheme="minorHAnsi" w:cstheme="minorHAnsi"/>
                <w:color w:val="FFFFFF" w:themeColor="background1"/>
              </w:rPr>
              <w:t xml:space="preserve">, </w:t>
            </w:r>
            <w:hyperlink r:id="rId74" w:history="1">
              <w:r w:rsidR="003A2CA1" w:rsidRPr="00527C3F">
                <w:rPr>
                  <w:rStyle w:val="Hyperlink"/>
                  <w:rFonts w:asciiTheme="minorHAnsi" w:hAnsiTheme="minorHAnsi" w:cstheme="minorHAnsi"/>
                  <w:color w:val="FFFFFF" w:themeColor="background1"/>
                </w:rPr>
                <w:t>Assessment</w:t>
              </w:r>
            </w:hyperlink>
            <w:r w:rsidR="003A2CA1" w:rsidRPr="00527C3F">
              <w:rPr>
                <w:rFonts w:asciiTheme="minorHAnsi" w:hAnsiTheme="minorHAnsi" w:cstheme="minorHAnsi"/>
                <w:color w:val="FFFFFF" w:themeColor="background1"/>
              </w:rPr>
              <w:t>)</w:t>
            </w:r>
          </w:p>
          <w:p w14:paraId="26802B35" w14:textId="26870576" w:rsidR="00F51ED0" w:rsidRPr="00527C3F" w:rsidRDefault="00F51ED0" w:rsidP="00CC0363">
            <w:pPr>
              <w:pStyle w:val="ListParagraph"/>
              <w:numPr>
                <w:ilvl w:val="1"/>
                <w:numId w:val="13"/>
              </w:numPr>
              <w:adjustRightInd w:val="0"/>
              <w:rPr>
                <w:rStyle w:val="Hyperlink"/>
                <w:rFonts w:asciiTheme="minorHAnsi" w:hAnsiTheme="minorHAnsi" w:cstheme="minorHAnsi"/>
                <w:iCs/>
                <w:color w:val="FFFFFF" w:themeColor="background1"/>
                <w:sz w:val="20"/>
                <w:szCs w:val="20"/>
              </w:rPr>
            </w:pPr>
            <w:proofErr w:type="spellStart"/>
            <w:r w:rsidRPr="00527C3F">
              <w:rPr>
                <w:rStyle w:val="Hyperlink"/>
                <w:rFonts w:asciiTheme="minorHAnsi" w:hAnsiTheme="minorHAnsi" w:cstheme="minorHAnsi"/>
                <w:iCs/>
                <w:color w:val="FFFFFF" w:themeColor="background1"/>
                <w:sz w:val="20"/>
                <w:szCs w:val="20"/>
              </w:rPr>
              <w:t>Vacunas</w:t>
            </w:r>
            <w:proofErr w:type="spellEnd"/>
            <w:r w:rsidRPr="00527C3F">
              <w:rPr>
                <w:rStyle w:val="Hyperlink"/>
                <w:rFonts w:asciiTheme="minorHAnsi" w:hAnsiTheme="minorHAnsi" w:cstheme="minorHAnsi"/>
                <w:iCs/>
                <w:color w:val="FFFFFF" w:themeColor="background1"/>
                <w:sz w:val="20"/>
                <w:szCs w:val="20"/>
              </w:rPr>
              <w:t xml:space="preserve"> contra COVID-19 </w:t>
            </w:r>
            <w:r w:rsidR="003A2CA1" w:rsidRPr="00527C3F">
              <w:rPr>
                <w:rStyle w:val="Hyperlink"/>
                <w:rFonts w:asciiTheme="minorHAnsi" w:hAnsiTheme="minorHAnsi" w:cstheme="minorHAnsi"/>
                <w:iCs/>
                <w:color w:val="FFFFFF" w:themeColor="background1"/>
                <w:sz w:val="20"/>
                <w:szCs w:val="20"/>
                <w:u w:val="none"/>
              </w:rPr>
              <w:t>(</w:t>
            </w:r>
            <w:hyperlink r:id="rId75" w:anchor="n50lciFIq9mlXrnx6NxD7VkAKPhQmB0dSR7jFpTgocc" w:history="1">
              <w:r w:rsidR="003A2CA1" w:rsidRPr="00527C3F">
                <w:rPr>
                  <w:rStyle w:val="Hyperlink"/>
                  <w:rFonts w:asciiTheme="minorHAnsi" w:hAnsiTheme="minorHAnsi" w:cstheme="minorHAnsi"/>
                  <w:iCs/>
                  <w:color w:val="FFFFFF" w:themeColor="background1"/>
                  <w:sz w:val="20"/>
                  <w:szCs w:val="20"/>
                </w:rPr>
                <w:t>Recording</w:t>
              </w:r>
            </w:hyperlink>
            <w:r w:rsidR="003A2CA1" w:rsidRPr="00527C3F">
              <w:rPr>
                <w:rStyle w:val="Hyperlink"/>
                <w:rFonts w:asciiTheme="minorHAnsi" w:hAnsiTheme="minorHAnsi" w:cstheme="minorHAnsi"/>
                <w:iCs/>
                <w:color w:val="FFFFFF" w:themeColor="background1"/>
                <w:sz w:val="20"/>
                <w:szCs w:val="20"/>
                <w:u w:val="none"/>
              </w:rPr>
              <w:t xml:space="preserve">, </w:t>
            </w:r>
            <w:hyperlink r:id="rId76" w:history="1">
              <w:r w:rsidR="003A2CA1" w:rsidRPr="00527C3F">
                <w:rPr>
                  <w:rStyle w:val="Hyperlink"/>
                  <w:rFonts w:asciiTheme="minorHAnsi" w:hAnsiTheme="minorHAnsi" w:cstheme="minorHAnsi"/>
                  <w:iCs/>
                  <w:color w:val="FFFFFF" w:themeColor="background1"/>
                  <w:sz w:val="20"/>
                  <w:szCs w:val="20"/>
                </w:rPr>
                <w:t>Slide Deck</w:t>
              </w:r>
            </w:hyperlink>
            <w:r w:rsidR="003A2CA1" w:rsidRPr="00527C3F">
              <w:rPr>
                <w:rStyle w:val="Hyperlink"/>
                <w:rFonts w:asciiTheme="minorHAnsi" w:hAnsiTheme="minorHAnsi" w:cstheme="minorHAnsi"/>
                <w:iCs/>
                <w:color w:val="FFFFFF" w:themeColor="background1"/>
                <w:sz w:val="20"/>
                <w:szCs w:val="20"/>
                <w:u w:val="none"/>
              </w:rPr>
              <w:t xml:space="preserve">, </w:t>
            </w:r>
            <w:hyperlink r:id="rId77" w:history="1">
              <w:r w:rsidR="003A2CA1" w:rsidRPr="00527C3F">
                <w:rPr>
                  <w:rStyle w:val="Hyperlink"/>
                  <w:rFonts w:asciiTheme="minorHAnsi" w:hAnsiTheme="minorHAnsi" w:cstheme="minorHAnsi"/>
                  <w:iCs/>
                  <w:color w:val="FFFFFF" w:themeColor="background1"/>
                  <w:sz w:val="20"/>
                  <w:szCs w:val="20"/>
                </w:rPr>
                <w:t>Assessment</w:t>
              </w:r>
            </w:hyperlink>
            <w:r w:rsidR="003A2CA1" w:rsidRPr="00527C3F">
              <w:rPr>
                <w:rStyle w:val="Hyperlink"/>
                <w:rFonts w:asciiTheme="minorHAnsi" w:hAnsiTheme="minorHAnsi" w:cstheme="minorHAnsi"/>
                <w:iCs/>
                <w:color w:val="FFFFFF" w:themeColor="background1"/>
                <w:sz w:val="20"/>
                <w:szCs w:val="20"/>
                <w:u w:val="none"/>
              </w:rPr>
              <w:t>)</w:t>
            </w:r>
          </w:p>
          <w:p w14:paraId="1E0657E3" w14:textId="405F5A9D" w:rsidR="00F51ED0" w:rsidRPr="00527C3F" w:rsidRDefault="00F51ED0" w:rsidP="00CC0363">
            <w:pPr>
              <w:pStyle w:val="ListParagraph"/>
              <w:numPr>
                <w:ilvl w:val="1"/>
                <w:numId w:val="13"/>
              </w:numPr>
              <w:adjustRightInd w:val="0"/>
              <w:rPr>
                <w:rStyle w:val="Hyperlink"/>
                <w:rFonts w:asciiTheme="minorHAnsi" w:hAnsiTheme="minorHAnsi" w:cstheme="minorHAnsi"/>
                <w:iCs/>
                <w:color w:val="FFFFFF" w:themeColor="background1"/>
                <w:sz w:val="20"/>
                <w:szCs w:val="20"/>
              </w:rPr>
            </w:pPr>
            <w:proofErr w:type="spellStart"/>
            <w:r w:rsidRPr="00527C3F">
              <w:rPr>
                <w:rStyle w:val="Hyperlink"/>
                <w:rFonts w:asciiTheme="minorHAnsi" w:hAnsiTheme="minorHAnsi" w:cstheme="minorHAnsi"/>
                <w:iCs/>
                <w:color w:val="FFFFFF" w:themeColor="background1"/>
                <w:sz w:val="20"/>
                <w:szCs w:val="20"/>
              </w:rPr>
              <w:t>Comprender</w:t>
            </w:r>
            <w:proofErr w:type="spellEnd"/>
            <w:r w:rsidRPr="00527C3F">
              <w:rPr>
                <w:rStyle w:val="Hyperlink"/>
                <w:rFonts w:asciiTheme="minorHAnsi" w:hAnsiTheme="minorHAnsi" w:cstheme="minorHAnsi"/>
                <w:iCs/>
                <w:color w:val="FFFFFF" w:themeColor="background1"/>
                <w:sz w:val="20"/>
                <w:szCs w:val="20"/>
              </w:rPr>
              <w:t xml:space="preserve"> la </w:t>
            </w:r>
            <w:proofErr w:type="spellStart"/>
            <w:r w:rsidRPr="00527C3F">
              <w:rPr>
                <w:rStyle w:val="Hyperlink"/>
                <w:rFonts w:asciiTheme="minorHAnsi" w:hAnsiTheme="minorHAnsi" w:cstheme="minorHAnsi"/>
                <w:iCs/>
                <w:color w:val="FFFFFF" w:themeColor="background1"/>
                <w:sz w:val="20"/>
                <w:szCs w:val="20"/>
              </w:rPr>
              <w:t>vacilación</w:t>
            </w:r>
            <w:proofErr w:type="spellEnd"/>
            <w:r w:rsidRPr="00527C3F">
              <w:rPr>
                <w:rStyle w:val="Hyperlink"/>
                <w:rFonts w:asciiTheme="minorHAnsi" w:hAnsiTheme="minorHAnsi" w:cstheme="minorHAnsi"/>
                <w:iCs/>
                <w:color w:val="FFFFFF" w:themeColor="background1"/>
                <w:sz w:val="20"/>
                <w:szCs w:val="20"/>
              </w:rPr>
              <w:t xml:space="preserve"> de las </w:t>
            </w:r>
            <w:proofErr w:type="spellStart"/>
            <w:r w:rsidRPr="00527C3F">
              <w:rPr>
                <w:rStyle w:val="Hyperlink"/>
                <w:rFonts w:asciiTheme="minorHAnsi" w:hAnsiTheme="minorHAnsi" w:cstheme="minorHAnsi"/>
                <w:iCs/>
                <w:color w:val="FFFFFF" w:themeColor="background1"/>
                <w:sz w:val="20"/>
                <w:szCs w:val="20"/>
              </w:rPr>
              <w:t>vacunas</w:t>
            </w:r>
            <w:proofErr w:type="spellEnd"/>
            <w:r w:rsidRPr="00527C3F">
              <w:rPr>
                <w:rStyle w:val="Hyperlink"/>
                <w:rFonts w:asciiTheme="minorHAnsi" w:hAnsiTheme="minorHAnsi" w:cstheme="minorHAnsi"/>
                <w:iCs/>
                <w:color w:val="FFFFFF" w:themeColor="background1"/>
                <w:sz w:val="20"/>
                <w:szCs w:val="20"/>
              </w:rPr>
              <w:t xml:space="preserve"> </w:t>
            </w:r>
            <w:r w:rsidR="003A2CA1" w:rsidRPr="00527C3F">
              <w:rPr>
                <w:rStyle w:val="Hyperlink"/>
                <w:rFonts w:asciiTheme="minorHAnsi" w:hAnsiTheme="minorHAnsi" w:cstheme="minorHAnsi"/>
                <w:iCs/>
                <w:color w:val="FFFFFF" w:themeColor="background1"/>
                <w:sz w:val="20"/>
                <w:szCs w:val="20"/>
                <w:u w:val="none"/>
              </w:rPr>
              <w:t>(</w:t>
            </w:r>
            <w:hyperlink r:id="rId78" w:anchor="fQ0ozTUR7ydl4oyfGK-DysH1pM9LOa3L35wCH6DPzVg" w:history="1">
              <w:r w:rsidR="003A2CA1" w:rsidRPr="00527C3F">
                <w:rPr>
                  <w:rStyle w:val="Hyperlink"/>
                  <w:rFonts w:asciiTheme="minorHAnsi" w:hAnsiTheme="minorHAnsi" w:cstheme="minorHAnsi"/>
                  <w:iCs/>
                  <w:color w:val="FFFFFF" w:themeColor="background1"/>
                  <w:sz w:val="20"/>
                  <w:szCs w:val="20"/>
                </w:rPr>
                <w:t>Recording</w:t>
              </w:r>
            </w:hyperlink>
            <w:r w:rsidR="003A2CA1" w:rsidRPr="00527C3F">
              <w:rPr>
                <w:rStyle w:val="Hyperlink"/>
                <w:rFonts w:asciiTheme="minorHAnsi" w:hAnsiTheme="minorHAnsi" w:cstheme="minorHAnsi"/>
                <w:iCs/>
                <w:color w:val="FFFFFF" w:themeColor="background1"/>
                <w:sz w:val="20"/>
                <w:szCs w:val="20"/>
                <w:u w:val="none"/>
              </w:rPr>
              <w:t xml:space="preserve">, </w:t>
            </w:r>
            <w:hyperlink r:id="rId79" w:history="1">
              <w:r w:rsidR="003A2CA1" w:rsidRPr="00527C3F">
                <w:rPr>
                  <w:rStyle w:val="Hyperlink"/>
                  <w:rFonts w:asciiTheme="minorHAnsi" w:hAnsiTheme="minorHAnsi" w:cstheme="minorHAnsi"/>
                  <w:iCs/>
                  <w:color w:val="FFFFFF" w:themeColor="background1"/>
                  <w:sz w:val="20"/>
                  <w:szCs w:val="20"/>
                </w:rPr>
                <w:t>Slide Deck</w:t>
              </w:r>
            </w:hyperlink>
            <w:r w:rsidR="003A2CA1" w:rsidRPr="00527C3F">
              <w:rPr>
                <w:rStyle w:val="Hyperlink"/>
                <w:rFonts w:asciiTheme="minorHAnsi" w:hAnsiTheme="minorHAnsi" w:cstheme="minorHAnsi"/>
                <w:iCs/>
                <w:color w:val="FFFFFF" w:themeColor="background1"/>
                <w:sz w:val="20"/>
                <w:szCs w:val="20"/>
                <w:u w:val="none"/>
              </w:rPr>
              <w:t xml:space="preserve">, </w:t>
            </w:r>
            <w:hyperlink r:id="rId80" w:history="1">
              <w:r w:rsidR="003A2CA1" w:rsidRPr="00527C3F">
                <w:rPr>
                  <w:rStyle w:val="Hyperlink"/>
                  <w:rFonts w:asciiTheme="minorHAnsi" w:hAnsiTheme="minorHAnsi" w:cstheme="minorHAnsi"/>
                  <w:iCs/>
                  <w:color w:val="FFFFFF" w:themeColor="background1"/>
                  <w:sz w:val="20"/>
                  <w:szCs w:val="20"/>
                </w:rPr>
                <w:t>Assessment</w:t>
              </w:r>
            </w:hyperlink>
            <w:r w:rsidR="003A2CA1" w:rsidRPr="00527C3F">
              <w:rPr>
                <w:rStyle w:val="Hyperlink"/>
                <w:rFonts w:asciiTheme="minorHAnsi" w:hAnsiTheme="minorHAnsi" w:cstheme="minorHAnsi"/>
                <w:iCs/>
                <w:color w:val="FFFFFF" w:themeColor="background1"/>
                <w:sz w:val="20"/>
                <w:szCs w:val="20"/>
                <w:u w:val="none"/>
              </w:rPr>
              <w:t>)</w:t>
            </w:r>
          </w:p>
          <w:p w14:paraId="74666BD0" w14:textId="77777777" w:rsidR="00F51ED0" w:rsidRPr="006D0206" w:rsidRDefault="00F51ED0" w:rsidP="0008782A">
            <w:pPr>
              <w:spacing w:after="0" w:line="240" w:lineRule="auto"/>
              <w:ind w:right="103"/>
              <w:rPr>
                <w:rStyle w:val="SubtleEmphasis"/>
                <w:rFonts w:eastAsia="Times New Roman" w:cstheme="minorHAnsi"/>
                <w:i w:val="0"/>
                <w:iCs w:val="0"/>
                <w:color w:val="FFFFFF"/>
                <w:sz w:val="20"/>
              </w:rPr>
            </w:pPr>
          </w:p>
        </w:tc>
      </w:tr>
      <w:tr w:rsidR="00F51ED0" w:rsidRPr="006D0206" w14:paraId="513F2B46"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5F87ECF2" w14:textId="77777777" w:rsidR="00F51ED0" w:rsidRDefault="00F51ED0" w:rsidP="0008782A">
            <w:pPr>
              <w:spacing w:before="288" w:after="0" w:line="240" w:lineRule="auto"/>
              <w:ind w:right="215"/>
              <w:rPr>
                <w:rFonts w:ascii="Calibri" w:eastAsia="Times New Roman" w:hAnsi="Calibri" w:cs="Calibri"/>
                <w:b/>
                <w:sz w:val="24"/>
                <w:szCs w:val="24"/>
                <w:lang w:val="es-ES_tradnl"/>
              </w:rPr>
            </w:pPr>
            <w:r>
              <w:rPr>
                <w:rFonts w:eastAsia="Times New Roman"/>
                <w:b/>
              </w:rPr>
              <w:lastRenderedPageBreak/>
              <w:t xml:space="preserve">Fuente de </w:t>
            </w:r>
            <w:proofErr w:type="spellStart"/>
            <w:r>
              <w:rPr>
                <w:rFonts w:eastAsia="Times New Roman"/>
                <w:b/>
              </w:rPr>
              <w:t>vacilación</w:t>
            </w:r>
            <w:proofErr w:type="spellEnd"/>
            <w:r>
              <w:rPr>
                <w:rFonts w:eastAsia="Times New Roman"/>
                <w:b/>
              </w:rPr>
              <w:t xml:space="preserve">: </w:t>
            </w:r>
            <w:proofErr w:type="spellStart"/>
            <w:r>
              <w:rPr>
                <w:rFonts w:eastAsia="Times New Roman"/>
                <w:b/>
              </w:rPr>
              <w:t>Complacencia</w:t>
            </w:r>
            <w:proofErr w:type="spellEnd"/>
            <w:r>
              <w:rPr>
                <w:rFonts w:eastAsia="Times New Roman"/>
                <w:b/>
              </w:rPr>
              <w:t xml:space="preserve"> </w:t>
            </w:r>
            <w:r>
              <w:rPr>
                <w:rFonts w:eastAsia="Times New Roman"/>
              </w:rPr>
              <w:br/>
              <w:t xml:space="preserve">(No </w:t>
            </w:r>
            <w:proofErr w:type="spellStart"/>
            <w:r>
              <w:rPr>
                <w:rFonts w:eastAsia="Times New Roman"/>
              </w:rPr>
              <w:t>sentirse</w:t>
            </w:r>
            <w:proofErr w:type="spellEnd"/>
            <w:r>
              <w:rPr>
                <w:rFonts w:eastAsia="Times New Roman"/>
              </w:rPr>
              <w:t xml:space="preserve"> vulnerable </w:t>
            </w:r>
            <w:proofErr w:type="spellStart"/>
            <w:r>
              <w:rPr>
                <w:rFonts w:eastAsia="Times New Roman"/>
              </w:rPr>
              <w:t>debido</w:t>
            </w:r>
            <w:proofErr w:type="spellEnd"/>
            <w:r>
              <w:rPr>
                <w:rFonts w:eastAsia="Times New Roman"/>
              </w:rPr>
              <w:t xml:space="preserve"> a la </w:t>
            </w:r>
            <w:proofErr w:type="spellStart"/>
            <w:r>
              <w:rPr>
                <w:rFonts w:eastAsia="Times New Roman"/>
              </w:rPr>
              <w:t>experiencia</w:t>
            </w:r>
            <w:proofErr w:type="spellEnd"/>
            <w:r>
              <w:rPr>
                <w:rFonts w:eastAsia="Times New Roman"/>
              </w:rPr>
              <w:t xml:space="preserve">, </w:t>
            </w:r>
            <w:proofErr w:type="spellStart"/>
            <w:r>
              <w:rPr>
                <w:rFonts w:eastAsia="Times New Roman"/>
              </w:rPr>
              <w:t>edad</w:t>
            </w:r>
            <w:proofErr w:type="spellEnd"/>
            <w:r>
              <w:rPr>
                <w:rFonts w:eastAsia="Times New Roman"/>
              </w:rPr>
              <w:t xml:space="preserve">/ </w:t>
            </w:r>
            <w:proofErr w:type="spellStart"/>
            <w:r>
              <w:rPr>
                <w:rFonts w:eastAsia="Times New Roman"/>
              </w:rPr>
              <w:t>salud</w:t>
            </w:r>
            <w:proofErr w:type="spellEnd"/>
            <w:r>
              <w:rPr>
                <w:rFonts w:eastAsia="Times New Roman"/>
              </w:rPr>
              <w:t xml:space="preserve"> o a que </w:t>
            </w:r>
            <w:proofErr w:type="spellStart"/>
            <w:r>
              <w:rPr>
                <w:rFonts w:eastAsia="Times New Roman"/>
              </w:rPr>
              <w:t>otros</w:t>
            </w:r>
            <w:proofErr w:type="spellEnd"/>
            <w:r>
              <w:rPr>
                <w:rFonts w:eastAsia="Times New Roman"/>
              </w:rPr>
              <w:t xml:space="preserve"> </w:t>
            </w:r>
            <w:proofErr w:type="spellStart"/>
            <w:r>
              <w:rPr>
                <w:rFonts w:eastAsia="Times New Roman"/>
              </w:rPr>
              <w:t>están</w:t>
            </w:r>
            <w:proofErr w:type="spellEnd"/>
            <w:r>
              <w:rPr>
                <w:rFonts w:eastAsia="Times New Roman"/>
              </w:rPr>
              <w:t xml:space="preserve"> </w:t>
            </w:r>
            <w:proofErr w:type="spellStart"/>
            <w:r>
              <w:rPr>
                <w:rFonts w:eastAsia="Times New Roman"/>
              </w:rPr>
              <w:t>vacunándose</w:t>
            </w:r>
            <w:proofErr w:type="spellEnd"/>
            <w:r>
              <w:rPr>
                <w:rFonts w:eastAsia="Times New Roman"/>
              </w:rPr>
              <w:t>)</w:t>
            </w:r>
          </w:p>
          <w:p w14:paraId="7C99E55D" w14:textId="72B01BA8" w:rsidR="00F51ED0" w:rsidRDefault="00F51ED0" w:rsidP="00CC0363">
            <w:pPr>
              <w:pStyle w:val="ListParagraph"/>
              <w:widowControl/>
              <w:numPr>
                <w:ilvl w:val="0"/>
                <w:numId w:val="24"/>
              </w:numPr>
              <w:adjustRightInd w:val="0"/>
              <w:spacing w:before="288" w:line="256" w:lineRule="auto"/>
              <w:ind w:right="215"/>
              <w:rPr>
                <w:rFonts w:eastAsia="Times New Roman"/>
                <w:color w:val="000000"/>
              </w:rPr>
            </w:pPr>
            <w:r>
              <w:rPr>
                <w:rFonts w:eastAsia="Times New Roman"/>
                <w:color w:val="000000"/>
              </w:rPr>
              <w:t xml:space="preserve">Al 28 de </w:t>
            </w:r>
            <w:proofErr w:type="spellStart"/>
            <w:r>
              <w:rPr>
                <w:rFonts w:eastAsia="Times New Roman"/>
                <w:color w:val="000000"/>
              </w:rPr>
              <w:t>diciembre</w:t>
            </w:r>
            <w:proofErr w:type="spellEnd"/>
            <w:r>
              <w:rPr>
                <w:rFonts w:eastAsia="Times New Roman"/>
                <w:color w:val="000000"/>
              </w:rPr>
              <w:t xml:space="preserve"> de 2021, </w:t>
            </w:r>
            <w:proofErr w:type="spellStart"/>
            <w:r>
              <w:rPr>
                <w:rFonts w:eastAsia="Times New Roman"/>
                <w:color w:val="000000"/>
              </w:rPr>
              <w:t>más</w:t>
            </w:r>
            <w:proofErr w:type="spellEnd"/>
            <w:r>
              <w:rPr>
                <w:rFonts w:eastAsia="Times New Roman"/>
                <w:color w:val="000000"/>
              </w:rPr>
              <w:t xml:space="preserve"> de 205 </w:t>
            </w:r>
            <w:proofErr w:type="spellStart"/>
            <w:r>
              <w:rPr>
                <w:rFonts w:eastAsia="Times New Roman"/>
                <w:color w:val="000000"/>
              </w:rPr>
              <w:t>millones</w:t>
            </w:r>
            <w:proofErr w:type="spellEnd"/>
            <w:r>
              <w:rPr>
                <w:rFonts w:eastAsia="Times New Roman"/>
                <w:color w:val="000000"/>
              </w:rPr>
              <w:t xml:space="preserve"> de personas </w:t>
            </w:r>
            <w:proofErr w:type="spellStart"/>
            <w:r>
              <w:rPr>
                <w:rFonts w:eastAsia="Times New Roman"/>
                <w:color w:val="000000"/>
              </w:rPr>
              <w:t>en</w:t>
            </w:r>
            <w:proofErr w:type="spellEnd"/>
            <w:r>
              <w:rPr>
                <w:rFonts w:eastAsia="Times New Roman"/>
                <w:color w:val="000000"/>
              </w:rPr>
              <w:t xml:space="preserve"> los </w:t>
            </w:r>
            <w:proofErr w:type="spellStart"/>
            <w:r>
              <w:rPr>
                <w:rFonts w:eastAsia="Times New Roman"/>
                <w:color w:val="000000"/>
              </w:rPr>
              <w:t>Estados</w:t>
            </w:r>
            <w:proofErr w:type="spellEnd"/>
            <w:r>
              <w:rPr>
                <w:rFonts w:eastAsia="Times New Roman"/>
                <w:color w:val="000000"/>
              </w:rPr>
              <w:t xml:space="preserve"> Unidos se </w:t>
            </w:r>
            <w:proofErr w:type="spellStart"/>
            <w:r>
              <w:rPr>
                <w:rFonts w:eastAsia="Times New Roman"/>
                <w:color w:val="000000"/>
              </w:rPr>
              <w:t>habían</w:t>
            </w:r>
            <w:proofErr w:type="spellEnd"/>
            <w:r>
              <w:rPr>
                <w:rFonts w:eastAsia="Times New Roman"/>
                <w:color w:val="000000"/>
              </w:rPr>
              <w:t xml:space="preserve"> </w:t>
            </w:r>
            <w:proofErr w:type="spellStart"/>
            <w:r>
              <w:rPr>
                <w:rFonts w:eastAsia="Times New Roman"/>
                <w:color w:val="000000"/>
              </w:rPr>
              <w:t>vacunado</w:t>
            </w:r>
            <w:proofErr w:type="spellEnd"/>
            <w:r>
              <w:rPr>
                <w:rFonts w:eastAsia="Times New Roman"/>
                <w:color w:val="000000"/>
              </w:rPr>
              <w:t xml:space="preserve"> </w:t>
            </w:r>
            <w:proofErr w:type="spellStart"/>
            <w:r>
              <w:rPr>
                <w:rFonts w:eastAsia="Times New Roman"/>
                <w:color w:val="000000"/>
              </w:rPr>
              <w:t>completamente</w:t>
            </w:r>
            <w:proofErr w:type="spellEnd"/>
            <w:r>
              <w:rPr>
                <w:rFonts w:eastAsia="Times New Roman"/>
                <w:color w:val="000000"/>
              </w:rPr>
              <w:t xml:space="preserve"> contra COVID-19. </w:t>
            </w:r>
            <w:proofErr w:type="spellStart"/>
            <w:r>
              <w:rPr>
                <w:rFonts w:eastAsia="Times New Roman"/>
                <w:color w:val="000000"/>
              </w:rPr>
              <w:t>Además</w:t>
            </w:r>
            <w:proofErr w:type="spellEnd"/>
            <w:r>
              <w:rPr>
                <w:rFonts w:eastAsia="Times New Roman"/>
                <w:color w:val="000000"/>
              </w:rPr>
              <w:t xml:space="preserve">, </w:t>
            </w:r>
            <w:proofErr w:type="spellStart"/>
            <w:r>
              <w:rPr>
                <w:rFonts w:eastAsia="Times New Roman"/>
                <w:color w:val="000000"/>
              </w:rPr>
              <w:t>más</w:t>
            </w:r>
            <w:proofErr w:type="spellEnd"/>
            <w:r>
              <w:rPr>
                <w:rFonts w:eastAsia="Times New Roman"/>
                <w:color w:val="000000"/>
              </w:rPr>
              <w:t xml:space="preserve"> de 67 </w:t>
            </w:r>
            <w:proofErr w:type="spellStart"/>
            <w:r>
              <w:rPr>
                <w:rFonts w:eastAsia="Times New Roman"/>
                <w:color w:val="000000"/>
              </w:rPr>
              <w:t>millones</w:t>
            </w:r>
            <w:proofErr w:type="spellEnd"/>
            <w:r>
              <w:rPr>
                <w:rFonts w:eastAsia="Times New Roman"/>
                <w:color w:val="000000"/>
              </w:rPr>
              <w:t xml:space="preserve"> </w:t>
            </w:r>
            <w:proofErr w:type="spellStart"/>
            <w:r>
              <w:rPr>
                <w:rFonts w:eastAsia="Times New Roman"/>
                <w:color w:val="000000"/>
              </w:rPr>
              <w:t>han</w:t>
            </w:r>
            <w:proofErr w:type="spellEnd"/>
            <w:r>
              <w:rPr>
                <w:rFonts w:eastAsia="Times New Roman"/>
                <w:color w:val="000000"/>
              </w:rPr>
              <w:t xml:space="preserve"> </w:t>
            </w:r>
            <w:proofErr w:type="spellStart"/>
            <w:r>
              <w:rPr>
                <w:rFonts w:eastAsia="Times New Roman"/>
                <w:color w:val="000000"/>
              </w:rPr>
              <w:t>recibido</w:t>
            </w:r>
            <w:proofErr w:type="spellEnd"/>
            <w:r>
              <w:rPr>
                <w:rFonts w:eastAsia="Times New Roman"/>
                <w:color w:val="000000"/>
              </w:rPr>
              <w:t xml:space="preserve"> una </w:t>
            </w:r>
            <w:proofErr w:type="spellStart"/>
            <w:r>
              <w:rPr>
                <w:rFonts w:eastAsia="Times New Roman"/>
                <w:color w:val="000000"/>
              </w:rPr>
              <w:t>dosis</w:t>
            </w:r>
            <w:proofErr w:type="spellEnd"/>
            <w:r>
              <w:rPr>
                <w:rFonts w:eastAsia="Times New Roman"/>
                <w:color w:val="000000"/>
              </w:rPr>
              <w:t xml:space="preserve"> de </w:t>
            </w:r>
            <w:proofErr w:type="spellStart"/>
            <w:r>
              <w:rPr>
                <w:rFonts w:eastAsia="Times New Roman"/>
                <w:color w:val="000000"/>
              </w:rPr>
              <w:t>refuerzo</w:t>
            </w:r>
            <w:proofErr w:type="spellEnd"/>
            <w:r>
              <w:rPr>
                <w:rFonts w:eastAsia="Times New Roman"/>
                <w:color w:val="000000"/>
              </w:rPr>
              <w:t>. (</w:t>
            </w:r>
            <w:hyperlink r:id="rId81" w:anchor="vaccinations_vacc-total-admin-rate-total" w:history="1">
              <w:r>
                <w:rPr>
                  <w:rStyle w:val="Hyperlink"/>
                  <w:rFonts w:eastAsia="Times New Roman"/>
                </w:rPr>
                <w:t>CDC</w:t>
              </w:r>
            </w:hyperlink>
            <w:r>
              <w:rPr>
                <w:rFonts w:eastAsia="Times New Roman"/>
                <w:color w:val="000000"/>
              </w:rPr>
              <w:t>)</w:t>
            </w:r>
          </w:p>
          <w:p w14:paraId="37011EBE" w14:textId="77777777" w:rsidR="00F51ED0" w:rsidRDefault="00F51ED0" w:rsidP="00CC0363">
            <w:pPr>
              <w:pStyle w:val="ListParagraph"/>
              <w:numPr>
                <w:ilvl w:val="0"/>
                <w:numId w:val="24"/>
              </w:numPr>
              <w:adjustRightInd w:val="0"/>
              <w:spacing w:before="288" w:line="256" w:lineRule="auto"/>
              <w:ind w:right="215"/>
              <w:rPr>
                <w:rFonts w:eastAsia="Times New Roman"/>
                <w:color w:val="000000"/>
              </w:rPr>
            </w:pPr>
            <w:r>
              <w:rPr>
                <w:rFonts w:eastAsia="Times New Roman"/>
                <w:color w:val="000000"/>
              </w:rPr>
              <w:t xml:space="preserve">La </w:t>
            </w:r>
            <w:proofErr w:type="spellStart"/>
            <w:r>
              <w:rPr>
                <w:rFonts w:eastAsia="Times New Roman"/>
                <w:color w:val="000000"/>
              </w:rPr>
              <w:t>variante</w:t>
            </w:r>
            <w:proofErr w:type="spellEnd"/>
            <w:r>
              <w:rPr>
                <w:rFonts w:eastAsia="Times New Roman"/>
                <w:color w:val="000000"/>
              </w:rPr>
              <w:t xml:space="preserve"> Delta es dos </w:t>
            </w:r>
            <w:proofErr w:type="spellStart"/>
            <w:r>
              <w:rPr>
                <w:rFonts w:eastAsia="Times New Roman"/>
                <w:color w:val="000000"/>
              </w:rPr>
              <w:t>veces</w:t>
            </w:r>
            <w:proofErr w:type="spellEnd"/>
            <w:r>
              <w:rPr>
                <w:rFonts w:eastAsia="Times New Roman"/>
                <w:color w:val="000000"/>
              </w:rPr>
              <w:t xml:space="preserve"> </w:t>
            </w:r>
            <w:proofErr w:type="spellStart"/>
            <w:r>
              <w:rPr>
                <w:rFonts w:eastAsia="Times New Roman"/>
                <w:color w:val="000000"/>
              </w:rPr>
              <w:t>más</w:t>
            </w:r>
            <w:proofErr w:type="spellEnd"/>
            <w:r>
              <w:rPr>
                <w:rFonts w:eastAsia="Times New Roman"/>
                <w:color w:val="000000"/>
              </w:rPr>
              <w:t xml:space="preserve"> </w:t>
            </w:r>
            <w:proofErr w:type="spellStart"/>
            <w:r>
              <w:rPr>
                <w:rFonts w:eastAsia="Times New Roman"/>
                <w:color w:val="000000"/>
              </w:rPr>
              <w:t>contagiosa</w:t>
            </w:r>
            <w:proofErr w:type="spellEnd"/>
            <w:r>
              <w:rPr>
                <w:rFonts w:eastAsia="Times New Roman"/>
                <w:color w:val="000000"/>
              </w:rPr>
              <w:t xml:space="preserve"> que las </w:t>
            </w:r>
            <w:proofErr w:type="spellStart"/>
            <w:r>
              <w:rPr>
                <w:rFonts w:eastAsia="Times New Roman"/>
                <w:color w:val="000000"/>
              </w:rPr>
              <w:t>variantes</w:t>
            </w:r>
            <w:proofErr w:type="spellEnd"/>
            <w:r>
              <w:rPr>
                <w:rFonts w:eastAsia="Times New Roman"/>
                <w:color w:val="000000"/>
              </w:rPr>
              <w:t xml:space="preserve"> </w:t>
            </w:r>
            <w:proofErr w:type="spellStart"/>
            <w:r>
              <w:rPr>
                <w:rFonts w:eastAsia="Times New Roman"/>
                <w:color w:val="000000"/>
              </w:rPr>
              <w:t>anteriores</w:t>
            </w:r>
            <w:proofErr w:type="spellEnd"/>
            <w:r>
              <w:rPr>
                <w:rFonts w:eastAsia="Times New Roman"/>
                <w:color w:val="000000"/>
              </w:rPr>
              <w:t xml:space="preserve">, y las personas que no </w:t>
            </w:r>
            <w:proofErr w:type="spellStart"/>
            <w:r>
              <w:rPr>
                <w:rFonts w:eastAsia="Times New Roman"/>
                <w:color w:val="000000"/>
              </w:rPr>
              <w:t>han</w:t>
            </w:r>
            <w:proofErr w:type="spellEnd"/>
            <w:r>
              <w:rPr>
                <w:rFonts w:eastAsia="Times New Roman"/>
                <w:color w:val="000000"/>
              </w:rPr>
              <w:t xml:space="preserve"> </w:t>
            </w:r>
            <w:proofErr w:type="spellStart"/>
            <w:r>
              <w:rPr>
                <w:rFonts w:eastAsia="Times New Roman"/>
                <w:color w:val="000000"/>
              </w:rPr>
              <w:t>sido</w:t>
            </w:r>
            <w:proofErr w:type="spellEnd"/>
            <w:r>
              <w:rPr>
                <w:rFonts w:eastAsia="Times New Roman"/>
                <w:color w:val="000000"/>
              </w:rPr>
              <w:t xml:space="preserve"> </w:t>
            </w:r>
            <w:proofErr w:type="spellStart"/>
            <w:r>
              <w:rPr>
                <w:rFonts w:eastAsia="Times New Roman"/>
                <w:color w:val="000000"/>
              </w:rPr>
              <w:t>vacunadas</w:t>
            </w:r>
            <w:proofErr w:type="spellEnd"/>
            <w:r>
              <w:rPr>
                <w:rFonts w:eastAsia="Times New Roman"/>
                <w:color w:val="000000"/>
              </w:rPr>
              <w:t xml:space="preserve"> por </w:t>
            </w:r>
            <w:proofErr w:type="spellStart"/>
            <w:r>
              <w:rPr>
                <w:rFonts w:eastAsia="Times New Roman"/>
                <w:color w:val="000000"/>
              </w:rPr>
              <w:t>completo</w:t>
            </w:r>
            <w:proofErr w:type="spellEnd"/>
            <w:r>
              <w:rPr>
                <w:rFonts w:eastAsia="Times New Roman"/>
                <w:color w:val="000000"/>
              </w:rPr>
              <w:t xml:space="preserve"> contra COVID-19 </w:t>
            </w:r>
            <w:proofErr w:type="spellStart"/>
            <w:r>
              <w:rPr>
                <w:rFonts w:eastAsia="Times New Roman"/>
                <w:color w:val="000000"/>
              </w:rPr>
              <w:t>tienen</w:t>
            </w:r>
            <w:proofErr w:type="spellEnd"/>
            <w:r>
              <w:rPr>
                <w:rFonts w:eastAsia="Times New Roman"/>
                <w:color w:val="000000"/>
              </w:rPr>
              <w:t xml:space="preserve"> mayor </w:t>
            </w:r>
            <w:proofErr w:type="spellStart"/>
            <w:r>
              <w:rPr>
                <w:rFonts w:eastAsia="Times New Roman"/>
                <w:color w:val="000000"/>
              </w:rPr>
              <w:t>riesgo</w:t>
            </w:r>
            <w:proofErr w:type="spellEnd"/>
            <w:r>
              <w:rPr>
                <w:rFonts w:eastAsia="Times New Roman"/>
                <w:color w:val="000000"/>
              </w:rPr>
              <w:t>. (</w:t>
            </w:r>
            <w:hyperlink r:id="rId82" w:history="1">
              <w:r>
                <w:rPr>
                  <w:rStyle w:val="Hyperlink"/>
                  <w:rFonts w:eastAsia="Times New Roman"/>
                </w:rPr>
                <w:t>Y</w:t>
              </w:r>
              <w:bookmarkStart w:id="73" w:name="_Hlt102987817"/>
              <w:bookmarkStart w:id="74" w:name="_Hlt102987818"/>
              <w:r>
                <w:rPr>
                  <w:rStyle w:val="Hyperlink"/>
                  <w:rFonts w:eastAsia="Times New Roman"/>
                </w:rPr>
                <w:t>a</w:t>
              </w:r>
              <w:bookmarkEnd w:id="73"/>
              <w:bookmarkEnd w:id="74"/>
              <w:r>
                <w:rPr>
                  <w:rStyle w:val="Hyperlink"/>
                  <w:rFonts w:eastAsia="Times New Roman"/>
                </w:rPr>
                <w:t>le</w:t>
              </w:r>
            </w:hyperlink>
            <w:r>
              <w:rPr>
                <w:rFonts w:eastAsia="Times New Roman"/>
                <w:color w:val="000000"/>
              </w:rPr>
              <w:t>)</w:t>
            </w:r>
          </w:p>
          <w:p w14:paraId="41051F89" w14:textId="58913310" w:rsidR="00F51ED0" w:rsidRDefault="00F51ED0" w:rsidP="00CC0363">
            <w:pPr>
              <w:pStyle w:val="ListParagraph"/>
              <w:numPr>
                <w:ilvl w:val="0"/>
                <w:numId w:val="24"/>
              </w:numPr>
              <w:adjustRightInd w:val="0"/>
              <w:spacing w:before="288" w:line="256" w:lineRule="auto"/>
              <w:ind w:right="215"/>
              <w:rPr>
                <w:rFonts w:eastAsia="Times New Roman"/>
                <w:color w:val="000000"/>
              </w:rPr>
            </w:pPr>
            <w:r>
              <w:rPr>
                <w:rFonts w:eastAsia="Times New Roman"/>
                <w:color w:val="000000"/>
              </w:rPr>
              <w:t xml:space="preserve">Los CDC </w:t>
            </w:r>
            <w:proofErr w:type="spellStart"/>
            <w:r>
              <w:rPr>
                <w:rFonts w:eastAsia="Times New Roman"/>
                <w:color w:val="000000"/>
              </w:rPr>
              <w:t>han</w:t>
            </w:r>
            <w:proofErr w:type="spellEnd"/>
            <w:r>
              <w:rPr>
                <w:rFonts w:eastAsia="Times New Roman"/>
                <w:color w:val="000000"/>
              </w:rPr>
              <w:t xml:space="preserve"> </w:t>
            </w:r>
            <w:proofErr w:type="spellStart"/>
            <w:r>
              <w:rPr>
                <w:rFonts w:eastAsia="Times New Roman"/>
                <w:color w:val="000000"/>
              </w:rPr>
              <w:t>anunciado</w:t>
            </w:r>
            <w:proofErr w:type="spellEnd"/>
            <w:r>
              <w:rPr>
                <w:rFonts w:eastAsia="Times New Roman"/>
                <w:color w:val="000000"/>
              </w:rPr>
              <w:t xml:space="preserve"> que las personas </w:t>
            </w:r>
            <w:proofErr w:type="spellStart"/>
            <w:r>
              <w:rPr>
                <w:rFonts w:eastAsia="Times New Roman"/>
                <w:color w:val="000000"/>
              </w:rPr>
              <w:t>vacunadas</w:t>
            </w:r>
            <w:proofErr w:type="spellEnd"/>
            <w:r>
              <w:rPr>
                <w:rFonts w:eastAsia="Times New Roman"/>
                <w:color w:val="000000"/>
              </w:rPr>
              <w:t xml:space="preserve"> </w:t>
            </w:r>
            <w:proofErr w:type="spellStart"/>
            <w:r>
              <w:rPr>
                <w:rFonts w:eastAsia="Times New Roman"/>
                <w:color w:val="000000"/>
              </w:rPr>
              <w:t>también</w:t>
            </w:r>
            <w:proofErr w:type="spellEnd"/>
            <w:r>
              <w:rPr>
                <w:rFonts w:eastAsia="Times New Roman"/>
                <w:color w:val="000000"/>
              </w:rPr>
              <w:t xml:space="preserve"> </w:t>
            </w:r>
            <w:proofErr w:type="spellStart"/>
            <w:r>
              <w:rPr>
                <w:rFonts w:eastAsia="Times New Roman"/>
                <w:color w:val="000000"/>
              </w:rPr>
              <w:t>corren</w:t>
            </w:r>
            <w:proofErr w:type="spellEnd"/>
            <w:r>
              <w:rPr>
                <w:rFonts w:eastAsia="Times New Roman"/>
                <w:color w:val="000000"/>
              </w:rPr>
              <w:t xml:space="preserve"> el </w:t>
            </w:r>
            <w:proofErr w:type="spellStart"/>
            <w:r>
              <w:rPr>
                <w:rFonts w:eastAsia="Times New Roman"/>
                <w:color w:val="000000"/>
              </w:rPr>
              <w:t>riesgo</w:t>
            </w:r>
            <w:proofErr w:type="spellEnd"/>
            <w:r>
              <w:rPr>
                <w:rFonts w:eastAsia="Times New Roman"/>
                <w:color w:val="000000"/>
              </w:rPr>
              <w:t xml:space="preserve"> de </w:t>
            </w:r>
            <w:proofErr w:type="spellStart"/>
            <w:r>
              <w:rPr>
                <w:rFonts w:eastAsia="Times New Roman"/>
                <w:color w:val="000000"/>
              </w:rPr>
              <w:t>infectarse</w:t>
            </w:r>
            <w:proofErr w:type="spellEnd"/>
            <w:r>
              <w:rPr>
                <w:rFonts w:eastAsia="Times New Roman"/>
                <w:color w:val="000000"/>
              </w:rPr>
              <w:t xml:space="preserve"> con la </w:t>
            </w:r>
            <w:proofErr w:type="spellStart"/>
            <w:r>
              <w:rPr>
                <w:rFonts w:eastAsia="Times New Roman"/>
                <w:color w:val="000000"/>
              </w:rPr>
              <w:t>variante</w:t>
            </w:r>
            <w:proofErr w:type="spellEnd"/>
            <w:r>
              <w:rPr>
                <w:rFonts w:eastAsia="Times New Roman"/>
                <w:color w:val="000000"/>
              </w:rPr>
              <w:t xml:space="preserve"> </w:t>
            </w:r>
            <w:proofErr w:type="spellStart"/>
            <w:r>
              <w:rPr>
                <w:rFonts w:eastAsia="Times New Roman"/>
                <w:color w:val="000000"/>
              </w:rPr>
              <w:t>Ómicron</w:t>
            </w:r>
            <w:proofErr w:type="spellEnd"/>
            <w:r>
              <w:rPr>
                <w:rFonts w:eastAsia="Times New Roman"/>
                <w:color w:val="000000"/>
              </w:rPr>
              <w:t xml:space="preserve">, y la </w:t>
            </w:r>
            <w:proofErr w:type="spellStart"/>
            <w:r>
              <w:rPr>
                <w:rFonts w:eastAsia="Times New Roman"/>
                <w:color w:val="000000"/>
              </w:rPr>
              <w:t>expectativa</w:t>
            </w:r>
            <w:proofErr w:type="spellEnd"/>
            <w:r>
              <w:rPr>
                <w:rFonts w:eastAsia="Times New Roman"/>
                <w:color w:val="000000"/>
              </w:rPr>
              <w:t xml:space="preserve"> de los CDC es que </w:t>
            </w:r>
            <w:proofErr w:type="spellStart"/>
            <w:r>
              <w:rPr>
                <w:rFonts w:eastAsia="Times New Roman"/>
                <w:color w:val="000000"/>
              </w:rPr>
              <w:t>cualquier</w:t>
            </w:r>
            <w:proofErr w:type="spellEnd"/>
            <w:r>
              <w:rPr>
                <w:rFonts w:eastAsia="Times New Roman"/>
                <w:color w:val="000000"/>
              </w:rPr>
              <w:t xml:space="preserve"> persona con la </w:t>
            </w:r>
            <w:proofErr w:type="spellStart"/>
            <w:r>
              <w:rPr>
                <w:rFonts w:eastAsia="Times New Roman"/>
                <w:color w:val="000000"/>
              </w:rPr>
              <w:t>infección</w:t>
            </w:r>
            <w:proofErr w:type="spellEnd"/>
            <w:r>
              <w:rPr>
                <w:rFonts w:eastAsia="Times New Roman"/>
                <w:color w:val="000000"/>
              </w:rPr>
              <w:t xml:space="preserve"> </w:t>
            </w:r>
            <w:proofErr w:type="spellStart"/>
            <w:r>
              <w:rPr>
                <w:rFonts w:eastAsia="Times New Roman"/>
                <w:color w:val="000000"/>
              </w:rPr>
              <w:t>Ómicron</w:t>
            </w:r>
            <w:proofErr w:type="spellEnd"/>
            <w:r>
              <w:rPr>
                <w:rFonts w:eastAsia="Times New Roman"/>
                <w:color w:val="000000"/>
              </w:rPr>
              <w:t xml:space="preserve"> </w:t>
            </w:r>
            <w:proofErr w:type="spellStart"/>
            <w:r>
              <w:rPr>
                <w:rFonts w:eastAsia="Times New Roman"/>
                <w:color w:val="000000"/>
              </w:rPr>
              <w:t>pueda</w:t>
            </w:r>
            <w:proofErr w:type="spellEnd"/>
            <w:r>
              <w:rPr>
                <w:rFonts w:eastAsia="Times New Roman"/>
                <w:color w:val="000000"/>
              </w:rPr>
              <w:t xml:space="preserve"> </w:t>
            </w:r>
            <w:proofErr w:type="spellStart"/>
            <w:r>
              <w:rPr>
                <w:rFonts w:eastAsia="Times New Roman"/>
                <w:color w:val="000000"/>
              </w:rPr>
              <w:t>transmitir</w:t>
            </w:r>
            <w:proofErr w:type="spellEnd"/>
            <w:r>
              <w:rPr>
                <w:rFonts w:eastAsia="Times New Roman"/>
                <w:color w:val="000000"/>
              </w:rPr>
              <w:t xml:space="preserve"> el virus a </w:t>
            </w:r>
            <w:proofErr w:type="spellStart"/>
            <w:r>
              <w:rPr>
                <w:rFonts w:eastAsia="Times New Roman"/>
                <w:color w:val="000000"/>
              </w:rPr>
              <w:t>otras</w:t>
            </w:r>
            <w:proofErr w:type="spellEnd"/>
            <w:r>
              <w:rPr>
                <w:rFonts w:eastAsia="Times New Roman"/>
                <w:color w:val="000000"/>
              </w:rPr>
              <w:t xml:space="preserve"> personas, </w:t>
            </w:r>
            <w:proofErr w:type="spellStart"/>
            <w:r>
              <w:rPr>
                <w:rFonts w:eastAsia="Times New Roman"/>
                <w:color w:val="000000"/>
              </w:rPr>
              <w:t>incluso</w:t>
            </w:r>
            <w:proofErr w:type="spellEnd"/>
            <w:r>
              <w:rPr>
                <w:rFonts w:eastAsia="Times New Roman"/>
                <w:color w:val="000000"/>
              </w:rPr>
              <w:t xml:space="preserve"> </w:t>
            </w:r>
            <w:proofErr w:type="spellStart"/>
            <w:r>
              <w:rPr>
                <w:rFonts w:eastAsia="Times New Roman"/>
                <w:color w:val="000000"/>
              </w:rPr>
              <w:t>si</w:t>
            </w:r>
            <w:proofErr w:type="spellEnd"/>
            <w:r>
              <w:rPr>
                <w:rFonts w:eastAsia="Times New Roman"/>
                <w:color w:val="000000"/>
              </w:rPr>
              <w:t xml:space="preserve"> </w:t>
            </w:r>
            <w:proofErr w:type="spellStart"/>
            <w:r>
              <w:rPr>
                <w:rFonts w:eastAsia="Times New Roman"/>
                <w:color w:val="000000"/>
              </w:rPr>
              <w:t>están</w:t>
            </w:r>
            <w:proofErr w:type="spellEnd"/>
            <w:r>
              <w:rPr>
                <w:rFonts w:eastAsia="Times New Roman"/>
                <w:color w:val="000000"/>
              </w:rPr>
              <w:t xml:space="preserve"> </w:t>
            </w:r>
            <w:proofErr w:type="spellStart"/>
            <w:r>
              <w:rPr>
                <w:rFonts w:eastAsia="Times New Roman"/>
                <w:color w:val="000000"/>
              </w:rPr>
              <w:t>vacunadas</w:t>
            </w:r>
            <w:proofErr w:type="spellEnd"/>
            <w:r>
              <w:rPr>
                <w:rFonts w:eastAsia="Times New Roman"/>
                <w:color w:val="000000"/>
              </w:rPr>
              <w:t xml:space="preserve"> o no </w:t>
            </w:r>
            <w:proofErr w:type="spellStart"/>
            <w:r>
              <w:rPr>
                <w:rFonts w:eastAsia="Times New Roman"/>
                <w:color w:val="000000"/>
              </w:rPr>
              <w:t>tienen</w:t>
            </w:r>
            <w:proofErr w:type="spellEnd"/>
            <w:r>
              <w:rPr>
                <w:rFonts w:eastAsia="Times New Roman"/>
                <w:color w:val="000000"/>
              </w:rPr>
              <w:t xml:space="preserve"> </w:t>
            </w:r>
            <w:proofErr w:type="spellStart"/>
            <w:r>
              <w:rPr>
                <w:rFonts w:eastAsia="Times New Roman"/>
                <w:color w:val="000000"/>
              </w:rPr>
              <w:t>síntomas</w:t>
            </w:r>
            <w:proofErr w:type="spellEnd"/>
            <w:r>
              <w:rPr>
                <w:rFonts w:eastAsia="Times New Roman"/>
                <w:color w:val="000000"/>
              </w:rPr>
              <w:t xml:space="preserve"> (</w:t>
            </w:r>
            <w:hyperlink r:id="rId83" w:history="1">
              <w:r>
                <w:rPr>
                  <w:rStyle w:val="Hyperlink"/>
                  <w:rFonts w:eastAsia="Times New Roman"/>
                </w:rPr>
                <w:t>CDC</w:t>
              </w:r>
            </w:hyperlink>
            <w:r>
              <w:rPr>
                <w:rFonts w:eastAsia="Times New Roman"/>
                <w:color w:val="000000"/>
              </w:rPr>
              <w:t>).</w:t>
            </w:r>
          </w:p>
          <w:p w14:paraId="7C97B3AA" w14:textId="77777777" w:rsidR="00F51ED0" w:rsidRPr="006D0206" w:rsidRDefault="00F51ED0" w:rsidP="0008782A">
            <w:pPr>
              <w:pStyle w:val="ListParagraph"/>
              <w:widowControl/>
              <w:ind w:left="400" w:firstLine="0"/>
              <w:contextualSpacing/>
              <w:rPr>
                <w:rFonts w:asciiTheme="minorHAnsi" w:eastAsia="Times New Roman" w:hAnsiTheme="minorHAnsi" w:cstheme="minorHAnsi"/>
                <w:color w:val="000000"/>
              </w:rPr>
            </w:pP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62D48C59" w14:textId="77777777" w:rsidR="00F51ED0" w:rsidRDefault="00F51ED0" w:rsidP="0008782A">
            <w:pPr>
              <w:spacing w:after="0" w:line="240" w:lineRule="auto"/>
              <w:ind w:right="103"/>
              <w:rPr>
                <w:rFonts w:eastAsia="Times New Roman"/>
                <w:color w:val="FFFFFF"/>
                <w:sz w:val="20"/>
              </w:rPr>
            </w:pPr>
          </w:p>
          <w:p w14:paraId="0F191B76" w14:textId="0EEAFA1E" w:rsidR="00F51ED0" w:rsidRPr="006D0206" w:rsidRDefault="00F51ED0" w:rsidP="0008782A">
            <w:pPr>
              <w:spacing w:after="0" w:line="240" w:lineRule="auto"/>
              <w:ind w:right="103"/>
              <w:rPr>
                <w:rStyle w:val="SubtleEmphasis"/>
                <w:rFonts w:eastAsia="Times New Roman" w:cstheme="minorHAnsi"/>
                <w:b/>
                <w:i w:val="0"/>
                <w:iCs w:val="0"/>
                <w:color w:val="FFFFFF"/>
                <w:sz w:val="18"/>
              </w:rPr>
            </w:pPr>
            <w:r>
              <w:rPr>
                <w:rFonts w:eastAsia="Times New Roman"/>
                <w:color w:val="FFFFFF"/>
                <w:sz w:val="20"/>
              </w:rPr>
              <w:t xml:space="preserve"> Los </w:t>
            </w:r>
            <w:proofErr w:type="spellStart"/>
            <w:r>
              <w:rPr>
                <w:rFonts w:eastAsia="Times New Roman"/>
                <w:color w:val="FFFFFF"/>
                <w:sz w:val="20"/>
              </w:rPr>
              <w:t>datos</w:t>
            </w:r>
            <w:proofErr w:type="spellEnd"/>
            <w:r>
              <w:rPr>
                <w:rFonts w:eastAsia="Times New Roman"/>
                <w:color w:val="FFFFFF"/>
                <w:sz w:val="20"/>
              </w:rPr>
              <w:t xml:space="preserve"> de los CDC de </w:t>
            </w:r>
            <w:proofErr w:type="spellStart"/>
            <w:r>
              <w:rPr>
                <w:rFonts w:eastAsia="Times New Roman"/>
                <w:color w:val="FFFFFF"/>
                <w:sz w:val="20"/>
              </w:rPr>
              <w:t>octubre</w:t>
            </w:r>
            <w:proofErr w:type="spellEnd"/>
            <w:r>
              <w:rPr>
                <w:rFonts w:eastAsia="Times New Roman"/>
                <w:color w:val="FFFFFF"/>
                <w:sz w:val="20"/>
              </w:rPr>
              <w:t xml:space="preserve"> de 2021 </w:t>
            </w:r>
            <w:proofErr w:type="spellStart"/>
            <w:r>
              <w:rPr>
                <w:rFonts w:eastAsia="Times New Roman"/>
                <w:color w:val="FFFFFF"/>
                <w:sz w:val="20"/>
              </w:rPr>
              <w:t>muestran</w:t>
            </w:r>
            <w:proofErr w:type="spellEnd"/>
            <w:r>
              <w:rPr>
                <w:rFonts w:eastAsia="Times New Roman"/>
                <w:color w:val="FFFFFF"/>
                <w:sz w:val="20"/>
              </w:rPr>
              <w:t xml:space="preserve"> que las personas no </w:t>
            </w:r>
            <w:proofErr w:type="spellStart"/>
            <w:r>
              <w:rPr>
                <w:rFonts w:eastAsia="Times New Roman"/>
                <w:color w:val="FFFFFF"/>
                <w:sz w:val="20"/>
              </w:rPr>
              <w:t>vacunadas</w:t>
            </w:r>
            <w:proofErr w:type="spellEnd"/>
            <w:r>
              <w:rPr>
                <w:rFonts w:eastAsia="Times New Roman"/>
                <w:color w:val="FFFFFF"/>
                <w:sz w:val="20"/>
              </w:rPr>
              <w:t xml:space="preserve"> </w:t>
            </w:r>
            <w:proofErr w:type="spellStart"/>
            <w:r>
              <w:rPr>
                <w:rFonts w:eastAsia="Times New Roman"/>
                <w:color w:val="FFFFFF"/>
                <w:sz w:val="20"/>
              </w:rPr>
              <w:t>tienen</w:t>
            </w:r>
            <w:proofErr w:type="spellEnd"/>
            <w:r>
              <w:rPr>
                <w:rFonts w:eastAsia="Times New Roman"/>
                <w:color w:val="FFFFFF"/>
                <w:sz w:val="20"/>
              </w:rPr>
              <w:t xml:space="preserve"> 5 </w:t>
            </w:r>
            <w:proofErr w:type="spellStart"/>
            <w:r>
              <w:rPr>
                <w:rFonts w:eastAsia="Times New Roman"/>
                <w:color w:val="FFFFFF"/>
                <w:sz w:val="20"/>
              </w:rPr>
              <w:t>veces</w:t>
            </w:r>
            <w:proofErr w:type="spellEnd"/>
            <w:r>
              <w:rPr>
                <w:rFonts w:eastAsia="Times New Roman"/>
                <w:color w:val="FFFFFF"/>
                <w:sz w:val="20"/>
              </w:rPr>
              <w:t xml:space="preserve"> el </w:t>
            </w:r>
            <w:proofErr w:type="spellStart"/>
            <w:r>
              <w:rPr>
                <w:rFonts w:eastAsia="Times New Roman"/>
                <w:color w:val="FFFFFF"/>
                <w:sz w:val="20"/>
              </w:rPr>
              <w:t>riesgo</w:t>
            </w:r>
            <w:proofErr w:type="spellEnd"/>
            <w:r>
              <w:rPr>
                <w:rFonts w:eastAsia="Times New Roman"/>
                <w:color w:val="FFFFFF"/>
                <w:sz w:val="20"/>
              </w:rPr>
              <w:t xml:space="preserve"> de </w:t>
            </w:r>
            <w:proofErr w:type="spellStart"/>
            <w:r>
              <w:rPr>
                <w:rFonts w:eastAsia="Times New Roman"/>
                <w:color w:val="FFFFFF"/>
                <w:sz w:val="20"/>
              </w:rPr>
              <w:t>dar</w:t>
            </w:r>
            <w:proofErr w:type="spellEnd"/>
            <w:r>
              <w:rPr>
                <w:rFonts w:eastAsia="Times New Roman"/>
                <w:color w:val="FFFFFF"/>
                <w:sz w:val="20"/>
              </w:rPr>
              <w:t xml:space="preserve"> </w:t>
            </w:r>
            <w:proofErr w:type="spellStart"/>
            <w:r>
              <w:rPr>
                <w:rFonts w:eastAsia="Times New Roman"/>
                <w:color w:val="FFFFFF"/>
                <w:sz w:val="20"/>
              </w:rPr>
              <w:t>positivo</w:t>
            </w:r>
            <w:proofErr w:type="spellEnd"/>
            <w:r>
              <w:rPr>
                <w:rFonts w:eastAsia="Times New Roman"/>
                <w:color w:val="FFFFFF"/>
                <w:sz w:val="20"/>
              </w:rPr>
              <w:t xml:space="preserve"> por COVID-19 y 14 </w:t>
            </w:r>
            <w:proofErr w:type="spellStart"/>
            <w:r>
              <w:rPr>
                <w:rFonts w:eastAsia="Times New Roman"/>
                <w:color w:val="FFFFFF"/>
                <w:sz w:val="20"/>
              </w:rPr>
              <w:t>veces</w:t>
            </w:r>
            <w:proofErr w:type="spellEnd"/>
            <w:r>
              <w:rPr>
                <w:rFonts w:eastAsia="Times New Roman"/>
                <w:color w:val="FFFFFF"/>
                <w:sz w:val="20"/>
              </w:rPr>
              <w:t xml:space="preserve"> el </w:t>
            </w:r>
            <w:proofErr w:type="spellStart"/>
            <w:r>
              <w:rPr>
                <w:rFonts w:eastAsia="Times New Roman"/>
                <w:color w:val="FFFFFF"/>
                <w:sz w:val="20"/>
              </w:rPr>
              <w:t>riesgo</w:t>
            </w:r>
            <w:proofErr w:type="spellEnd"/>
            <w:r>
              <w:rPr>
                <w:rFonts w:eastAsia="Times New Roman"/>
                <w:color w:val="FFFFFF"/>
                <w:sz w:val="20"/>
              </w:rPr>
              <w:t xml:space="preserve"> de </w:t>
            </w:r>
            <w:proofErr w:type="spellStart"/>
            <w:r>
              <w:rPr>
                <w:rFonts w:eastAsia="Times New Roman"/>
                <w:color w:val="FFFFFF"/>
                <w:sz w:val="20"/>
              </w:rPr>
              <w:t>morir</w:t>
            </w:r>
            <w:proofErr w:type="spellEnd"/>
            <w:r>
              <w:rPr>
                <w:rFonts w:eastAsia="Times New Roman"/>
                <w:color w:val="FFFFFF"/>
                <w:sz w:val="20"/>
              </w:rPr>
              <w:t xml:space="preserve"> por COVID-19 que las personas </w:t>
            </w:r>
            <w:proofErr w:type="spellStart"/>
            <w:r>
              <w:rPr>
                <w:rFonts w:eastAsia="Times New Roman"/>
                <w:color w:val="FFFFFF"/>
                <w:sz w:val="20"/>
              </w:rPr>
              <w:t>completamente</w:t>
            </w:r>
            <w:proofErr w:type="spellEnd"/>
            <w:r>
              <w:rPr>
                <w:rFonts w:eastAsia="Times New Roman"/>
                <w:color w:val="FFFFFF"/>
                <w:sz w:val="20"/>
              </w:rPr>
              <w:t xml:space="preserve"> </w:t>
            </w:r>
            <w:proofErr w:type="spellStart"/>
            <w:r w:rsidRPr="00DB5833">
              <w:rPr>
                <w:rFonts w:eastAsia="Times New Roman"/>
                <w:color w:val="FFFFFF" w:themeColor="background1"/>
                <w:sz w:val="20"/>
              </w:rPr>
              <w:t>vacunadas</w:t>
            </w:r>
            <w:proofErr w:type="spellEnd"/>
            <w:r w:rsidRPr="00DB5833">
              <w:rPr>
                <w:rFonts w:eastAsia="Times New Roman"/>
                <w:color w:val="FFFFFF" w:themeColor="background1"/>
                <w:sz w:val="20"/>
              </w:rPr>
              <w:t xml:space="preserve">. </w:t>
            </w:r>
            <w:r w:rsidRPr="00DB5833">
              <w:rPr>
                <w:rStyle w:val="Hyperlink"/>
                <w:rFonts w:eastAsia="Times New Roman"/>
                <w:color w:val="FFFFFF" w:themeColor="background1"/>
                <w:sz w:val="20"/>
              </w:rPr>
              <w:t>(</w:t>
            </w:r>
            <w:hyperlink r:id="rId84" w:anchor="rates-by-vaccine-status" w:history="1">
              <w:r w:rsidRPr="00611D11">
                <w:rPr>
                  <w:rStyle w:val="Hyperlink"/>
                  <w:rFonts w:eastAsia="Times New Roman"/>
                  <w:color w:val="FFFFFF" w:themeColor="background1"/>
                  <w:sz w:val="20"/>
                </w:rPr>
                <w:t>CDC</w:t>
              </w:r>
            </w:hyperlink>
            <w:r w:rsidRPr="00611D11">
              <w:rPr>
                <w:rStyle w:val="Hyperlink"/>
                <w:rFonts w:eastAsia="Times New Roman"/>
                <w:color w:val="FFFFFF" w:themeColor="background1"/>
                <w:sz w:val="20"/>
              </w:rPr>
              <w:t>)</w:t>
            </w:r>
            <w:r w:rsidRPr="00611D11">
              <w:rPr>
                <w:rFonts w:eastAsia="Times New Roman"/>
                <w:b/>
                <w:i/>
                <w:iCs/>
                <w:color w:val="FFFFFF" w:themeColor="background1"/>
                <w:sz w:val="18"/>
              </w:rPr>
              <w:br/>
            </w:r>
          </w:p>
        </w:tc>
      </w:tr>
      <w:tr w:rsidR="00F51ED0" w:rsidRPr="006D0206" w14:paraId="539040E0"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7F6BF91D"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lastRenderedPageBreak/>
              <w:t xml:space="preserve">Fuente de </w:t>
            </w:r>
            <w:proofErr w:type="spellStart"/>
            <w:r w:rsidRPr="006D0206">
              <w:rPr>
                <w:rFonts w:eastAsia="Times New Roman" w:cstheme="minorHAnsi"/>
                <w:b/>
              </w:rPr>
              <w:t>vacilación</w:t>
            </w:r>
            <w:proofErr w:type="spellEnd"/>
            <w:r w:rsidRPr="006D0206">
              <w:rPr>
                <w:rFonts w:eastAsia="Times New Roman" w:cstheme="minorHAnsi"/>
                <w:b/>
              </w:rPr>
              <w:t xml:space="preserve">: </w:t>
            </w:r>
            <w:proofErr w:type="spellStart"/>
            <w:r w:rsidRPr="006D0206">
              <w:rPr>
                <w:rFonts w:eastAsia="Times New Roman" w:cstheme="minorHAnsi"/>
                <w:b/>
              </w:rPr>
              <w:t>conveniencia</w:t>
            </w:r>
            <w:proofErr w:type="spellEnd"/>
            <w:r w:rsidRPr="006D0206">
              <w:rPr>
                <w:rFonts w:eastAsia="Times New Roman" w:cstheme="minorHAnsi"/>
                <w:b/>
              </w:rPr>
              <w:t xml:space="preserve"> </w:t>
            </w:r>
            <w:r w:rsidRPr="006D0206">
              <w:rPr>
                <w:rFonts w:eastAsia="Times New Roman" w:cstheme="minorHAnsi"/>
              </w:rPr>
              <w:br/>
              <w:t>(</w:t>
            </w:r>
            <w:proofErr w:type="spellStart"/>
            <w:r w:rsidRPr="006D0206">
              <w:rPr>
                <w:rFonts w:eastAsia="Times New Roman" w:cstheme="minorHAnsi"/>
              </w:rPr>
              <w:t>Encontrar</w:t>
            </w:r>
            <w:proofErr w:type="spellEnd"/>
            <w:r w:rsidRPr="006D0206">
              <w:rPr>
                <w:rFonts w:eastAsia="Times New Roman" w:cstheme="minorHAnsi"/>
              </w:rPr>
              <w:t xml:space="preserve"> una </w:t>
            </w:r>
            <w:proofErr w:type="spellStart"/>
            <w:r w:rsidRPr="006D0206">
              <w:rPr>
                <w:rFonts w:eastAsia="Times New Roman" w:cstheme="minorHAnsi"/>
              </w:rPr>
              <w:t>vacuna</w:t>
            </w:r>
            <w:proofErr w:type="spellEnd"/>
            <w:r w:rsidRPr="006D0206">
              <w:rPr>
                <w:rFonts w:eastAsia="Times New Roman" w:cstheme="minorHAnsi"/>
              </w:rPr>
              <w:t xml:space="preserve">, </w:t>
            </w:r>
            <w:proofErr w:type="spellStart"/>
            <w:r w:rsidRPr="006D0206">
              <w:rPr>
                <w:rFonts w:eastAsia="Times New Roman" w:cstheme="minorHAnsi"/>
              </w:rPr>
              <w:t>acceso</w:t>
            </w:r>
            <w:proofErr w:type="spellEnd"/>
            <w:r w:rsidRPr="006D0206">
              <w:rPr>
                <w:rFonts w:eastAsia="Times New Roman" w:cstheme="minorHAnsi"/>
              </w:rPr>
              <w:t xml:space="preserve"> </w:t>
            </w:r>
            <w:proofErr w:type="spellStart"/>
            <w:r w:rsidRPr="006D0206">
              <w:rPr>
                <w:rFonts w:eastAsia="Times New Roman" w:cstheme="minorHAnsi"/>
              </w:rPr>
              <w:t>a</w:t>
            </w:r>
            <w:proofErr w:type="spellEnd"/>
            <w:r w:rsidRPr="006D0206">
              <w:rPr>
                <w:rFonts w:eastAsia="Times New Roman" w:cstheme="minorHAnsi"/>
              </w:rPr>
              <w:t xml:space="preserve"> Internet, </w:t>
            </w:r>
            <w:proofErr w:type="spellStart"/>
            <w:r w:rsidRPr="006D0206">
              <w:rPr>
                <w:rFonts w:eastAsia="Times New Roman" w:cstheme="minorHAnsi"/>
              </w:rPr>
              <w:t>tiempo</w:t>
            </w:r>
            <w:proofErr w:type="spellEnd"/>
            <w:r w:rsidRPr="006D0206">
              <w:rPr>
                <w:rFonts w:eastAsia="Times New Roman" w:cstheme="minorHAnsi"/>
              </w:rPr>
              <w:t xml:space="preserve"> libre del </w:t>
            </w:r>
            <w:proofErr w:type="spellStart"/>
            <w:r w:rsidRPr="006D0206">
              <w:rPr>
                <w:rFonts w:eastAsia="Times New Roman" w:cstheme="minorHAnsi"/>
              </w:rPr>
              <w:t>trabajo</w:t>
            </w:r>
            <w:proofErr w:type="spellEnd"/>
            <w:r w:rsidRPr="006D0206">
              <w:rPr>
                <w:rFonts w:eastAsia="Times New Roman" w:cstheme="minorHAnsi"/>
              </w:rPr>
              <w:t>/</w:t>
            </w:r>
            <w:proofErr w:type="spellStart"/>
            <w:r w:rsidRPr="006D0206">
              <w:rPr>
                <w:rFonts w:eastAsia="Times New Roman" w:cstheme="minorHAnsi"/>
              </w:rPr>
              <w:t>repercusiones</w:t>
            </w:r>
            <w:proofErr w:type="spellEnd"/>
            <w:r w:rsidRPr="006D0206">
              <w:rPr>
                <w:rFonts w:eastAsia="Times New Roman" w:cstheme="minorHAnsi"/>
              </w:rPr>
              <w:t xml:space="preserve"> </w:t>
            </w:r>
            <w:proofErr w:type="spellStart"/>
            <w:r w:rsidRPr="006D0206">
              <w:rPr>
                <w:rFonts w:eastAsia="Times New Roman" w:cstheme="minorHAnsi"/>
              </w:rPr>
              <w:t>en</w:t>
            </w:r>
            <w:proofErr w:type="spellEnd"/>
            <w:r w:rsidRPr="006D0206">
              <w:rPr>
                <w:rFonts w:eastAsia="Times New Roman" w:cstheme="minorHAnsi"/>
              </w:rPr>
              <w:t xml:space="preserve"> el </w:t>
            </w:r>
            <w:proofErr w:type="spellStart"/>
            <w:r w:rsidRPr="006D0206">
              <w:rPr>
                <w:rFonts w:eastAsia="Times New Roman" w:cstheme="minorHAnsi"/>
              </w:rPr>
              <w:t>trabajo</w:t>
            </w:r>
            <w:proofErr w:type="spellEnd"/>
            <w:r w:rsidRPr="006D0206">
              <w:rPr>
                <w:rFonts w:eastAsia="Times New Roman" w:cstheme="minorHAnsi"/>
              </w:rPr>
              <w:t>)</w:t>
            </w:r>
          </w:p>
          <w:p w14:paraId="6C40C1D2" w14:textId="77777777" w:rsidR="00F51ED0" w:rsidRPr="006D0206" w:rsidRDefault="00F51ED0" w:rsidP="0008782A">
            <w:pPr>
              <w:tabs>
                <w:tab w:val="left" w:pos="1081"/>
              </w:tabs>
              <w:spacing w:before="288" w:after="0" w:line="240" w:lineRule="auto"/>
              <w:ind w:right="215"/>
              <w:rPr>
                <w:rFonts w:eastAsia="Times New Roman" w:cstheme="minorHAnsi"/>
              </w:rPr>
            </w:pPr>
            <w:r w:rsidRPr="006D0206">
              <w:rPr>
                <w:rFonts w:eastAsia="Times New Roman" w:cstheme="minorHAnsi"/>
              </w:rPr>
              <w:t xml:space="preserve">Las </w:t>
            </w:r>
            <w:proofErr w:type="spellStart"/>
            <w:r w:rsidRPr="006D0206">
              <w:rPr>
                <w:rFonts w:eastAsia="Times New Roman" w:cstheme="minorHAnsi"/>
              </w:rPr>
              <w:t>vacunas</w:t>
            </w:r>
            <w:proofErr w:type="spellEnd"/>
            <w:r w:rsidRPr="006D0206">
              <w:rPr>
                <w:rFonts w:eastAsia="Times New Roman" w:cstheme="minorHAnsi"/>
              </w:rPr>
              <w:t xml:space="preserve"> </w:t>
            </w:r>
            <w:proofErr w:type="spellStart"/>
            <w:r w:rsidRPr="006D0206">
              <w:rPr>
                <w:rFonts w:eastAsia="Times New Roman" w:cstheme="minorHAnsi"/>
              </w:rPr>
              <w:t>están</w:t>
            </w:r>
            <w:proofErr w:type="spellEnd"/>
            <w:r w:rsidRPr="006D0206">
              <w:rPr>
                <w:rFonts w:eastAsia="Times New Roman" w:cstheme="minorHAnsi"/>
              </w:rPr>
              <w:t xml:space="preserve"> </w:t>
            </w:r>
            <w:proofErr w:type="spellStart"/>
            <w:r w:rsidRPr="006D0206">
              <w:rPr>
                <w:rFonts w:eastAsia="Times New Roman" w:cstheme="minorHAnsi"/>
              </w:rPr>
              <w:t>disponibles</w:t>
            </w:r>
            <w:proofErr w:type="spellEnd"/>
            <w:r w:rsidRPr="006D0206">
              <w:rPr>
                <w:rFonts w:eastAsia="Times New Roman" w:cstheme="minorHAnsi"/>
              </w:rPr>
              <w:t xml:space="preserve"> </w:t>
            </w:r>
            <w:proofErr w:type="spellStart"/>
            <w:r w:rsidRPr="006D0206">
              <w:rPr>
                <w:rFonts w:eastAsia="Times New Roman" w:cstheme="minorHAnsi"/>
              </w:rPr>
              <w:t>en</w:t>
            </w:r>
            <w:proofErr w:type="spellEnd"/>
            <w:r w:rsidRPr="006D0206">
              <w:rPr>
                <w:rFonts w:eastAsia="Times New Roman" w:cstheme="minorHAnsi"/>
              </w:rPr>
              <w:t xml:space="preserve"> </w:t>
            </w:r>
            <w:proofErr w:type="spellStart"/>
            <w:r w:rsidRPr="006D0206">
              <w:rPr>
                <w:rFonts w:eastAsia="Times New Roman" w:cstheme="minorHAnsi"/>
              </w:rPr>
              <w:t>diferentes</w:t>
            </w:r>
            <w:proofErr w:type="spellEnd"/>
            <w:r w:rsidRPr="006D0206">
              <w:rPr>
                <w:rFonts w:eastAsia="Times New Roman" w:cstheme="minorHAnsi"/>
              </w:rPr>
              <w:t xml:space="preserve"> </w:t>
            </w:r>
            <w:proofErr w:type="spellStart"/>
            <w:r w:rsidRPr="006D0206">
              <w:rPr>
                <w:rFonts w:eastAsia="Times New Roman" w:cstheme="minorHAnsi"/>
              </w:rPr>
              <w:t>lugares</w:t>
            </w:r>
            <w:proofErr w:type="spellEnd"/>
            <w:r w:rsidRPr="006D0206">
              <w:rPr>
                <w:rFonts w:eastAsia="Times New Roman" w:cstheme="minorHAnsi"/>
              </w:rPr>
              <w:t xml:space="preserve"> y horas del día para que </w:t>
            </w:r>
            <w:proofErr w:type="spellStart"/>
            <w:r w:rsidRPr="006D0206">
              <w:rPr>
                <w:rFonts w:eastAsia="Times New Roman" w:cstheme="minorHAnsi"/>
              </w:rPr>
              <w:t>sean</w:t>
            </w:r>
            <w:proofErr w:type="spellEnd"/>
            <w:r w:rsidRPr="006D0206">
              <w:rPr>
                <w:rFonts w:eastAsia="Times New Roman" w:cstheme="minorHAnsi"/>
              </w:rPr>
              <w:t xml:space="preserve"> lo </w:t>
            </w:r>
            <w:proofErr w:type="spellStart"/>
            <w:r w:rsidRPr="006D0206">
              <w:rPr>
                <w:rFonts w:eastAsia="Times New Roman" w:cstheme="minorHAnsi"/>
              </w:rPr>
              <w:t>más</w:t>
            </w:r>
            <w:proofErr w:type="spellEnd"/>
            <w:r w:rsidRPr="006D0206">
              <w:rPr>
                <w:rFonts w:eastAsia="Times New Roman" w:cstheme="minorHAnsi"/>
              </w:rPr>
              <w:t xml:space="preserve"> </w:t>
            </w:r>
            <w:proofErr w:type="spellStart"/>
            <w:r w:rsidRPr="006D0206">
              <w:rPr>
                <w:rFonts w:eastAsia="Times New Roman" w:cstheme="minorHAnsi"/>
              </w:rPr>
              <w:t>accesibles</w:t>
            </w:r>
            <w:proofErr w:type="spellEnd"/>
            <w:r w:rsidRPr="006D0206">
              <w:rPr>
                <w:rFonts w:eastAsia="Times New Roman" w:cstheme="minorHAnsi"/>
              </w:rPr>
              <w:t xml:space="preserve"> </w:t>
            </w:r>
            <w:proofErr w:type="spellStart"/>
            <w:r w:rsidRPr="006D0206">
              <w:rPr>
                <w:rFonts w:eastAsia="Times New Roman" w:cstheme="minorHAnsi"/>
              </w:rPr>
              <w:t>posible</w:t>
            </w:r>
            <w:proofErr w:type="spellEnd"/>
            <w:r w:rsidRPr="006D0206">
              <w:rPr>
                <w:rFonts w:eastAsia="Times New Roman" w:cstheme="minorHAnsi"/>
              </w:rPr>
              <w:t>.</w:t>
            </w:r>
          </w:p>
          <w:p w14:paraId="0B5891E6" w14:textId="77777777" w:rsidR="00F51ED0" w:rsidRPr="006D0206" w:rsidRDefault="00F51ED0" w:rsidP="00CC0363">
            <w:pPr>
              <w:pStyle w:val="ListParagraph"/>
              <w:numPr>
                <w:ilvl w:val="0"/>
                <w:numId w:val="21"/>
              </w:numPr>
              <w:tabs>
                <w:tab w:val="left" w:pos="1081"/>
              </w:tabs>
              <w:adjustRightInd w:val="0"/>
              <w:spacing w:before="288"/>
              <w:ind w:left="376" w:right="215" w:hanging="360"/>
              <w:rPr>
                <w:rFonts w:asciiTheme="minorHAnsi" w:eastAsia="Times New Roman" w:hAnsiTheme="minorHAnsi" w:cstheme="minorHAnsi"/>
              </w:rPr>
            </w:pPr>
            <w:r w:rsidRPr="006D0206">
              <w:rPr>
                <w:rFonts w:asciiTheme="minorHAnsi" w:eastAsia="Times New Roman" w:hAnsiTheme="minorHAnsi" w:cstheme="minorHAnsi"/>
                <w:b/>
              </w:rPr>
              <w:t xml:space="preserve">EN LÍNEA: </w:t>
            </w:r>
            <w:hyperlink r:id="rId85" w:history="1">
              <w:r w:rsidRPr="006D0206">
                <w:rPr>
                  <w:rStyle w:val="Hyperlink"/>
                  <w:rFonts w:asciiTheme="minorHAnsi" w:eastAsia="Times New Roman" w:hAnsiTheme="minorHAnsi" w:cstheme="minorHAnsi"/>
                </w:rPr>
                <w:t>vacunate.nc.gov</w:t>
              </w:r>
            </w:hyperlink>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muestra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todas</w:t>
            </w:r>
            <w:proofErr w:type="spellEnd"/>
            <w:r w:rsidRPr="006D0206">
              <w:rPr>
                <w:rFonts w:asciiTheme="minorHAnsi" w:eastAsia="Times New Roman" w:hAnsiTheme="minorHAnsi" w:cstheme="minorHAnsi"/>
              </w:rPr>
              <w:t xml:space="preserve"> las </w:t>
            </w:r>
            <w:proofErr w:type="spellStart"/>
            <w:r w:rsidRPr="006D0206">
              <w:rPr>
                <w:rFonts w:asciiTheme="minorHAnsi" w:eastAsia="Times New Roman" w:hAnsiTheme="minorHAnsi" w:cstheme="minorHAnsi"/>
              </w:rPr>
              <w:t>vacunas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disponibles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cerca</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usted</w:t>
            </w:r>
            <w:proofErr w:type="spellEnd"/>
            <w:r w:rsidRPr="006D0206">
              <w:rPr>
                <w:rFonts w:asciiTheme="minorHAnsi" w:eastAsia="Times New Roman" w:hAnsiTheme="minorHAnsi" w:cstheme="minorHAnsi"/>
              </w:rPr>
              <w:t xml:space="preserve"> y le </w:t>
            </w:r>
            <w:proofErr w:type="spellStart"/>
            <w:r w:rsidRPr="006D0206">
              <w:rPr>
                <w:rFonts w:asciiTheme="minorHAnsi" w:eastAsia="Times New Roman" w:hAnsiTheme="minorHAnsi" w:cstheme="minorHAnsi"/>
              </w:rPr>
              <w:t>permite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ordenarlas</w:t>
            </w:r>
            <w:proofErr w:type="spellEnd"/>
            <w:r w:rsidRPr="006D0206">
              <w:rPr>
                <w:rFonts w:asciiTheme="minorHAnsi" w:eastAsia="Times New Roman" w:hAnsiTheme="minorHAnsi" w:cstheme="minorHAnsi"/>
              </w:rPr>
              <w:t xml:space="preserve"> por </w:t>
            </w:r>
            <w:proofErr w:type="spellStart"/>
            <w:r w:rsidRPr="006D0206">
              <w:rPr>
                <w:rFonts w:asciiTheme="minorHAnsi" w:eastAsia="Times New Roman" w:hAnsiTheme="minorHAnsi" w:cstheme="minorHAnsi"/>
              </w:rPr>
              <w:t>tipo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vacuna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También</w:t>
            </w:r>
            <w:proofErr w:type="spellEnd"/>
            <w:r w:rsidRPr="006D0206">
              <w:rPr>
                <w:rFonts w:asciiTheme="minorHAnsi" w:eastAsia="Times New Roman" w:hAnsiTheme="minorHAnsi" w:cstheme="minorHAnsi"/>
              </w:rPr>
              <w:t xml:space="preserve"> le </w:t>
            </w:r>
            <w:proofErr w:type="spellStart"/>
            <w:r w:rsidRPr="006D0206">
              <w:rPr>
                <w:rFonts w:asciiTheme="minorHAnsi" w:eastAsia="Times New Roman" w:hAnsiTheme="minorHAnsi" w:cstheme="minorHAnsi"/>
              </w:rPr>
              <w:t>ayuda</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el </w:t>
            </w:r>
            <w:proofErr w:type="spellStart"/>
            <w:r w:rsidRPr="006D0206">
              <w:rPr>
                <w:rFonts w:asciiTheme="minorHAnsi" w:eastAsia="Times New Roman" w:hAnsiTheme="minorHAnsi" w:cstheme="minorHAnsi"/>
              </w:rPr>
              <w:t>transporte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si</w:t>
            </w:r>
            <w:proofErr w:type="spellEnd"/>
            <w:r w:rsidRPr="006D0206">
              <w:rPr>
                <w:rFonts w:asciiTheme="minorHAnsi" w:eastAsia="Times New Roman" w:hAnsiTheme="minorHAnsi" w:cstheme="minorHAnsi"/>
              </w:rPr>
              <w:t xml:space="preserve"> es </w:t>
            </w:r>
            <w:proofErr w:type="spellStart"/>
            <w:r w:rsidRPr="006D0206">
              <w:rPr>
                <w:rFonts w:asciiTheme="minorHAnsi" w:eastAsia="Times New Roman" w:hAnsiTheme="minorHAnsi" w:cstheme="minorHAnsi"/>
              </w:rPr>
              <w:t>necesario</w:t>
            </w:r>
            <w:proofErr w:type="spellEnd"/>
            <w:r w:rsidRPr="006D0206">
              <w:rPr>
                <w:rFonts w:asciiTheme="minorHAnsi" w:eastAsia="Times New Roman" w:hAnsiTheme="minorHAnsi" w:cstheme="minorHAnsi"/>
              </w:rPr>
              <w:t xml:space="preserve">. </w:t>
            </w:r>
          </w:p>
          <w:p w14:paraId="5FE1DABA" w14:textId="77777777" w:rsidR="00F51ED0" w:rsidRPr="006D0206" w:rsidRDefault="00F51ED0" w:rsidP="0008782A">
            <w:pPr>
              <w:rPr>
                <w:rFonts w:cstheme="minorHAnsi"/>
              </w:rPr>
            </w:pPr>
          </w:p>
          <w:p w14:paraId="7690F7EB" w14:textId="77777777" w:rsidR="00F51ED0" w:rsidRPr="006D0206" w:rsidRDefault="00F51ED0" w:rsidP="00CC0363">
            <w:pPr>
              <w:pStyle w:val="ListParagraph"/>
              <w:numPr>
                <w:ilvl w:val="0"/>
                <w:numId w:val="21"/>
              </w:numPr>
              <w:tabs>
                <w:tab w:val="left" w:pos="1081"/>
              </w:tabs>
              <w:adjustRightInd w:val="0"/>
              <w:spacing w:before="288"/>
              <w:ind w:left="376" w:right="215" w:hanging="360"/>
              <w:rPr>
                <w:rFonts w:asciiTheme="minorHAnsi" w:eastAsia="Times New Roman" w:hAnsiTheme="minorHAnsi" w:cstheme="minorHAnsi"/>
              </w:rPr>
            </w:pPr>
            <w:r w:rsidRPr="006D0206">
              <w:rPr>
                <w:rFonts w:asciiTheme="minorHAnsi" w:eastAsia="Times New Roman" w:hAnsiTheme="minorHAnsi" w:cstheme="minorHAnsi"/>
                <w:b/>
              </w:rPr>
              <w:t xml:space="preserve">TELÉFONO: </w:t>
            </w:r>
            <w:r w:rsidRPr="006D0206">
              <w:rPr>
                <w:rFonts w:asciiTheme="minorHAnsi" w:eastAsia="Times New Roman" w:hAnsiTheme="minorHAnsi" w:cstheme="minorHAnsi"/>
              </w:rPr>
              <w:t xml:space="preserve">Los </w:t>
            </w:r>
            <w:proofErr w:type="spellStart"/>
            <w:r w:rsidRPr="006D0206">
              <w:rPr>
                <w:rFonts w:asciiTheme="minorHAnsi" w:eastAsia="Times New Roman" w:hAnsiTheme="minorHAnsi" w:cstheme="minorHAnsi"/>
              </w:rPr>
              <w:t>residentes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llamar</w:t>
            </w:r>
            <w:proofErr w:type="spellEnd"/>
            <w:r w:rsidRPr="006D0206">
              <w:rPr>
                <w:rFonts w:asciiTheme="minorHAnsi" w:eastAsia="Times New Roman" w:hAnsiTheme="minorHAnsi" w:cstheme="minorHAnsi"/>
              </w:rPr>
              <w:t xml:space="preserve"> al LHD para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o </w:t>
            </w:r>
            <w:proofErr w:type="spellStart"/>
            <w:r w:rsidRPr="006D0206">
              <w:rPr>
                <w:rFonts w:asciiTheme="minorHAnsi" w:eastAsia="Times New Roman" w:hAnsiTheme="minorHAnsi" w:cstheme="minorHAnsi"/>
              </w:rPr>
              <w:t>pueden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hablar</w:t>
            </w:r>
            <w:proofErr w:type="spellEnd"/>
            <w:r w:rsidRPr="006D0206">
              <w:rPr>
                <w:rFonts w:asciiTheme="minorHAnsi" w:eastAsia="Times New Roman" w:hAnsiTheme="minorHAnsi" w:cstheme="minorHAnsi"/>
              </w:rPr>
              <w:t xml:space="preserve"> con un </w:t>
            </w:r>
            <w:proofErr w:type="spellStart"/>
            <w:r w:rsidRPr="006D0206">
              <w:rPr>
                <w:rFonts w:asciiTheme="minorHAnsi" w:eastAsia="Times New Roman" w:hAnsiTheme="minorHAnsi" w:cstheme="minorHAnsi"/>
              </w:rPr>
              <w:t>proveedor</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atención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médica</w:t>
            </w:r>
            <w:proofErr w:type="spellEnd"/>
            <w:r w:rsidRPr="006D0206">
              <w:rPr>
                <w:rFonts w:asciiTheme="minorHAnsi" w:eastAsia="Times New Roman" w:hAnsiTheme="minorHAnsi" w:cstheme="minorHAnsi"/>
              </w:rPr>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3283F738" w14:textId="77777777" w:rsidR="00F51ED0" w:rsidRPr="006D0206" w:rsidRDefault="00F51ED0" w:rsidP="0008782A">
            <w:pPr>
              <w:spacing w:after="0" w:line="240" w:lineRule="auto"/>
              <w:ind w:right="103"/>
              <w:rPr>
                <w:rFonts w:eastAsia="Times New Roman" w:cstheme="minorHAnsi"/>
                <w:color w:val="FFFFFF"/>
                <w:sz w:val="20"/>
              </w:rPr>
            </w:pPr>
          </w:p>
          <w:p w14:paraId="0BAFFB22" w14:textId="77777777" w:rsidR="00F51ED0" w:rsidRPr="006D0206" w:rsidRDefault="00F51ED0" w:rsidP="0008782A">
            <w:pPr>
              <w:spacing w:before="240" w:after="0" w:line="240" w:lineRule="auto"/>
              <w:ind w:right="103"/>
              <w:rPr>
                <w:rFonts w:eastAsia="Times New Roman" w:cstheme="minorHAnsi"/>
                <w:color w:val="FFFFFF"/>
                <w:sz w:val="20"/>
              </w:rPr>
            </w:pPr>
            <w:proofErr w:type="spellStart"/>
            <w:r w:rsidRPr="006D0206">
              <w:rPr>
                <w:rFonts w:eastAsia="Times New Roman" w:cstheme="minorHAnsi"/>
                <w:color w:val="FFFFFF"/>
                <w:sz w:val="20"/>
              </w:rPr>
              <w:t>Descubra</w:t>
            </w:r>
            <w:proofErr w:type="spellEnd"/>
            <w:r w:rsidRPr="006D0206">
              <w:rPr>
                <w:rFonts w:eastAsia="Times New Roman" w:cstheme="minorHAnsi"/>
                <w:color w:val="FFFFFF"/>
                <w:sz w:val="20"/>
              </w:rPr>
              <w:t xml:space="preserve"> </w:t>
            </w:r>
            <w:proofErr w:type="spellStart"/>
            <w:r w:rsidRPr="006D0206">
              <w:rPr>
                <w:rFonts w:eastAsia="Times New Roman" w:cstheme="minorHAnsi"/>
                <w:color w:val="FFFFFF"/>
                <w:sz w:val="20"/>
              </w:rPr>
              <w:t>cuál</w:t>
            </w:r>
            <w:proofErr w:type="spellEnd"/>
            <w:r w:rsidRPr="006D0206">
              <w:rPr>
                <w:rFonts w:eastAsia="Times New Roman" w:cstheme="minorHAnsi"/>
                <w:color w:val="FFFFFF"/>
                <w:sz w:val="20"/>
              </w:rPr>
              <w:t xml:space="preserve"> es el </w:t>
            </w:r>
            <w:proofErr w:type="spellStart"/>
            <w:r w:rsidRPr="006D0206">
              <w:rPr>
                <w:rFonts w:eastAsia="Times New Roman" w:cstheme="minorHAnsi"/>
                <w:color w:val="FFFFFF"/>
                <w:sz w:val="20"/>
              </w:rPr>
              <w:t>problema</w:t>
            </w:r>
            <w:proofErr w:type="spellEnd"/>
            <w:r w:rsidRPr="006D0206">
              <w:rPr>
                <w:rFonts w:eastAsia="Times New Roman" w:cstheme="minorHAnsi"/>
                <w:color w:val="FFFFFF"/>
                <w:sz w:val="20"/>
              </w:rPr>
              <w:t xml:space="preserve"> y </w:t>
            </w:r>
            <w:proofErr w:type="spellStart"/>
            <w:r w:rsidRPr="006D0206">
              <w:rPr>
                <w:rFonts w:eastAsia="Times New Roman" w:cstheme="minorHAnsi"/>
                <w:color w:val="FFFFFF"/>
                <w:sz w:val="20"/>
              </w:rPr>
              <w:t>hable</w:t>
            </w:r>
            <w:proofErr w:type="spellEnd"/>
            <w:r w:rsidRPr="006D0206">
              <w:rPr>
                <w:rFonts w:eastAsia="Times New Roman" w:cstheme="minorHAnsi"/>
                <w:color w:val="FFFFFF"/>
                <w:sz w:val="20"/>
              </w:rPr>
              <w:t xml:space="preserve"> con </w:t>
            </w:r>
            <w:proofErr w:type="spellStart"/>
            <w:r w:rsidRPr="006D0206">
              <w:rPr>
                <w:rFonts w:eastAsia="Times New Roman" w:cstheme="minorHAnsi"/>
                <w:color w:val="FFFFFF"/>
                <w:sz w:val="20"/>
              </w:rPr>
              <w:t>su</w:t>
            </w:r>
            <w:proofErr w:type="spellEnd"/>
            <w:r w:rsidRPr="006D0206">
              <w:rPr>
                <w:rFonts w:eastAsia="Times New Roman" w:cstheme="minorHAnsi"/>
                <w:color w:val="FFFFFF"/>
                <w:sz w:val="20"/>
              </w:rPr>
              <w:t xml:space="preserve"> supervisor para </w:t>
            </w:r>
            <w:proofErr w:type="spellStart"/>
            <w:r w:rsidRPr="006D0206">
              <w:rPr>
                <w:rFonts w:eastAsia="Times New Roman" w:cstheme="minorHAnsi"/>
                <w:color w:val="FFFFFF"/>
                <w:sz w:val="20"/>
              </w:rPr>
              <w:t>ver</w:t>
            </w:r>
            <w:proofErr w:type="spellEnd"/>
            <w:r w:rsidRPr="006D0206">
              <w:rPr>
                <w:rFonts w:eastAsia="Times New Roman" w:cstheme="minorHAnsi"/>
                <w:color w:val="FFFFFF"/>
                <w:sz w:val="20"/>
              </w:rPr>
              <w:t xml:space="preserve"> </w:t>
            </w:r>
            <w:proofErr w:type="spellStart"/>
            <w:r w:rsidRPr="006D0206">
              <w:rPr>
                <w:rFonts w:eastAsia="Times New Roman" w:cstheme="minorHAnsi"/>
                <w:color w:val="FFFFFF"/>
                <w:sz w:val="20"/>
              </w:rPr>
              <w:t>si</w:t>
            </w:r>
            <w:proofErr w:type="spellEnd"/>
            <w:r w:rsidRPr="006D0206">
              <w:rPr>
                <w:rFonts w:eastAsia="Times New Roman" w:cstheme="minorHAnsi"/>
                <w:color w:val="FFFFFF"/>
                <w:sz w:val="20"/>
              </w:rPr>
              <w:t xml:space="preserve"> hay </w:t>
            </w:r>
            <w:proofErr w:type="spellStart"/>
            <w:r w:rsidRPr="006D0206">
              <w:rPr>
                <w:rFonts w:eastAsia="Times New Roman" w:cstheme="minorHAnsi"/>
                <w:color w:val="FFFFFF"/>
                <w:sz w:val="20"/>
              </w:rPr>
              <w:t>recursos</w:t>
            </w:r>
            <w:proofErr w:type="spellEnd"/>
            <w:r w:rsidRPr="006D0206">
              <w:rPr>
                <w:rFonts w:eastAsia="Times New Roman" w:cstheme="minorHAnsi"/>
                <w:color w:val="FFFFFF"/>
                <w:sz w:val="20"/>
              </w:rPr>
              <w:t xml:space="preserve"> </w:t>
            </w:r>
            <w:proofErr w:type="spellStart"/>
            <w:r w:rsidRPr="006D0206">
              <w:rPr>
                <w:rFonts w:eastAsia="Times New Roman" w:cstheme="minorHAnsi"/>
                <w:color w:val="FFFFFF"/>
                <w:sz w:val="20"/>
              </w:rPr>
              <w:t>adicionales</w:t>
            </w:r>
            <w:proofErr w:type="spellEnd"/>
            <w:r w:rsidRPr="006D0206">
              <w:rPr>
                <w:rFonts w:eastAsia="Times New Roman" w:cstheme="minorHAnsi"/>
                <w:color w:val="FFFFFF"/>
                <w:sz w:val="20"/>
              </w:rPr>
              <w:t xml:space="preserve"> </w:t>
            </w:r>
            <w:proofErr w:type="spellStart"/>
            <w:r w:rsidRPr="006D0206">
              <w:rPr>
                <w:rFonts w:eastAsia="Times New Roman" w:cstheme="minorHAnsi"/>
                <w:color w:val="FFFFFF"/>
                <w:sz w:val="20"/>
              </w:rPr>
              <w:t>disponibles</w:t>
            </w:r>
            <w:proofErr w:type="spellEnd"/>
            <w:r w:rsidRPr="006D0206">
              <w:rPr>
                <w:rFonts w:eastAsia="Times New Roman" w:cstheme="minorHAnsi"/>
                <w:color w:val="FFFFFF"/>
                <w:sz w:val="20"/>
              </w:rPr>
              <w:t>.</w:t>
            </w:r>
          </w:p>
          <w:p w14:paraId="79420E61" w14:textId="77777777" w:rsidR="00F51ED0" w:rsidRPr="006D0206" w:rsidRDefault="00F51ED0" w:rsidP="0008782A">
            <w:pPr>
              <w:spacing w:before="240" w:after="0" w:line="240" w:lineRule="auto"/>
              <w:ind w:right="103"/>
              <w:rPr>
                <w:rFonts w:eastAsia="Times New Roman" w:cstheme="minorHAnsi"/>
                <w:color w:val="FFFFFF"/>
                <w:sz w:val="20"/>
              </w:rPr>
            </w:pPr>
            <w:proofErr w:type="spellStart"/>
            <w:r w:rsidRPr="006D0206">
              <w:rPr>
                <w:rFonts w:eastAsia="Times New Roman" w:cstheme="minorHAnsi"/>
                <w:color w:val="FFFFFF"/>
                <w:sz w:val="20"/>
              </w:rPr>
              <w:t>Conéctese</w:t>
            </w:r>
            <w:proofErr w:type="spellEnd"/>
            <w:r w:rsidRPr="006D0206">
              <w:rPr>
                <w:rFonts w:eastAsia="Times New Roman" w:cstheme="minorHAnsi"/>
                <w:color w:val="FFFFFF"/>
                <w:sz w:val="20"/>
              </w:rPr>
              <w:t xml:space="preserve"> con el LHD para </w:t>
            </w:r>
            <w:proofErr w:type="spellStart"/>
            <w:r w:rsidRPr="006D0206">
              <w:rPr>
                <w:rFonts w:eastAsia="Times New Roman" w:cstheme="minorHAnsi"/>
                <w:color w:val="FFFFFF"/>
                <w:sz w:val="20"/>
              </w:rPr>
              <w:t>programar</w:t>
            </w:r>
            <w:proofErr w:type="spellEnd"/>
            <w:r w:rsidRPr="006D0206">
              <w:rPr>
                <w:rFonts w:eastAsia="Times New Roman" w:cstheme="minorHAnsi"/>
                <w:color w:val="FFFFFF"/>
                <w:sz w:val="20"/>
              </w:rPr>
              <w:t xml:space="preserve">: el </w:t>
            </w:r>
            <w:proofErr w:type="spellStart"/>
            <w:r w:rsidRPr="006D0206">
              <w:rPr>
                <w:rFonts w:eastAsia="Times New Roman" w:cstheme="minorHAnsi"/>
                <w:color w:val="FFFFFF"/>
                <w:sz w:val="20"/>
              </w:rPr>
              <w:t>proceso</w:t>
            </w:r>
            <w:proofErr w:type="spellEnd"/>
            <w:r w:rsidRPr="006D0206">
              <w:rPr>
                <w:rFonts w:eastAsia="Times New Roman" w:cstheme="minorHAnsi"/>
                <w:color w:val="FFFFFF"/>
                <w:sz w:val="20"/>
              </w:rPr>
              <w:t xml:space="preserve"> es </w:t>
            </w:r>
            <w:proofErr w:type="spellStart"/>
            <w:r w:rsidRPr="006D0206">
              <w:rPr>
                <w:rFonts w:eastAsia="Times New Roman" w:cstheme="minorHAnsi"/>
                <w:color w:val="FFFFFF"/>
                <w:sz w:val="20"/>
              </w:rPr>
              <w:t>subjetivo</w:t>
            </w:r>
            <w:proofErr w:type="spellEnd"/>
            <w:r w:rsidRPr="006D0206">
              <w:rPr>
                <w:rFonts w:eastAsia="Times New Roman" w:cstheme="minorHAnsi"/>
                <w:color w:val="FFFFFF"/>
                <w:sz w:val="20"/>
              </w:rPr>
              <w:t>:</w:t>
            </w:r>
          </w:p>
          <w:p w14:paraId="762EA6EE" w14:textId="77777777" w:rsidR="00F51ED0" w:rsidRPr="006D0206" w:rsidRDefault="00F51ED0" w:rsidP="00CC0363">
            <w:pPr>
              <w:pStyle w:val="ListParagraph"/>
              <w:numPr>
                <w:ilvl w:val="0"/>
                <w:numId w:val="18"/>
              </w:numPr>
              <w:adjustRightInd w:val="0"/>
              <w:spacing w:before="240"/>
              <w:ind w:left="36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sz w:val="20"/>
              </w:rPr>
              <w:t xml:space="preserve">Si </w:t>
            </w:r>
            <w:proofErr w:type="spellStart"/>
            <w:r w:rsidRPr="006D0206">
              <w:rPr>
                <w:rFonts w:asciiTheme="minorHAnsi" w:eastAsia="Times New Roman" w:hAnsiTheme="minorHAnsi" w:cstheme="minorHAnsi"/>
                <w:color w:val="FFFFFF"/>
                <w:sz w:val="20"/>
              </w:rPr>
              <w:t>tiene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acceso</w:t>
            </w:r>
            <w:proofErr w:type="spellEnd"/>
            <w:r w:rsidRPr="006D0206">
              <w:rPr>
                <w:rFonts w:asciiTheme="minorHAnsi" w:eastAsia="Times New Roman" w:hAnsiTheme="minorHAnsi" w:cstheme="minorHAnsi"/>
                <w:color w:val="FFFFFF"/>
                <w:sz w:val="20"/>
              </w:rPr>
              <w:t xml:space="preserve"> a la </w:t>
            </w:r>
            <w:proofErr w:type="spellStart"/>
            <w:r w:rsidRPr="006D0206">
              <w:rPr>
                <w:rFonts w:asciiTheme="minorHAnsi" w:eastAsia="Times New Roman" w:hAnsiTheme="minorHAnsi" w:cstheme="minorHAnsi"/>
                <w:color w:val="FFFFFF"/>
                <w:sz w:val="20"/>
              </w:rPr>
              <w:t>programación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directamente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puede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hacerlo</w:t>
            </w:r>
            <w:proofErr w:type="spellEnd"/>
            <w:r w:rsidRPr="006D0206">
              <w:rPr>
                <w:rFonts w:asciiTheme="minorHAnsi" w:eastAsia="Times New Roman" w:hAnsiTheme="minorHAnsi" w:cstheme="minorHAnsi"/>
                <w:color w:val="FFFFFF"/>
                <w:sz w:val="20"/>
              </w:rPr>
              <w:t xml:space="preserve"> para la persona.</w:t>
            </w:r>
          </w:p>
          <w:p w14:paraId="76C6F6DD" w14:textId="77777777" w:rsidR="00F51ED0" w:rsidRPr="006D0206" w:rsidRDefault="00F51ED0" w:rsidP="00CC0363">
            <w:pPr>
              <w:pStyle w:val="ListParagraph"/>
              <w:numPr>
                <w:ilvl w:val="0"/>
                <w:numId w:val="18"/>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Anote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su</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pídale</w:t>
            </w:r>
            <w:proofErr w:type="spellEnd"/>
            <w:r w:rsidRPr="006D0206">
              <w:rPr>
                <w:rFonts w:asciiTheme="minorHAnsi" w:eastAsia="Times New Roman" w:hAnsiTheme="minorHAnsi" w:cstheme="minorHAnsi"/>
                <w:color w:val="FFFFFF"/>
                <w:sz w:val="20"/>
              </w:rPr>
              <w:t xml:space="preserve"> a </w:t>
            </w:r>
            <w:proofErr w:type="spellStart"/>
            <w:r w:rsidRPr="006D0206">
              <w:rPr>
                <w:rFonts w:asciiTheme="minorHAnsi" w:eastAsia="Times New Roman" w:hAnsiTheme="minorHAnsi" w:cstheme="minorHAnsi"/>
                <w:color w:val="FFFFFF"/>
                <w:sz w:val="20"/>
              </w:rPr>
              <w:t>alguien</w:t>
            </w:r>
            <w:proofErr w:type="spellEnd"/>
            <w:r w:rsidRPr="006D0206">
              <w:rPr>
                <w:rFonts w:asciiTheme="minorHAnsi" w:eastAsia="Times New Roman" w:hAnsiTheme="minorHAnsi" w:cstheme="minorHAnsi"/>
                <w:color w:val="FFFFFF"/>
                <w:sz w:val="20"/>
              </w:rPr>
              <w:t xml:space="preserve"> que le </w:t>
            </w:r>
            <w:proofErr w:type="spellStart"/>
            <w:r w:rsidRPr="006D0206">
              <w:rPr>
                <w:rFonts w:asciiTheme="minorHAnsi" w:eastAsia="Times New Roman" w:hAnsiTheme="minorHAnsi" w:cstheme="minorHAnsi"/>
                <w:color w:val="FFFFFF"/>
                <w:sz w:val="20"/>
              </w:rPr>
              <w:t>devuelva</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llamada</w:t>
            </w:r>
            <w:proofErr w:type="spellEnd"/>
            <w:r w:rsidRPr="006D0206">
              <w:rPr>
                <w:rFonts w:asciiTheme="minorHAnsi" w:eastAsia="Times New Roman" w:hAnsiTheme="minorHAnsi" w:cstheme="minorHAnsi"/>
                <w:color w:val="FFFFFF"/>
                <w:sz w:val="20"/>
              </w:rPr>
              <w:t>.</w:t>
            </w:r>
          </w:p>
          <w:p w14:paraId="49F9669C" w14:textId="77777777" w:rsidR="00F51ED0" w:rsidRPr="006D0206" w:rsidRDefault="00F51ED0" w:rsidP="00CC0363">
            <w:pPr>
              <w:pStyle w:val="ListParagraph"/>
              <w:numPr>
                <w:ilvl w:val="0"/>
                <w:numId w:val="18"/>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Haga</w:t>
            </w:r>
            <w:proofErr w:type="spellEnd"/>
            <w:r w:rsidRPr="006D0206">
              <w:rPr>
                <w:rFonts w:asciiTheme="minorHAnsi" w:eastAsia="Times New Roman" w:hAnsiTheme="minorHAnsi" w:cstheme="minorHAnsi"/>
                <w:color w:val="FFFFFF"/>
                <w:sz w:val="20"/>
              </w:rPr>
              <w:t xml:space="preserve"> que la persona se </w:t>
            </w:r>
            <w:proofErr w:type="spellStart"/>
            <w:r w:rsidRPr="006D0206">
              <w:rPr>
                <w:rFonts w:asciiTheme="minorHAnsi" w:eastAsia="Times New Roman" w:hAnsiTheme="minorHAnsi" w:cstheme="minorHAnsi"/>
                <w:color w:val="FFFFFF"/>
                <w:sz w:val="20"/>
              </w:rPr>
              <w:t>acerque</w:t>
            </w:r>
            <w:proofErr w:type="spellEnd"/>
            <w:r w:rsidRPr="006D0206">
              <w:rPr>
                <w:rFonts w:asciiTheme="minorHAnsi" w:eastAsia="Times New Roman" w:hAnsiTheme="minorHAnsi" w:cstheme="minorHAnsi"/>
                <w:color w:val="FFFFFF"/>
                <w:sz w:val="20"/>
              </w:rPr>
              <w:t xml:space="preserve"> al LHD.</w:t>
            </w:r>
          </w:p>
          <w:p w14:paraId="7FE23EEB" w14:textId="77777777" w:rsidR="00F51ED0" w:rsidRPr="006D0206" w:rsidRDefault="00F51ED0" w:rsidP="00CC0363">
            <w:pPr>
              <w:pStyle w:val="ListParagraph"/>
              <w:numPr>
                <w:ilvl w:val="0"/>
                <w:numId w:val="18"/>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Mientras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habla</w:t>
            </w:r>
            <w:proofErr w:type="spellEnd"/>
            <w:r w:rsidRPr="006D0206">
              <w:rPr>
                <w:rFonts w:asciiTheme="minorHAnsi" w:eastAsia="Times New Roman" w:hAnsiTheme="minorHAnsi" w:cstheme="minorHAnsi"/>
                <w:color w:val="FFFFFF"/>
                <w:sz w:val="20"/>
              </w:rPr>
              <w:t xml:space="preserve"> por </w:t>
            </w:r>
            <w:proofErr w:type="spellStart"/>
            <w:r w:rsidRPr="006D0206">
              <w:rPr>
                <w:rFonts w:asciiTheme="minorHAnsi" w:eastAsia="Times New Roman" w:hAnsiTheme="minorHAnsi" w:cstheme="minorHAnsi"/>
                <w:color w:val="FFFFFF"/>
                <w:sz w:val="20"/>
              </w:rPr>
              <w:t>teléfono</w:t>
            </w:r>
            <w:proofErr w:type="spellEnd"/>
            <w:r w:rsidRPr="006D0206">
              <w:rPr>
                <w:rFonts w:asciiTheme="minorHAnsi" w:eastAsia="Times New Roman" w:hAnsiTheme="minorHAnsi" w:cstheme="minorHAnsi"/>
                <w:color w:val="FFFFFF"/>
                <w:sz w:val="20"/>
              </w:rPr>
              <w:t xml:space="preserve"> con la persona, </w:t>
            </w:r>
            <w:proofErr w:type="spellStart"/>
            <w:r w:rsidRPr="006D0206">
              <w:rPr>
                <w:rFonts w:asciiTheme="minorHAnsi" w:eastAsia="Times New Roman" w:hAnsiTheme="minorHAnsi" w:cstheme="minorHAnsi"/>
                <w:color w:val="FFFFFF"/>
                <w:sz w:val="20"/>
              </w:rPr>
              <w:t>busque</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disponibilidad</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vacunas</w:t>
            </w:r>
            <w:proofErr w:type="spellEnd"/>
            <w:r w:rsidRPr="006D0206">
              <w:rPr>
                <w:rFonts w:asciiTheme="minorHAnsi" w:eastAsia="Times New Roman" w:hAnsiTheme="minorHAnsi" w:cstheme="minorHAnsi"/>
                <w:color w:val="FFFFFF"/>
                <w:sz w:val="20"/>
              </w:rPr>
              <w:t xml:space="preserve"> para </w:t>
            </w:r>
            <w:proofErr w:type="spellStart"/>
            <w:r w:rsidRPr="006D0206">
              <w:rPr>
                <w:rFonts w:asciiTheme="minorHAnsi" w:eastAsia="Times New Roman" w:hAnsiTheme="minorHAnsi" w:cstheme="minorHAnsi"/>
                <w:color w:val="FFFFFF"/>
                <w:sz w:val="20"/>
              </w:rPr>
              <w:t>ella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myspot.nc.gov </w:t>
            </w:r>
            <w:proofErr w:type="spellStart"/>
            <w:r w:rsidRPr="006D0206">
              <w:rPr>
                <w:rFonts w:asciiTheme="minorHAnsi" w:eastAsia="Times New Roman" w:hAnsiTheme="minorHAnsi" w:cstheme="minorHAnsi"/>
                <w:color w:val="FFFFFF"/>
                <w:sz w:val="20"/>
              </w:rPr>
              <w:t>según</w:t>
            </w:r>
            <w:proofErr w:type="spellEnd"/>
            <w:r w:rsidRPr="006D0206">
              <w:rPr>
                <w:rFonts w:asciiTheme="minorHAnsi" w:eastAsia="Times New Roman" w:hAnsiTheme="minorHAnsi" w:cstheme="minorHAnsi"/>
                <w:color w:val="FFFFFF"/>
                <w:sz w:val="20"/>
              </w:rPr>
              <w:t xml:space="preserve"> el </w:t>
            </w:r>
            <w:proofErr w:type="spellStart"/>
            <w:r w:rsidRPr="006D0206">
              <w:rPr>
                <w:rFonts w:asciiTheme="minorHAnsi" w:eastAsia="Times New Roman" w:hAnsiTheme="minorHAnsi" w:cstheme="minorHAnsi"/>
                <w:color w:val="FFFFFF"/>
                <w:sz w:val="20"/>
              </w:rPr>
              <w:t>lugar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donde</w:t>
            </w:r>
            <w:proofErr w:type="spellEnd"/>
            <w:r w:rsidRPr="006D0206">
              <w:rPr>
                <w:rFonts w:asciiTheme="minorHAnsi" w:eastAsia="Times New Roman" w:hAnsiTheme="minorHAnsi" w:cstheme="minorHAnsi"/>
                <w:color w:val="FFFFFF"/>
                <w:sz w:val="20"/>
              </w:rPr>
              <w:t xml:space="preserve"> viva y </w:t>
            </w:r>
            <w:proofErr w:type="spellStart"/>
            <w:r w:rsidRPr="006D0206">
              <w:rPr>
                <w:rFonts w:asciiTheme="minorHAnsi" w:eastAsia="Times New Roman" w:hAnsiTheme="minorHAnsi" w:cstheme="minorHAnsi"/>
                <w:color w:val="FFFFFF"/>
                <w:sz w:val="20"/>
              </w:rPr>
              <w:t>ayude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según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corresponda</w:t>
            </w:r>
            <w:proofErr w:type="spellEnd"/>
            <w:r w:rsidRPr="006D0206">
              <w:rPr>
                <w:rFonts w:asciiTheme="minorHAnsi" w:eastAsia="Times New Roman" w:hAnsiTheme="minorHAnsi" w:cstheme="minorHAnsi"/>
                <w:color w:val="FFFFFF"/>
                <w:sz w:val="20"/>
              </w:rPr>
              <w:t>.</w:t>
            </w:r>
          </w:p>
          <w:p w14:paraId="2594ABD1" w14:textId="77777777" w:rsidR="00F51ED0" w:rsidRPr="006D0206" w:rsidRDefault="00F51ED0" w:rsidP="00CC0363">
            <w:pPr>
              <w:pStyle w:val="ListParagraph"/>
              <w:numPr>
                <w:ilvl w:val="0"/>
                <w:numId w:val="18"/>
              </w:numPr>
              <w:adjustRightInd w:val="0"/>
              <w:spacing w:before="240"/>
              <w:ind w:left="36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i/>
                <w:color w:val="FFFFFF"/>
                <w:sz w:val="20"/>
              </w:rPr>
              <w:t xml:space="preserve">Si es </w:t>
            </w:r>
            <w:proofErr w:type="spellStart"/>
            <w:r w:rsidRPr="006D0206">
              <w:rPr>
                <w:rFonts w:asciiTheme="minorHAnsi" w:eastAsia="Times New Roman" w:hAnsiTheme="minorHAnsi" w:cstheme="minorHAnsi"/>
                <w:i/>
                <w:color w:val="FFFFFF"/>
                <w:sz w:val="20"/>
              </w:rPr>
              <w:t>apropiado</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considere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cualquier</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opción</w:t>
            </w:r>
            <w:proofErr w:type="spellEnd"/>
            <w:r w:rsidRPr="006D0206">
              <w:rPr>
                <w:rFonts w:asciiTheme="minorHAnsi" w:eastAsia="Times New Roman" w:hAnsiTheme="minorHAnsi" w:cstheme="minorHAnsi"/>
                <w:i/>
                <w:color w:val="FFFFFF"/>
                <w:sz w:val="20"/>
              </w:rPr>
              <w:t xml:space="preserve"> de </w:t>
            </w:r>
            <w:proofErr w:type="spellStart"/>
            <w:r w:rsidRPr="006D0206">
              <w:rPr>
                <w:rFonts w:asciiTheme="minorHAnsi" w:eastAsia="Times New Roman" w:hAnsiTheme="minorHAnsi" w:cstheme="minorHAnsi"/>
                <w:i/>
                <w:color w:val="FFFFFF"/>
                <w:sz w:val="20"/>
              </w:rPr>
              <w:t>vacuna</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en</w:t>
            </w:r>
            <w:proofErr w:type="spellEnd"/>
            <w:r w:rsidRPr="006D0206">
              <w:rPr>
                <w:rFonts w:asciiTheme="minorHAnsi" w:eastAsia="Times New Roman" w:hAnsiTheme="minorHAnsi" w:cstheme="minorHAnsi"/>
                <w:i/>
                <w:color w:val="FFFFFF"/>
                <w:sz w:val="20"/>
              </w:rPr>
              <w:t xml:space="preserve"> el </w:t>
            </w:r>
            <w:proofErr w:type="spellStart"/>
            <w:r w:rsidRPr="006D0206">
              <w:rPr>
                <w:rFonts w:asciiTheme="minorHAnsi" w:eastAsia="Times New Roman" w:hAnsiTheme="minorHAnsi" w:cstheme="minorHAnsi"/>
                <w:i/>
                <w:color w:val="FFFFFF"/>
                <w:sz w:val="20"/>
              </w:rPr>
              <w:t>hogar</w:t>
            </w:r>
            <w:proofErr w:type="spellEnd"/>
            <w:r w:rsidRPr="006D0206">
              <w:rPr>
                <w:rFonts w:asciiTheme="minorHAnsi" w:eastAsia="Times New Roman" w:hAnsiTheme="minorHAnsi" w:cstheme="minorHAnsi"/>
                <w:i/>
                <w:color w:val="FFFFFF"/>
                <w:sz w:val="20"/>
              </w:rPr>
              <w:t xml:space="preserve"> que </w:t>
            </w:r>
            <w:proofErr w:type="spellStart"/>
            <w:r w:rsidRPr="006D0206">
              <w:rPr>
                <w:rFonts w:asciiTheme="minorHAnsi" w:eastAsia="Times New Roman" w:hAnsiTheme="minorHAnsi" w:cstheme="minorHAnsi"/>
                <w:i/>
                <w:color w:val="FFFFFF"/>
                <w:sz w:val="20"/>
              </w:rPr>
              <w:t>pueda</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estar</w:t>
            </w:r>
            <w:proofErr w:type="spellEnd"/>
            <w:r w:rsidRPr="006D0206">
              <w:rPr>
                <w:rFonts w:asciiTheme="minorHAnsi" w:eastAsia="Times New Roman" w:hAnsiTheme="minorHAnsi" w:cstheme="minorHAnsi"/>
                <w:i/>
                <w:color w:val="FFFFFF"/>
                <w:sz w:val="20"/>
              </w:rPr>
              <w:t xml:space="preserve"> disponible.</w:t>
            </w:r>
          </w:p>
        </w:tc>
      </w:tr>
      <w:tr w:rsidR="00F51ED0" w:rsidRPr="006D0206" w14:paraId="651F8C3F"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6015A3F2"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t xml:space="preserve">Fuente de </w:t>
            </w:r>
            <w:proofErr w:type="spellStart"/>
            <w:r w:rsidRPr="006D0206">
              <w:rPr>
                <w:rFonts w:eastAsia="Times New Roman" w:cstheme="minorHAnsi"/>
                <w:b/>
              </w:rPr>
              <w:t>vacilación</w:t>
            </w:r>
            <w:proofErr w:type="spellEnd"/>
            <w:r w:rsidRPr="006D0206">
              <w:rPr>
                <w:rFonts w:eastAsia="Times New Roman" w:cstheme="minorHAnsi"/>
                <w:b/>
              </w:rPr>
              <w:t xml:space="preserve">: </w:t>
            </w:r>
            <w:proofErr w:type="spellStart"/>
            <w:r w:rsidRPr="006D0206">
              <w:rPr>
                <w:rFonts w:eastAsia="Times New Roman" w:cstheme="minorHAnsi"/>
                <w:b/>
              </w:rPr>
              <w:t>Razones</w:t>
            </w:r>
            <w:proofErr w:type="spellEnd"/>
            <w:r w:rsidRPr="006D0206">
              <w:rPr>
                <w:rFonts w:eastAsia="Times New Roman" w:cstheme="minorHAnsi"/>
                <w:b/>
              </w:rPr>
              <w:t xml:space="preserve"> </w:t>
            </w:r>
            <w:proofErr w:type="spellStart"/>
            <w:r w:rsidRPr="006D0206">
              <w:rPr>
                <w:rFonts w:eastAsia="Times New Roman" w:cstheme="minorHAnsi"/>
                <w:b/>
              </w:rPr>
              <w:t>éticas</w:t>
            </w:r>
            <w:proofErr w:type="spellEnd"/>
            <w:r w:rsidRPr="006D0206">
              <w:rPr>
                <w:rFonts w:eastAsia="Times New Roman" w:cstheme="minorHAnsi"/>
                <w:b/>
              </w:rPr>
              <w:t>/</w:t>
            </w:r>
            <w:proofErr w:type="spellStart"/>
            <w:r w:rsidRPr="006D0206">
              <w:rPr>
                <w:rFonts w:eastAsia="Times New Roman" w:cstheme="minorHAnsi"/>
                <w:b/>
              </w:rPr>
              <w:t>morales</w:t>
            </w:r>
            <w:proofErr w:type="spellEnd"/>
            <w:r w:rsidRPr="006D0206">
              <w:rPr>
                <w:rFonts w:eastAsia="Times New Roman" w:cstheme="minorHAnsi"/>
                <w:b/>
              </w:rPr>
              <w:t xml:space="preserve"> </w:t>
            </w:r>
          </w:p>
          <w:p w14:paraId="393F5B33" w14:textId="77777777" w:rsidR="00F51ED0" w:rsidRPr="006D0206" w:rsidRDefault="00F51ED0" w:rsidP="0008782A">
            <w:pPr>
              <w:spacing w:before="288" w:after="0" w:line="240" w:lineRule="auto"/>
              <w:ind w:right="215"/>
              <w:rPr>
                <w:rFonts w:eastAsia="Times New Roman" w:cstheme="minorHAnsi"/>
              </w:rPr>
            </w:pPr>
            <w:r w:rsidRPr="006D0206">
              <w:rPr>
                <w:rFonts w:eastAsia="Times New Roman" w:cstheme="minorHAnsi"/>
                <w:i/>
              </w:rPr>
              <w:t xml:space="preserve">[Si </w:t>
            </w:r>
            <w:proofErr w:type="spellStart"/>
            <w:r w:rsidRPr="006D0206">
              <w:rPr>
                <w:rFonts w:eastAsia="Times New Roman" w:cstheme="minorHAnsi"/>
                <w:i/>
              </w:rPr>
              <w:t>tiene</w:t>
            </w:r>
            <w:proofErr w:type="spellEnd"/>
            <w:r w:rsidRPr="006D0206">
              <w:rPr>
                <w:rFonts w:eastAsia="Times New Roman" w:cstheme="minorHAnsi"/>
                <w:i/>
              </w:rPr>
              <w:t xml:space="preserve"> </w:t>
            </w:r>
            <w:proofErr w:type="spellStart"/>
            <w:r w:rsidRPr="006D0206">
              <w:rPr>
                <w:rFonts w:eastAsia="Times New Roman" w:cstheme="minorHAnsi"/>
                <w:i/>
              </w:rPr>
              <w:t>información</w:t>
            </w:r>
            <w:proofErr w:type="spellEnd"/>
            <w:r w:rsidRPr="006D0206">
              <w:rPr>
                <w:rFonts w:eastAsia="Times New Roman" w:cstheme="minorHAnsi"/>
                <w:i/>
              </w:rPr>
              <w:t xml:space="preserve"> a mano] </w:t>
            </w:r>
            <w:r w:rsidRPr="006D0206">
              <w:rPr>
                <w:rFonts w:eastAsia="Times New Roman" w:cstheme="minorHAnsi"/>
              </w:rPr>
              <w:t>“</w:t>
            </w:r>
            <w:proofErr w:type="spellStart"/>
            <w:r w:rsidRPr="006D0206">
              <w:rPr>
                <w:rFonts w:eastAsia="Times New Roman" w:cstheme="minorHAnsi"/>
              </w:rPr>
              <w:t>Aprecio</w:t>
            </w:r>
            <w:proofErr w:type="spellEnd"/>
            <w:r w:rsidRPr="006D0206">
              <w:rPr>
                <w:rFonts w:eastAsia="Times New Roman" w:cstheme="minorHAnsi"/>
              </w:rPr>
              <w:t xml:space="preserve"> que se </w:t>
            </w:r>
            <w:proofErr w:type="spellStart"/>
            <w:r w:rsidRPr="006D0206">
              <w:rPr>
                <w:rFonts w:eastAsia="Times New Roman" w:cstheme="minorHAnsi"/>
              </w:rPr>
              <w:t>preocupe</w:t>
            </w:r>
            <w:proofErr w:type="spellEnd"/>
            <w:r w:rsidRPr="006D0206">
              <w:rPr>
                <w:rFonts w:eastAsia="Times New Roman" w:cstheme="minorHAnsi"/>
              </w:rPr>
              <w:t xml:space="preserve"> tanto por </w:t>
            </w:r>
            <w:proofErr w:type="spellStart"/>
            <w:r w:rsidRPr="006D0206">
              <w:rPr>
                <w:rFonts w:eastAsia="Times New Roman" w:cstheme="minorHAnsi"/>
              </w:rPr>
              <w:t>este</w:t>
            </w:r>
            <w:proofErr w:type="spellEnd"/>
            <w:r w:rsidRPr="006D0206">
              <w:rPr>
                <w:rFonts w:eastAsia="Times New Roman" w:cstheme="minorHAnsi"/>
              </w:rPr>
              <w:t xml:space="preserve"> </w:t>
            </w:r>
            <w:proofErr w:type="spellStart"/>
            <w:r w:rsidRPr="006D0206">
              <w:rPr>
                <w:rFonts w:eastAsia="Times New Roman" w:cstheme="minorHAnsi"/>
              </w:rPr>
              <w:t>tema</w:t>
            </w:r>
            <w:proofErr w:type="spellEnd"/>
            <w:r w:rsidRPr="006D0206">
              <w:rPr>
                <w:rFonts w:eastAsia="Times New Roman" w:cstheme="minorHAnsi"/>
              </w:rPr>
              <w:t>. ¿</w:t>
            </w:r>
            <w:proofErr w:type="spellStart"/>
            <w:r w:rsidRPr="006D0206">
              <w:rPr>
                <w:rFonts w:eastAsia="Times New Roman" w:cstheme="minorHAnsi"/>
              </w:rPr>
              <w:t>Puedo</w:t>
            </w:r>
            <w:proofErr w:type="spellEnd"/>
            <w:r w:rsidRPr="006D0206">
              <w:rPr>
                <w:rFonts w:eastAsia="Times New Roman" w:cstheme="minorHAnsi"/>
              </w:rPr>
              <w:t xml:space="preserve"> </w:t>
            </w:r>
            <w:proofErr w:type="spellStart"/>
            <w:r w:rsidRPr="006D0206">
              <w:rPr>
                <w:rFonts w:eastAsia="Times New Roman" w:cstheme="minorHAnsi"/>
              </w:rPr>
              <w:t>compartir</w:t>
            </w:r>
            <w:proofErr w:type="spellEnd"/>
            <w:r w:rsidRPr="006D0206">
              <w:rPr>
                <w:rFonts w:eastAsia="Times New Roman" w:cstheme="minorHAnsi"/>
              </w:rPr>
              <w:t xml:space="preserve"> con </w:t>
            </w:r>
            <w:proofErr w:type="spellStart"/>
            <w:r w:rsidRPr="006D0206">
              <w:rPr>
                <w:rFonts w:eastAsia="Times New Roman" w:cstheme="minorHAnsi"/>
              </w:rPr>
              <w:t>ustedes</w:t>
            </w:r>
            <w:proofErr w:type="spellEnd"/>
            <w:r w:rsidRPr="006D0206">
              <w:rPr>
                <w:rFonts w:eastAsia="Times New Roman" w:cstheme="minorHAnsi"/>
              </w:rPr>
              <w:t xml:space="preserve"> </w:t>
            </w:r>
            <w:proofErr w:type="spellStart"/>
            <w:r w:rsidRPr="006D0206">
              <w:rPr>
                <w:rFonts w:eastAsia="Times New Roman" w:cstheme="minorHAnsi"/>
              </w:rPr>
              <w:t>alguna</w:t>
            </w:r>
            <w:proofErr w:type="spellEnd"/>
            <w:r w:rsidRPr="006D0206">
              <w:rPr>
                <w:rFonts w:eastAsia="Times New Roman" w:cstheme="minorHAnsi"/>
              </w:rPr>
              <w:t xml:space="preserve"> </w:t>
            </w:r>
            <w:proofErr w:type="spellStart"/>
            <w:r w:rsidRPr="006D0206">
              <w:rPr>
                <w:rFonts w:eastAsia="Times New Roman" w:cstheme="minorHAnsi"/>
              </w:rPr>
              <w:t>información</w:t>
            </w:r>
            <w:proofErr w:type="spellEnd"/>
            <w:r w:rsidRPr="006D0206">
              <w:rPr>
                <w:rFonts w:eastAsia="Times New Roman" w:cstheme="minorHAnsi"/>
              </w:rPr>
              <w:t xml:space="preserve"> que </w:t>
            </w:r>
            <w:proofErr w:type="spellStart"/>
            <w:r w:rsidRPr="006D0206">
              <w:rPr>
                <w:rFonts w:eastAsia="Times New Roman" w:cstheme="minorHAnsi"/>
              </w:rPr>
              <w:t>encontramos</w:t>
            </w:r>
            <w:proofErr w:type="spellEnd"/>
            <w:r w:rsidRPr="006D0206">
              <w:rPr>
                <w:rFonts w:eastAsia="Times New Roman" w:cstheme="minorHAnsi"/>
              </w:rPr>
              <w:t xml:space="preserve"> </w:t>
            </w:r>
            <w:proofErr w:type="spellStart"/>
            <w:r w:rsidRPr="006D0206">
              <w:rPr>
                <w:rFonts w:eastAsia="Times New Roman" w:cstheme="minorHAnsi"/>
              </w:rPr>
              <w:t>cuando</w:t>
            </w:r>
            <w:proofErr w:type="spellEnd"/>
            <w:r w:rsidRPr="006D0206">
              <w:rPr>
                <w:rFonts w:eastAsia="Times New Roman" w:cstheme="minorHAnsi"/>
              </w:rPr>
              <w:t xml:space="preserve"> </w:t>
            </w:r>
            <w:proofErr w:type="spellStart"/>
            <w:r w:rsidRPr="006D0206">
              <w:rPr>
                <w:rFonts w:eastAsia="Times New Roman" w:cstheme="minorHAnsi"/>
              </w:rPr>
              <w:t>intentábamos</w:t>
            </w:r>
            <w:proofErr w:type="spellEnd"/>
            <w:r w:rsidRPr="006D0206">
              <w:rPr>
                <w:rFonts w:eastAsia="Times New Roman" w:cstheme="minorHAnsi"/>
              </w:rPr>
              <w:t xml:space="preserve"> </w:t>
            </w:r>
            <w:proofErr w:type="spellStart"/>
            <w:r w:rsidRPr="006D0206">
              <w:rPr>
                <w:rFonts w:eastAsia="Times New Roman" w:cstheme="minorHAnsi"/>
              </w:rPr>
              <w:t>aprender</w:t>
            </w:r>
            <w:proofErr w:type="spellEnd"/>
            <w:r w:rsidRPr="006D0206">
              <w:rPr>
                <w:rFonts w:eastAsia="Times New Roman" w:cstheme="minorHAnsi"/>
              </w:rPr>
              <w:t xml:space="preserve"> </w:t>
            </w:r>
            <w:proofErr w:type="spellStart"/>
            <w:r w:rsidRPr="006D0206">
              <w:rPr>
                <w:rFonts w:eastAsia="Times New Roman" w:cstheme="minorHAnsi"/>
              </w:rPr>
              <w:t>más</w:t>
            </w:r>
            <w:proofErr w:type="spellEnd"/>
            <w:r w:rsidRPr="006D0206">
              <w:rPr>
                <w:rFonts w:eastAsia="Times New Roman" w:cstheme="minorHAnsi"/>
              </w:rPr>
              <w:t xml:space="preserve"> </w:t>
            </w:r>
            <w:proofErr w:type="spellStart"/>
            <w:r w:rsidRPr="006D0206">
              <w:rPr>
                <w:rFonts w:eastAsia="Times New Roman" w:cstheme="minorHAnsi"/>
              </w:rPr>
              <w:t>sobre</w:t>
            </w:r>
            <w:proofErr w:type="spellEnd"/>
            <w:r w:rsidRPr="006D0206">
              <w:rPr>
                <w:rFonts w:eastAsia="Times New Roman" w:cstheme="minorHAnsi"/>
              </w:rPr>
              <w:t xml:space="preserve"> </w:t>
            </w:r>
            <w:proofErr w:type="spellStart"/>
            <w:r w:rsidRPr="006D0206">
              <w:rPr>
                <w:rFonts w:eastAsia="Times New Roman" w:cstheme="minorHAnsi"/>
              </w:rPr>
              <w:t>este</w:t>
            </w:r>
            <w:proofErr w:type="spellEnd"/>
            <w:r w:rsidRPr="006D0206">
              <w:rPr>
                <w:rFonts w:eastAsia="Times New Roman" w:cstheme="minorHAnsi"/>
              </w:rPr>
              <w:t xml:space="preserve"> </w:t>
            </w:r>
            <w:proofErr w:type="spellStart"/>
            <w:r w:rsidRPr="006D0206">
              <w:rPr>
                <w:rFonts w:eastAsia="Times New Roman" w:cstheme="minorHAnsi"/>
              </w:rPr>
              <w:t>tema</w:t>
            </w:r>
            <w:proofErr w:type="spellEnd"/>
            <w:r w:rsidRPr="006D0206">
              <w:rPr>
                <w:rFonts w:eastAsia="Times New Roman" w:cstheme="minorHAnsi"/>
              </w:rPr>
              <w:t xml:space="preserve">? "  </w:t>
            </w:r>
          </w:p>
          <w:p w14:paraId="4E9A76AA"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t>O</w:t>
            </w:r>
          </w:p>
          <w:p w14:paraId="16C72802"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i/>
              </w:rPr>
              <w:t xml:space="preserve">[Si no </w:t>
            </w:r>
            <w:proofErr w:type="spellStart"/>
            <w:r w:rsidRPr="006D0206">
              <w:rPr>
                <w:rFonts w:eastAsia="Times New Roman" w:cstheme="minorHAnsi"/>
                <w:i/>
              </w:rPr>
              <w:t>tiene</w:t>
            </w:r>
            <w:proofErr w:type="spellEnd"/>
            <w:r w:rsidRPr="006D0206">
              <w:rPr>
                <w:rFonts w:eastAsia="Times New Roman" w:cstheme="minorHAnsi"/>
                <w:i/>
              </w:rPr>
              <w:t xml:space="preserve"> </w:t>
            </w:r>
            <w:proofErr w:type="spellStart"/>
            <w:r w:rsidRPr="006D0206">
              <w:rPr>
                <w:rFonts w:eastAsia="Times New Roman" w:cstheme="minorHAnsi"/>
                <w:i/>
              </w:rPr>
              <w:t>información</w:t>
            </w:r>
            <w:proofErr w:type="spellEnd"/>
            <w:r w:rsidRPr="006D0206">
              <w:rPr>
                <w:rFonts w:eastAsia="Times New Roman" w:cstheme="minorHAnsi"/>
                <w:i/>
              </w:rPr>
              <w:t xml:space="preserve"> a mano] </w:t>
            </w:r>
            <w:r w:rsidRPr="006D0206">
              <w:rPr>
                <w:rFonts w:eastAsia="Times New Roman" w:cstheme="minorHAnsi"/>
              </w:rPr>
              <w:t>“</w:t>
            </w:r>
            <w:proofErr w:type="spellStart"/>
            <w:r w:rsidRPr="006D0206">
              <w:rPr>
                <w:rFonts w:eastAsia="Times New Roman" w:cstheme="minorHAnsi"/>
              </w:rPr>
              <w:t>Aprecio</w:t>
            </w:r>
            <w:proofErr w:type="spellEnd"/>
            <w:r w:rsidRPr="006D0206">
              <w:rPr>
                <w:rFonts w:eastAsia="Times New Roman" w:cstheme="minorHAnsi"/>
              </w:rPr>
              <w:t xml:space="preserve"> que se </w:t>
            </w:r>
            <w:proofErr w:type="spellStart"/>
            <w:r w:rsidRPr="006D0206">
              <w:rPr>
                <w:rFonts w:eastAsia="Times New Roman" w:cstheme="minorHAnsi"/>
              </w:rPr>
              <w:t>preocupe</w:t>
            </w:r>
            <w:proofErr w:type="spellEnd"/>
            <w:r w:rsidRPr="006D0206">
              <w:rPr>
                <w:rFonts w:eastAsia="Times New Roman" w:cstheme="minorHAnsi"/>
              </w:rPr>
              <w:t xml:space="preserve"> tanto por </w:t>
            </w:r>
            <w:proofErr w:type="spellStart"/>
            <w:r w:rsidRPr="006D0206">
              <w:rPr>
                <w:rFonts w:eastAsia="Times New Roman" w:cstheme="minorHAnsi"/>
              </w:rPr>
              <w:t>este</w:t>
            </w:r>
            <w:proofErr w:type="spellEnd"/>
            <w:r w:rsidRPr="006D0206">
              <w:rPr>
                <w:rFonts w:eastAsia="Times New Roman" w:cstheme="minorHAnsi"/>
              </w:rPr>
              <w:t xml:space="preserve"> </w:t>
            </w:r>
            <w:proofErr w:type="spellStart"/>
            <w:r w:rsidRPr="006D0206">
              <w:rPr>
                <w:rFonts w:eastAsia="Times New Roman" w:cstheme="minorHAnsi"/>
              </w:rPr>
              <w:t>tema</w:t>
            </w:r>
            <w:proofErr w:type="spellEnd"/>
            <w:r w:rsidRPr="006D0206">
              <w:rPr>
                <w:rFonts w:eastAsia="Times New Roman" w:cstheme="minorHAnsi"/>
              </w:rPr>
              <w:t>. ¿</w:t>
            </w:r>
            <w:proofErr w:type="spellStart"/>
            <w:r w:rsidRPr="006D0206">
              <w:rPr>
                <w:rFonts w:eastAsia="Times New Roman" w:cstheme="minorHAnsi"/>
              </w:rPr>
              <w:t>Estaría</w:t>
            </w:r>
            <w:proofErr w:type="spellEnd"/>
            <w:r w:rsidRPr="006D0206">
              <w:rPr>
                <w:rFonts w:eastAsia="Times New Roman" w:cstheme="minorHAnsi"/>
              </w:rPr>
              <w:t xml:space="preserve"> bien </w:t>
            </w:r>
            <w:proofErr w:type="spellStart"/>
            <w:r w:rsidRPr="006D0206">
              <w:rPr>
                <w:rFonts w:eastAsia="Times New Roman" w:cstheme="minorHAnsi"/>
              </w:rPr>
              <w:t>si</w:t>
            </w:r>
            <w:proofErr w:type="spellEnd"/>
            <w:r w:rsidRPr="006D0206">
              <w:rPr>
                <w:rFonts w:eastAsia="Times New Roman" w:cstheme="minorHAnsi"/>
              </w:rPr>
              <w:t xml:space="preserve"> </w:t>
            </w:r>
            <w:proofErr w:type="spellStart"/>
            <w:r w:rsidRPr="006D0206">
              <w:rPr>
                <w:rFonts w:eastAsia="Times New Roman" w:cstheme="minorHAnsi"/>
              </w:rPr>
              <w:t>reúno</w:t>
            </w:r>
            <w:proofErr w:type="spellEnd"/>
            <w:r w:rsidRPr="006D0206">
              <w:rPr>
                <w:rFonts w:eastAsia="Times New Roman" w:cstheme="minorHAnsi"/>
              </w:rPr>
              <w:t xml:space="preserve"> </w:t>
            </w:r>
            <w:proofErr w:type="spellStart"/>
            <w:r w:rsidRPr="006D0206">
              <w:rPr>
                <w:rFonts w:eastAsia="Times New Roman" w:cstheme="minorHAnsi"/>
              </w:rPr>
              <w:t>más</w:t>
            </w:r>
            <w:proofErr w:type="spellEnd"/>
            <w:r w:rsidRPr="006D0206">
              <w:rPr>
                <w:rFonts w:eastAsia="Times New Roman" w:cstheme="minorHAnsi"/>
              </w:rPr>
              <w:t xml:space="preserve"> </w:t>
            </w:r>
            <w:proofErr w:type="spellStart"/>
            <w:r w:rsidRPr="006D0206">
              <w:rPr>
                <w:rFonts w:eastAsia="Times New Roman" w:cstheme="minorHAnsi"/>
              </w:rPr>
              <w:t>información</w:t>
            </w:r>
            <w:proofErr w:type="spellEnd"/>
            <w:r w:rsidRPr="006D0206">
              <w:rPr>
                <w:rFonts w:eastAsia="Times New Roman" w:cstheme="minorHAnsi"/>
              </w:rPr>
              <w:t xml:space="preserve"> y </w:t>
            </w:r>
            <w:proofErr w:type="spellStart"/>
            <w:r w:rsidRPr="006D0206">
              <w:rPr>
                <w:rFonts w:eastAsia="Times New Roman" w:cstheme="minorHAnsi"/>
              </w:rPr>
              <w:t>luego</w:t>
            </w:r>
            <w:proofErr w:type="spellEnd"/>
            <w:r w:rsidRPr="006D0206">
              <w:rPr>
                <w:rFonts w:eastAsia="Times New Roman" w:cstheme="minorHAnsi"/>
              </w:rPr>
              <w:t xml:space="preserve"> me pongo </w:t>
            </w:r>
            <w:proofErr w:type="spellStart"/>
            <w:r w:rsidRPr="006D0206">
              <w:rPr>
                <w:rFonts w:eastAsia="Times New Roman" w:cstheme="minorHAnsi"/>
              </w:rPr>
              <w:t>en</w:t>
            </w:r>
            <w:proofErr w:type="spellEnd"/>
            <w:r w:rsidRPr="006D0206">
              <w:rPr>
                <w:rFonts w:eastAsia="Times New Roman" w:cstheme="minorHAnsi"/>
              </w:rPr>
              <w:t xml:space="preserve"> </w:t>
            </w:r>
            <w:proofErr w:type="spellStart"/>
            <w:r w:rsidRPr="006D0206">
              <w:rPr>
                <w:rFonts w:eastAsia="Times New Roman" w:cstheme="minorHAnsi"/>
              </w:rPr>
              <w:t>contacto</w:t>
            </w:r>
            <w:proofErr w:type="spellEnd"/>
            <w:r w:rsidRPr="006D0206">
              <w:rPr>
                <w:rFonts w:eastAsia="Times New Roman" w:cstheme="minorHAnsi"/>
              </w:rPr>
              <w:t xml:space="preserve"> con </w:t>
            </w:r>
            <w:proofErr w:type="spellStart"/>
            <w:r w:rsidRPr="006D0206">
              <w:rPr>
                <w:rFonts w:eastAsia="Times New Roman" w:cstheme="minorHAnsi"/>
              </w:rPr>
              <w:t>usted</w:t>
            </w:r>
            <w:proofErr w:type="spellEnd"/>
            <w:r w:rsidRPr="006D0206">
              <w:rPr>
                <w:rFonts w:eastAsia="Times New Roman" w:cstheme="minorHAnsi"/>
              </w:rPr>
              <w:t xml:space="preserve"> para que </w:t>
            </w:r>
            <w:proofErr w:type="spellStart"/>
            <w:r w:rsidRPr="006D0206">
              <w:rPr>
                <w:rFonts w:eastAsia="Times New Roman" w:cstheme="minorHAnsi"/>
              </w:rPr>
              <w:t>podamos</w:t>
            </w:r>
            <w:proofErr w:type="spellEnd"/>
            <w:r w:rsidRPr="006D0206">
              <w:rPr>
                <w:rFonts w:eastAsia="Times New Roman" w:cstheme="minorHAnsi"/>
              </w:rPr>
              <w:t xml:space="preserve"> </w:t>
            </w:r>
            <w:proofErr w:type="spellStart"/>
            <w:r w:rsidRPr="006D0206">
              <w:rPr>
                <w:rFonts w:eastAsia="Times New Roman" w:cstheme="minorHAnsi"/>
              </w:rPr>
              <w:t>hablar</w:t>
            </w:r>
            <w:proofErr w:type="spellEnd"/>
            <w:r w:rsidRPr="006D0206">
              <w:rPr>
                <w:rFonts w:eastAsia="Times New Roman" w:cstheme="minorHAnsi"/>
              </w:rPr>
              <w:t xml:space="preserve"> de </w:t>
            </w:r>
            <w:proofErr w:type="spellStart"/>
            <w:r w:rsidRPr="006D0206">
              <w:rPr>
                <w:rFonts w:eastAsia="Times New Roman" w:cstheme="minorHAnsi"/>
              </w:rPr>
              <w:t>ello</w:t>
            </w:r>
            <w:proofErr w:type="spellEnd"/>
            <w:r w:rsidRPr="006D0206">
              <w:rPr>
                <w:rFonts w:eastAsia="Times New Roman" w:cstheme="minorHAnsi"/>
              </w:rPr>
              <w:t xml:space="preserve"> </w:t>
            </w:r>
            <w:proofErr w:type="spellStart"/>
            <w:r w:rsidRPr="006D0206">
              <w:rPr>
                <w:rFonts w:eastAsia="Times New Roman" w:cstheme="minorHAnsi"/>
              </w:rPr>
              <w:t>juntos</w:t>
            </w:r>
            <w:proofErr w:type="spellEnd"/>
            <w:r w:rsidRPr="006D0206">
              <w:rPr>
                <w:rFonts w:eastAsia="Times New Roman" w:cstheme="minorHAnsi"/>
              </w:rPr>
              <w:t>? "</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71569CCE" w14:textId="77777777" w:rsidR="00F51ED0" w:rsidRPr="006D0206" w:rsidRDefault="00F51ED0" w:rsidP="00CC0363">
            <w:pPr>
              <w:pStyle w:val="ListParagraph"/>
              <w:numPr>
                <w:ilvl w:val="0"/>
                <w:numId w:val="19"/>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Identificar</w:t>
            </w:r>
            <w:proofErr w:type="spellEnd"/>
            <w:r w:rsidRPr="006D0206">
              <w:rPr>
                <w:rFonts w:asciiTheme="minorHAnsi" w:eastAsia="Times New Roman" w:hAnsiTheme="minorHAnsi" w:cstheme="minorHAnsi"/>
                <w:color w:val="FFFFFF"/>
                <w:sz w:val="20"/>
              </w:rPr>
              <w:t xml:space="preserve"> a los </w:t>
            </w:r>
            <w:proofErr w:type="spellStart"/>
            <w:r w:rsidRPr="006D0206">
              <w:rPr>
                <w:rFonts w:asciiTheme="minorHAnsi" w:eastAsia="Times New Roman" w:hAnsiTheme="minorHAnsi" w:cstheme="minorHAnsi"/>
                <w:color w:val="FFFFFF"/>
                <w:sz w:val="20"/>
              </w:rPr>
              <w:t>líderes</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miembros</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comunidad</w:t>
            </w:r>
            <w:proofErr w:type="spellEnd"/>
            <w:r w:rsidRPr="006D0206">
              <w:rPr>
                <w:rFonts w:asciiTheme="minorHAnsi" w:eastAsia="Times New Roman" w:hAnsiTheme="minorHAnsi" w:cstheme="minorHAnsi"/>
                <w:color w:val="FFFFFF"/>
                <w:sz w:val="20"/>
              </w:rPr>
              <w:t xml:space="preserve"> local que son </w:t>
            </w:r>
            <w:proofErr w:type="spellStart"/>
            <w:r w:rsidRPr="006D0206">
              <w:rPr>
                <w:rFonts w:asciiTheme="minorHAnsi" w:eastAsia="Times New Roman" w:hAnsiTheme="minorHAnsi" w:cstheme="minorHAnsi"/>
                <w:color w:val="FFFFFF"/>
                <w:sz w:val="20"/>
              </w:rPr>
              <w:t>respetados</w:t>
            </w:r>
            <w:proofErr w:type="spellEnd"/>
            <w:r w:rsidRPr="006D0206">
              <w:rPr>
                <w:rFonts w:asciiTheme="minorHAnsi" w:eastAsia="Times New Roman" w:hAnsiTheme="minorHAnsi" w:cstheme="minorHAnsi"/>
                <w:color w:val="FFFFFF"/>
                <w:sz w:val="20"/>
              </w:rPr>
              <w:t xml:space="preserve"> por los </w:t>
            </w:r>
            <w:proofErr w:type="spellStart"/>
            <w:r w:rsidRPr="006D0206">
              <w:rPr>
                <w:rFonts w:asciiTheme="minorHAnsi" w:eastAsia="Times New Roman" w:hAnsiTheme="minorHAnsi" w:cstheme="minorHAnsi"/>
                <w:color w:val="FFFFFF"/>
                <w:sz w:val="20"/>
              </w:rPr>
              <w:t>miembros</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comunidad</w:t>
            </w:r>
            <w:proofErr w:type="spellEnd"/>
            <w:r w:rsidRPr="006D0206">
              <w:rPr>
                <w:rFonts w:asciiTheme="minorHAnsi" w:eastAsia="Times New Roman" w:hAnsiTheme="minorHAnsi" w:cstheme="minorHAnsi"/>
                <w:color w:val="FFFFFF"/>
                <w:sz w:val="20"/>
              </w:rPr>
              <w:t xml:space="preserve"> para </w:t>
            </w:r>
            <w:proofErr w:type="spellStart"/>
            <w:r w:rsidRPr="006D0206">
              <w:rPr>
                <w:rFonts w:asciiTheme="minorHAnsi" w:eastAsia="Times New Roman" w:hAnsiTheme="minorHAnsi" w:cstheme="minorHAnsi"/>
                <w:color w:val="FFFFFF"/>
                <w:sz w:val="20"/>
              </w:rPr>
              <w:t>aprovechar</w:t>
            </w:r>
            <w:proofErr w:type="spellEnd"/>
            <w:r w:rsidRPr="006D0206">
              <w:rPr>
                <w:rFonts w:asciiTheme="minorHAnsi" w:eastAsia="Times New Roman" w:hAnsiTheme="minorHAnsi" w:cstheme="minorHAnsi"/>
                <w:color w:val="FFFFFF"/>
                <w:sz w:val="20"/>
              </w:rPr>
              <w:t xml:space="preserve"> el </w:t>
            </w:r>
            <w:proofErr w:type="spellStart"/>
            <w:r w:rsidRPr="006D0206">
              <w:rPr>
                <w:rFonts w:asciiTheme="minorHAnsi" w:eastAsia="Times New Roman" w:hAnsiTheme="minorHAnsi" w:cstheme="minorHAnsi"/>
                <w:color w:val="FFFFFF"/>
                <w:sz w:val="20"/>
              </w:rPr>
              <w:t>respaldo</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vacunación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mensajes</w:t>
            </w:r>
            <w:proofErr w:type="spellEnd"/>
            <w:r w:rsidRPr="006D0206">
              <w:rPr>
                <w:rFonts w:asciiTheme="minorHAnsi" w:eastAsia="Times New Roman" w:hAnsiTheme="minorHAnsi" w:cstheme="minorHAnsi"/>
                <w:color w:val="FFFFFF"/>
                <w:sz w:val="20"/>
              </w:rPr>
              <w:t>, videos, etc.)</w:t>
            </w:r>
          </w:p>
          <w:p w14:paraId="22CA8100" w14:textId="77777777" w:rsidR="00F51ED0" w:rsidRPr="006D0206" w:rsidRDefault="00F51ED0" w:rsidP="00CC0363">
            <w:pPr>
              <w:pStyle w:val="ListParagraph"/>
              <w:numPr>
                <w:ilvl w:val="0"/>
                <w:numId w:val="19"/>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Trabajar</w:t>
            </w:r>
            <w:proofErr w:type="spellEnd"/>
            <w:r w:rsidRPr="006D0206">
              <w:rPr>
                <w:rFonts w:asciiTheme="minorHAnsi" w:eastAsia="Times New Roman" w:hAnsiTheme="minorHAnsi" w:cstheme="minorHAnsi"/>
                <w:color w:val="FFFFFF"/>
                <w:sz w:val="20"/>
              </w:rPr>
              <w:t xml:space="preserve"> con los </w:t>
            </w:r>
            <w:proofErr w:type="spellStart"/>
            <w:r w:rsidRPr="006D0206">
              <w:rPr>
                <w:rFonts w:asciiTheme="minorHAnsi" w:eastAsia="Times New Roman" w:hAnsiTheme="minorHAnsi" w:cstheme="minorHAnsi"/>
                <w:color w:val="FFFFFF"/>
                <w:sz w:val="20"/>
              </w:rPr>
              <w:t>equipos</w:t>
            </w:r>
            <w:proofErr w:type="spellEnd"/>
            <w:r w:rsidRPr="006D0206">
              <w:rPr>
                <w:rFonts w:asciiTheme="minorHAnsi" w:eastAsia="Times New Roman" w:hAnsiTheme="minorHAnsi" w:cstheme="minorHAnsi"/>
                <w:color w:val="FFFFFF"/>
                <w:sz w:val="20"/>
              </w:rPr>
              <w:t xml:space="preserve"> de HMP para </w:t>
            </w:r>
            <w:proofErr w:type="spellStart"/>
            <w:r w:rsidRPr="006D0206">
              <w:rPr>
                <w:rFonts w:asciiTheme="minorHAnsi" w:eastAsia="Times New Roman" w:hAnsiTheme="minorHAnsi" w:cstheme="minorHAnsi"/>
                <w:color w:val="FFFFFF"/>
                <w:sz w:val="20"/>
              </w:rPr>
              <w:t>determinar</w:t>
            </w:r>
            <w:proofErr w:type="spellEnd"/>
            <w:r w:rsidRPr="006D0206">
              <w:rPr>
                <w:rFonts w:asciiTheme="minorHAnsi" w:eastAsia="Times New Roman" w:hAnsiTheme="minorHAnsi" w:cstheme="minorHAnsi"/>
                <w:color w:val="FFFFFF"/>
                <w:sz w:val="20"/>
              </w:rPr>
              <w:t xml:space="preserve"> los </w:t>
            </w:r>
            <w:proofErr w:type="spellStart"/>
            <w:r w:rsidRPr="006D0206">
              <w:rPr>
                <w:rFonts w:asciiTheme="minorHAnsi" w:eastAsia="Times New Roman" w:hAnsiTheme="minorHAnsi" w:cstheme="minorHAnsi"/>
                <w:color w:val="FFFFFF"/>
                <w:sz w:val="20"/>
              </w:rPr>
              <w:t>líderes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comunitarios</w:t>
            </w:r>
            <w:proofErr w:type="spellEnd"/>
            <w:r w:rsidRPr="006D0206">
              <w:rPr>
                <w:rFonts w:asciiTheme="minorHAnsi" w:eastAsia="Times New Roman" w:hAnsiTheme="minorHAnsi" w:cstheme="minorHAnsi"/>
                <w:color w:val="FFFFFF"/>
                <w:sz w:val="20"/>
              </w:rPr>
              <w:t xml:space="preserve"> con los que </w:t>
            </w:r>
            <w:proofErr w:type="spellStart"/>
            <w:r w:rsidRPr="006D0206">
              <w:rPr>
                <w:rFonts w:asciiTheme="minorHAnsi" w:eastAsia="Times New Roman" w:hAnsiTheme="minorHAnsi" w:cstheme="minorHAnsi"/>
                <w:color w:val="FFFFFF"/>
                <w:sz w:val="20"/>
              </w:rPr>
              <w:t>colaborar</w:t>
            </w:r>
            <w:proofErr w:type="spellEnd"/>
            <w:r w:rsidRPr="006D0206">
              <w:rPr>
                <w:rFonts w:asciiTheme="minorHAnsi" w:eastAsia="Times New Roman" w:hAnsiTheme="minorHAnsi" w:cstheme="minorHAnsi"/>
                <w:color w:val="FFFFFF"/>
                <w:sz w:val="20"/>
              </w:rPr>
              <w:t>.</w:t>
            </w:r>
          </w:p>
          <w:p w14:paraId="4DC3A1B5" w14:textId="77777777" w:rsidR="00F51ED0" w:rsidRPr="006D0206" w:rsidRDefault="00F51ED0" w:rsidP="00CC0363">
            <w:pPr>
              <w:pStyle w:val="ListParagraph"/>
              <w:numPr>
                <w:ilvl w:val="0"/>
                <w:numId w:val="19"/>
              </w:numPr>
              <w:adjustRightInd w:val="0"/>
              <w:spacing w:before="24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Realice</w:t>
            </w:r>
            <w:proofErr w:type="spellEnd"/>
            <w:r w:rsidRPr="006D0206">
              <w:rPr>
                <w:rFonts w:asciiTheme="minorHAnsi" w:eastAsia="Times New Roman" w:hAnsiTheme="minorHAnsi" w:cstheme="minorHAnsi"/>
                <w:color w:val="FFFFFF"/>
                <w:sz w:val="20"/>
              </w:rPr>
              <w:t xml:space="preserve"> un </w:t>
            </w:r>
            <w:proofErr w:type="spellStart"/>
            <w:r w:rsidRPr="006D0206">
              <w:rPr>
                <w:rFonts w:asciiTheme="minorHAnsi" w:eastAsia="Times New Roman" w:hAnsiTheme="minorHAnsi" w:cstheme="minorHAnsi"/>
                <w:color w:val="FFFFFF"/>
                <w:sz w:val="20"/>
              </w:rPr>
              <w:t>seguimiento</w:t>
            </w:r>
            <w:proofErr w:type="spellEnd"/>
            <w:r w:rsidRPr="006D0206">
              <w:rPr>
                <w:rFonts w:asciiTheme="minorHAnsi" w:eastAsia="Times New Roman" w:hAnsiTheme="minorHAnsi" w:cstheme="minorHAnsi"/>
                <w:color w:val="FFFFFF"/>
                <w:sz w:val="20"/>
              </w:rPr>
              <w:t xml:space="preserve"> con el </w:t>
            </w:r>
            <w:proofErr w:type="spellStart"/>
            <w:r w:rsidRPr="006D0206">
              <w:rPr>
                <w:rFonts w:asciiTheme="minorHAnsi" w:eastAsia="Times New Roman" w:hAnsiTheme="minorHAnsi" w:cstheme="minorHAnsi"/>
                <w:color w:val="FFFFFF"/>
                <w:sz w:val="20"/>
              </w:rPr>
              <w:t>envío</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recursos</w:t>
            </w:r>
            <w:proofErr w:type="spellEnd"/>
            <w:r w:rsidRPr="006D0206">
              <w:rPr>
                <w:rFonts w:asciiTheme="minorHAnsi" w:eastAsia="Times New Roman" w:hAnsiTheme="minorHAnsi" w:cstheme="minorHAnsi"/>
                <w:color w:val="FFFFFF"/>
                <w:sz w:val="20"/>
              </w:rPr>
              <w:t xml:space="preserve"> web a </w:t>
            </w:r>
            <w:proofErr w:type="spellStart"/>
            <w:r w:rsidRPr="006D0206">
              <w:rPr>
                <w:rFonts w:asciiTheme="minorHAnsi" w:eastAsia="Times New Roman" w:hAnsiTheme="minorHAnsi" w:cstheme="minorHAnsi"/>
                <w:color w:val="FFFFFF"/>
                <w:sz w:val="20"/>
              </w:rPr>
              <w:t>través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notificaciones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mensajes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texto</w:t>
            </w:r>
            <w:proofErr w:type="spellEnd"/>
          </w:p>
        </w:tc>
      </w:tr>
      <w:tr w:rsidR="00F51ED0" w:rsidRPr="006D0206" w14:paraId="1A8F524A"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06543185"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t xml:space="preserve">Fuente de la </w:t>
            </w:r>
            <w:proofErr w:type="spellStart"/>
            <w:r w:rsidRPr="006D0206">
              <w:rPr>
                <w:rFonts w:eastAsia="Times New Roman" w:cstheme="minorHAnsi"/>
                <w:b/>
              </w:rPr>
              <w:t>vacilación</w:t>
            </w:r>
            <w:proofErr w:type="spellEnd"/>
            <w:r w:rsidRPr="006D0206">
              <w:rPr>
                <w:rFonts w:eastAsia="Times New Roman" w:cstheme="minorHAnsi"/>
                <w:b/>
              </w:rPr>
              <w:t>: ID/</w:t>
            </w:r>
            <w:proofErr w:type="spellStart"/>
            <w:r w:rsidRPr="006D0206">
              <w:rPr>
                <w:rFonts w:eastAsia="Times New Roman" w:cstheme="minorHAnsi"/>
                <w:b/>
              </w:rPr>
              <w:t>Documentación</w:t>
            </w:r>
            <w:proofErr w:type="spellEnd"/>
            <w:r w:rsidRPr="006D0206">
              <w:rPr>
                <w:rFonts w:eastAsia="Times New Roman" w:cstheme="minorHAnsi"/>
                <w:b/>
              </w:rPr>
              <w:t>/Pago/</w:t>
            </w:r>
            <w:r w:rsidRPr="006D0206">
              <w:rPr>
                <w:rFonts w:eastAsia="Times New Roman" w:cstheme="minorHAnsi"/>
                <w:b/>
              </w:rPr>
              <w:br/>
              <w:t xml:space="preserve">Seguro </w:t>
            </w:r>
            <w:proofErr w:type="spellStart"/>
            <w:r w:rsidRPr="006D0206">
              <w:rPr>
                <w:rFonts w:eastAsia="Times New Roman" w:cstheme="minorHAnsi"/>
                <w:b/>
              </w:rPr>
              <w:t>médico</w:t>
            </w:r>
            <w:proofErr w:type="spellEnd"/>
            <w:r w:rsidRPr="006D0206">
              <w:rPr>
                <w:rFonts w:eastAsia="Times New Roman" w:cstheme="minorHAnsi"/>
                <w:b/>
              </w:rPr>
              <w:t>/ ¿</w:t>
            </w:r>
            <w:proofErr w:type="spellStart"/>
            <w:r w:rsidRPr="006D0206">
              <w:rPr>
                <w:rFonts w:eastAsia="Times New Roman" w:cstheme="minorHAnsi"/>
                <w:b/>
              </w:rPr>
              <w:t>Qué</w:t>
            </w:r>
            <w:proofErr w:type="spellEnd"/>
            <w:r w:rsidRPr="006D0206">
              <w:rPr>
                <w:rFonts w:eastAsia="Times New Roman" w:cstheme="minorHAnsi"/>
                <w:b/>
              </w:rPr>
              <w:t xml:space="preserve"> </w:t>
            </w:r>
            <w:proofErr w:type="spellStart"/>
            <w:r w:rsidRPr="006D0206">
              <w:rPr>
                <w:rFonts w:eastAsia="Times New Roman" w:cstheme="minorHAnsi"/>
                <w:b/>
              </w:rPr>
              <w:t>pasa</w:t>
            </w:r>
            <w:proofErr w:type="spellEnd"/>
            <w:r w:rsidRPr="006D0206">
              <w:rPr>
                <w:rFonts w:eastAsia="Times New Roman" w:cstheme="minorHAnsi"/>
                <w:b/>
              </w:rPr>
              <w:t xml:space="preserve"> </w:t>
            </w:r>
            <w:proofErr w:type="spellStart"/>
            <w:r w:rsidRPr="006D0206">
              <w:rPr>
                <w:rFonts w:eastAsia="Times New Roman" w:cstheme="minorHAnsi"/>
                <w:b/>
              </w:rPr>
              <w:t>si</w:t>
            </w:r>
            <w:proofErr w:type="spellEnd"/>
            <w:r w:rsidRPr="006D0206">
              <w:rPr>
                <w:rFonts w:eastAsia="Times New Roman" w:cstheme="minorHAnsi"/>
                <w:b/>
              </w:rPr>
              <w:t xml:space="preserve"> no </w:t>
            </w:r>
            <w:proofErr w:type="spellStart"/>
            <w:r w:rsidRPr="006D0206">
              <w:rPr>
                <w:rFonts w:eastAsia="Times New Roman" w:cstheme="minorHAnsi"/>
                <w:b/>
              </w:rPr>
              <w:t>tengo</w:t>
            </w:r>
            <w:proofErr w:type="spellEnd"/>
            <w:r w:rsidRPr="006D0206">
              <w:rPr>
                <w:rFonts w:eastAsia="Times New Roman" w:cstheme="minorHAnsi"/>
                <w:b/>
              </w:rPr>
              <w:t xml:space="preserve"> un </w:t>
            </w:r>
            <w:proofErr w:type="spellStart"/>
            <w:r w:rsidRPr="006D0206">
              <w:rPr>
                <w:rFonts w:eastAsia="Times New Roman" w:cstheme="minorHAnsi"/>
                <w:b/>
              </w:rPr>
              <w:t>médico</w:t>
            </w:r>
            <w:proofErr w:type="spellEnd"/>
            <w:r w:rsidRPr="006D0206">
              <w:rPr>
                <w:rFonts w:eastAsia="Times New Roman" w:cstheme="minorHAnsi"/>
                <w:b/>
              </w:rPr>
              <w:t xml:space="preserve"> de </w:t>
            </w:r>
            <w:proofErr w:type="spellStart"/>
            <w:r w:rsidRPr="006D0206">
              <w:rPr>
                <w:rFonts w:eastAsia="Times New Roman" w:cstheme="minorHAnsi"/>
                <w:b/>
              </w:rPr>
              <w:t>atención</w:t>
            </w:r>
            <w:proofErr w:type="spellEnd"/>
            <w:r w:rsidRPr="006D0206">
              <w:rPr>
                <w:rFonts w:eastAsia="Times New Roman" w:cstheme="minorHAnsi"/>
                <w:b/>
              </w:rPr>
              <w:t xml:space="preserve"> </w:t>
            </w:r>
            <w:proofErr w:type="spellStart"/>
            <w:r w:rsidRPr="006D0206">
              <w:rPr>
                <w:rFonts w:eastAsia="Times New Roman" w:cstheme="minorHAnsi"/>
                <w:b/>
              </w:rPr>
              <w:t>primaria</w:t>
            </w:r>
            <w:proofErr w:type="spellEnd"/>
            <w:r w:rsidRPr="006D0206">
              <w:rPr>
                <w:rFonts w:eastAsia="Times New Roman" w:cstheme="minorHAnsi"/>
                <w:b/>
              </w:rPr>
              <w:t xml:space="preserve"> (PCP)?</w:t>
            </w:r>
          </w:p>
          <w:p w14:paraId="66FC6C9E" w14:textId="77777777" w:rsidR="00F51ED0" w:rsidRPr="006D0206" w:rsidRDefault="00F51ED0" w:rsidP="00CC0363">
            <w:pPr>
              <w:numPr>
                <w:ilvl w:val="0"/>
                <w:numId w:val="8"/>
              </w:numPr>
              <w:autoSpaceDE w:val="0"/>
              <w:autoSpaceDN w:val="0"/>
              <w:adjustRightInd w:val="0"/>
              <w:spacing w:before="288" w:after="0" w:line="240" w:lineRule="auto"/>
              <w:ind w:left="360" w:right="216" w:hanging="360"/>
              <w:rPr>
                <w:rFonts w:eastAsia="Times New Roman" w:cstheme="minorHAnsi"/>
              </w:rPr>
            </w:pPr>
            <w:r w:rsidRPr="006D0206">
              <w:rPr>
                <w:rFonts w:eastAsia="Times New Roman" w:cstheme="minorHAnsi"/>
              </w:rPr>
              <w:t xml:space="preserve">La </w:t>
            </w:r>
            <w:proofErr w:type="spellStart"/>
            <w:r w:rsidRPr="006D0206">
              <w:rPr>
                <w:rFonts w:eastAsia="Times New Roman" w:cstheme="minorHAnsi"/>
              </w:rPr>
              <w:t>vacuna</w:t>
            </w:r>
            <w:proofErr w:type="spellEnd"/>
            <w:r w:rsidRPr="006D0206">
              <w:rPr>
                <w:rFonts w:eastAsia="Times New Roman" w:cstheme="minorHAnsi"/>
              </w:rPr>
              <w:t xml:space="preserve"> es </w:t>
            </w:r>
            <w:proofErr w:type="spellStart"/>
            <w:r w:rsidRPr="006D0206">
              <w:rPr>
                <w:rFonts w:eastAsia="Times New Roman" w:cstheme="minorHAnsi"/>
              </w:rPr>
              <w:t>gratuita</w:t>
            </w:r>
            <w:proofErr w:type="spellEnd"/>
            <w:r w:rsidRPr="006D0206">
              <w:rPr>
                <w:rFonts w:eastAsia="Times New Roman" w:cstheme="minorHAnsi"/>
              </w:rPr>
              <w:t xml:space="preserve"> </w:t>
            </w:r>
            <w:proofErr w:type="spellStart"/>
            <w:r w:rsidRPr="006D0206">
              <w:rPr>
                <w:rFonts w:eastAsia="Times New Roman" w:cstheme="minorHAnsi"/>
              </w:rPr>
              <w:t>en</w:t>
            </w:r>
            <w:proofErr w:type="spellEnd"/>
            <w:r w:rsidRPr="006D0206">
              <w:rPr>
                <w:rFonts w:eastAsia="Times New Roman" w:cstheme="minorHAnsi"/>
              </w:rPr>
              <w:t xml:space="preserve"> </w:t>
            </w:r>
            <w:proofErr w:type="spellStart"/>
            <w:r w:rsidRPr="006D0206">
              <w:rPr>
                <w:rFonts w:eastAsia="Times New Roman" w:cstheme="minorHAnsi"/>
              </w:rPr>
              <w:t>todas</w:t>
            </w:r>
            <w:proofErr w:type="spellEnd"/>
            <w:r w:rsidRPr="006D0206">
              <w:rPr>
                <w:rFonts w:eastAsia="Times New Roman" w:cstheme="minorHAnsi"/>
              </w:rPr>
              <w:t xml:space="preserve"> </w:t>
            </w:r>
            <w:proofErr w:type="spellStart"/>
            <w:r w:rsidRPr="006D0206">
              <w:rPr>
                <w:rFonts w:eastAsia="Times New Roman" w:cstheme="minorHAnsi"/>
              </w:rPr>
              <w:t>partes</w:t>
            </w:r>
            <w:proofErr w:type="spellEnd"/>
            <w:r w:rsidRPr="006D0206">
              <w:rPr>
                <w:rFonts w:eastAsia="Times New Roman" w:cstheme="minorHAnsi"/>
              </w:rPr>
              <w:t xml:space="preserve"> de Carolina del Norte.</w:t>
            </w:r>
          </w:p>
          <w:p w14:paraId="7CDFD72A" w14:textId="77777777" w:rsidR="00F51ED0" w:rsidRPr="006D0206" w:rsidRDefault="00F51ED0" w:rsidP="00CC0363">
            <w:pPr>
              <w:numPr>
                <w:ilvl w:val="0"/>
                <w:numId w:val="8"/>
              </w:numPr>
              <w:autoSpaceDE w:val="0"/>
              <w:autoSpaceDN w:val="0"/>
              <w:adjustRightInd w:val="0"/>
              <w:spacing w:before="288" w:after="0" w:line="240" w:lineRule="auto"/>
              <w:ind w:left="360" w:right="216" w:hanging="360"/>
              <w:rPr>
                <w:rFonts w:eastAsia="Times New Roman" w:cstheme="minorHAnsi"/>
              </w:rPr>
            </w:pPr>
            <w:proofErr w:type="spellStart"/>
            <w:r w:rsidRPr="006D0206">
              <w:rPr>
                <w:rFonts w:eastAsia="Times New Roman" w:cstheme="minorHAnsi"/>
              </w:rPr>
              <w:lastRenderedPageBreak/>
              <w:t>Dependiendo</w:t>
            </w:r>
            <w:proofErr w:type="spellEnd"/>
            <w:r w:rsidRPr="006D0206">
              <w:rPr>
                <w:rFonts w:eastAsia="Times New Roman" w:cstheme="minorHAnsi"/>
              </w:rPr>
              <w:t xml:space="preserve"> de </w:t>
            </w:r>
            <w:proofErr w:type="spellStart"/>
            <w:r w:rsidRPr="006D0206">
              <w:rPr>
                <w:rFonts w:eastAsia="Times New Roman" w:cstheme="minorHAnsi"/>
              </w:rPr>
              <w:t>dónde</w:t>
            </w:r>
            <w:proofErr w:type="spellEnd"/>
            <w:r w:rsidRPr="006D0206">
              <w:rPr>
                <w:rFonts w:eastAsia="Times New Roman" w:cstheme="minorHAnsi"/>
              </w:rPr>
              <w:t xml:space="preserve"> </w:t>
            </w:r>
            <w:proofErr w:type="spellStart"/>
            <w:r w:rsidRPr="006D0206">
              <w:rPr>
                <w:rFonts w:eastAsia="Times New Roman" w:cstheme="minorHAnsi"/>
              </w:rPr>
              <w:t>reciba</w:t>
            </w:r>
            <w:proofErr w:type="spellEnd"/>
            <w:r w:rsidRPr="006D0206">
              <w:rPr>
                <w:rFonts w:eastAsia="Times New Roman" w:cstheme="minorHAnsi"/>
              </w:rPr>
              <w:t xml:space="preserve"> la </w:t>
            </w:r>
            <w:proofErr w:type="spellStart"/>
            <w:r w:rsidRPr="006D0206">
              <w:rPr>
                <w:rFonts w:eastAsia="Times New Roman" w:cstheme="minorHAnsi"/>
              </w:rPr>
              <w:t>vacuna</w:t>
            </w:r>
            <w:proofErr w:type="spellEnd"/>
            <w:r w:rsidRPr="006D0206">
              <w:rPr>
                <w:rFonts w:eastAsia="Times New Roman" w:cstheme="minorHAnsi"/>
              </w:rPr>
              <w:t xml:space="preserve">, es </w:t>
            </w:r>
            <w:proofErr w:type="spellStart"/>
            <w:r w:rsidRPr="006D0206">
              <w:rPr>
                <w:rFonts w:eastAsia="Times New Roman" w:cstheme="minorHAnsi"/>
              </w:rPr>
              <w:t>posible</w:t>
            </w:r>
            <w:proofErr w:type="spellEnd"/>
            <w:r w:rsidRPr="006D0206">
              <w:rPr>
                <w:rFonts w:eastAsia="Times New Roman" w:cstheme="minorHAnsi"/>
              </w:rPr>
              <w:t xml:space="preserve"> que </w:t>
            </w:r>
            <w:proofErr w:type="spellStart"/>
            <w:r w:rsidRPr="006D0206">
              <w:rPr>
                <w:rFonts w:eastAsia="Times New Roman" w:cstheme="minorHAnsi"/>
              </w:rPr>
              <w:t>deba</w:t>
            </w:r>
            <w:proofErr w:type="spellEnd"/>
            <w:r w:rsidRPr="006D0206">
              <w:rPr>
                <w:rFonts w:eastAsia="Times New Roman" w:cstheme="minorHAnsi"/>
              </w:rPr>
              <w:t xml:space="preserve"> </w:t>
            </w:r>
            <w:proofErr w:type="spellStart"/>
            <w:r w:rsidRPr="006D0206">
              <w:rPr>
                <w:rFonts w:eastAsia="Times New Roman" w:cstheme="minorHAnsi"/>
              </w:rPr>
              <w:t>programar</w:t>
            </w:r>
            <w:proofErr w:type="spellEnd"/>
            <w:r w:rsidRPr="006D0206">
              <w:rPr>
                <w:rFonts w:eastAsia="Times New Roman" w:cstheme="minorHAnsi"/>
              </w:rPr>
              <w:t xml:space="preserve"> una </w:t>
            </w:r>
            <w:proofErr w:type="spellStart"/>
            <w:r w:rsidRPr="006D0206">
              <w:rPr>
                <w:rFonts w:eastAsia="Times New Roman" w:cstheme="minorHAnsi"/>
              </w:rPr>
              <w:t>cita</w:t>
            </w:r>
            <w:proofErr w:type="spellEnd"/>
            <w:r w:rsidRPr="006D0206">
              <w:rPr>
                <w:rFonts w:eastAsia="Times New Roman" w:cstheme="minorHAnsi"/>
              </w:rPr>
              <w:t xml:space="preserve">; sin embargo, </w:t>
            </w:r>
            <w:r w:rsidRPr="006D0206">
              <w:rPr>
                <w:rFonts w:eastAsia="Times New Roman" w:cstheme="minorHAnsi"/>
                <w:b/>
              </w:rPr>
              <w:t xml:space="preserve">no se </w:t>
            </w:r>
            <w:proofErr w:type="spellStart"/>
            <w:r w:rsidRPr="006D0206">
              <w:rPr>
                <w:rFonts w:eastAsia="Times New Roman" w:cstheme="minorHAnsi"/>
                <w:b/>
              </w:rPr>
              <w:t>requiere</w:t>
            </w:r>
            <w:proofErr w:type="spellEnd"/>
            <w:r w:rsidRPr="006D0206">
              <w:rPr>
                <w:rFonts w:eastAsia="Times New Roman" w:cstheme="minorHAnsi"/>
                <w:b/>
              </w:rPr>
              <w:t xml:space="preserve"> </w:t>
            </w:r>
            <w:proofErr w:type="spellStart"/>
            <w:r w:rsidRPr="006D0206">
              <w:rPr>
                <w:rFonts w:eastAsia="Times New Roman" w:cstheme="minorHAnsi"/>
                <w:b/>
              </w:rPr>
              <w:t>identificación</w:t>
            </w:r>
            <w:proofErr w:type="spellEnd"/>
            <w:r w:rsidRPr="006D0206">
              <w:rPr>
                <w:rFonts w:eastAsia="Times New Roman" w:cstheme="minorHAnsi"/>
                <w:b/>
              </w:rPr>
              <w:t xml:space="preserve"> </w:t>
            </w:r>
            <w:proofErr w:type="spellStart"/>
            <w:r w:rsidRPr="006D0206">
              <w:rPr>
                <w:rFonts w:eastAsia="Times New Roman" w:cstheme="minorHAnsi"/>
                <w:b/>
              </w:rPr>
              <w:t>gubernamental</w:t>
            </w:r>
            <w:proofErr w:type="spellEnd"/>
            <w:r w:rsidRPr="006D0206">
              <w:rPr>
                <w:rFonts w:eastAsia="Times New Roman" w:cstheme="minorHAnsi"/>
                <w:b/>
              </w:rPr>
              <w:t xml:space="preserve"> o </w:t>
            </w:r>
            <w:proofErr w:type="spellStart"/>
            <w:r w:rsidRPr="006D0206">
              <w:rPr>
                <w:rFonts w:eastAsia="Times New Roman" w:cstheme="minorHAnsi"/>
                <w:b/>
              </w:rPr>
              <w:t>seguro</w:t>
            </w:r>
            <w:proofErr w:type="spellEnd"/>
            <w:r w:rsidRPr="006D0206">
              <w:rPr>
                <w:rFonts w:eastAsia="Times New Roman" w:cstheme="minorHAnsi"/>
                <w:b/>
              </w:rPr>
              <w:t xml:space="preserve"> </w:t>
            </w:r>
            <w:proofErr w:type="spellStart"/>
            <w:r w:rsidRPr="006D0206">
              <w:rPr>
                <w:rFonts w:eastAsia="Times New Roman" w:cstheme="minorHAnsi"/>
                <w:b/>
              </w:rPr>
              <w:t>médico</w:t>
            </w:r>
            <w:proofErr w:type="spellEnd"/>
            <w:r w:rsidRPr="006D0206">
              <w:rPr>
                <w:rFonts w:eastAsia="Times New Roman" w:cstheme="minorHAnsi"/>
              </w:rPr>
              <w:t xml:space="preserve">. </w:t>
            </w:r>
          </w:p>
          <w:p w14:paraId="324E6A6F" w14:textId="77777777" w:rsidR="00F51ED0" w:rsidRPr="006D0206" w:rsidRDefault="00F51ED0" w:rsidP="00CC0363">
            <w:pPr>
              <w:numPr>
                <w:ilvl w:val="0"/>
                <w:numId w:val="8"/>
              </w:numPr>
              <w:autoSpaceDE w:val="0"/>
              <w:autoSpaceDN w:val="0"/>
              <w:adjustRightInd w:val="0"/>
              <w:spacing w:before="288" w:after="0" w:line="240" w:lineRule="auto"/>
              <w:ind w:left="360" w:right="216" w:hanging="360"/>
              <w:rPr>
                <w:rFonts w:eastAsia="Times New Roman" w:cstheme="minorHAnsi"/>
              </w:rPr>
            </w:pPr>
            <w:proofErr w:type="spellStart"/>
            <w:r w:rsidRPr="006D0206">
              <w:rPr>
                <w:rFonts w:eastAsia="Times New Roman" w:cstheme="minorHAnsi"/>
              </w:rPr>
              <w:t>Todos</w:t>
            </w:r>
            <w:proofErr w:type="spellEnd"/>
            <w:r w:rsidRPr="006D0206">
              <w:rPr>
                <w:rFonts w:eastAsia="Times New Roman" w:cstheme="minorHAnsi"/>
              </w:rPr>
              <w:t xml:space="preserve"> </w:t>
            </w:r>
            <w:proofErr w:type="spellStart"/>
            <w:r w:rsidRPr="006D0206">
              <w:rPr>
                <w:rFonts w:eastAsia="Times New Roman" w:cstheme="minorHAnsi"/>
              </w:rPr>
              <w:t>pueden</w:t>
            </w:r>
            <w:proofErr w:type="spellEnd"/>
            <w:r w:rsidRPr="006D0206">
              <w:rPr>
                <w:rFonts w:eastAsia="Times New Roman" w:cstheme="minorHAnsi"/>
              </w:rPr>
              <w:t xml:space="preserve"> </w:t>
            </w:r>
            <w:proofErr w:type="spellStart"/>
            <w:r w:rsidRPr="006D0206">
              <w:rPr>
                <w:rFonts w:eastAsia="Times New Roman" w:cstheme="minorHAnsi"/>
              </w:rPr>
              <w:t>vacunarse</w:t>
            </w:r>
            <w:proofErr w:type="spellEnd"/>
            <w:r w:rsidRPr="006D0206">
              <w:rPr>
                <w:rFonts w:eastAsia="Times New Roman" w:cstheme="minorHAnsi"/>
              </w:rPr>
              <w:t xml:space="preserve">, </w:t>
            </w:r>
            <w:proofErr w:type="spellStart"/>
            <w:r w:rsidRPr="006D0206">
              <w:rPr>
                <w:rFonts w:eastAsia="Times New Roman" w:cstheme="minorHAnsi"/>
              </w:rPr>
              <w:t>independientemente</w:t>
            </w:r>
            <w:proofErr w:type="spellEnd"/>
            <w:r w:rsidRPr="006D0206">
              <w:rPr>
                <w:rFonts w:eastAsia="Times New Roman" w:cstheme="minorHAnsi"/>
              </w:rPr>
              <w:t xml:space="preserve"> de </w:t>
            </w:r>
            <w:proofErr w:type="spellStart"/>
            <w:r w:rsidRPr="006D0206">
              <w:rPr>
                <w:rFonts w:eastAsia="Times New Roman" w:cstheme="minorHAnsi"/>
              </w:rPr>
              <w:t>su</w:t>
            </w:r>
            <w:proofErr w:type="spellEnd"/>
            <w:r w:rsidRPr="006D0206">
              <w:rPr>
                <w:rFonts w:eastAsia="Times New Roman" w:cstheme="minorHAnsi"/>
              </w:rPr>
              <w:t xml:space="preserve"> </w:t>
            </w:r>
            <w:proofErr w:type="spellStart"/>
            <w:r w:rsidRPr="006D0206">
              <w:rPr>
                <w:rFonts w:eastAsia="Times New Roman" w:cstheme="minorHAnsi"/>
              </w:rPr>
              <w:t>estado</w:t>
            </w:r>
            <w:proofErr w:type="spellEnd"/>
            <w:r w:rsidRPr="006D0206">
              <w:rPr>
                <w:rFonts w:eastAsia="Times New Roman" w:cstheme="minorHAnsi"/>
              </w:rPr>
              <w:t xml:space="preserve"> </w:t>
            </w:r>
            <w:proofErr w:type="spellStart"/>
            <w:r w:rsidRPr="006D0206">
              <w:rPr>
                <w:rFonts w:eastAsia="Times New Roman" w:cstheme="minorHAnsi"/>
              </w:rPr>
              <w:t>migratorio</w:t>
            </w:r>
            <w:proofErr w:type="spellEnd"/>
            <w:r w:rsidRPr="006D0206">
              <w:rPr>
                <w:rFonts w:eastAsia="Times New Roman" w:cstheme="minorHAnsi"/>
              </w:rPr>
              <w:t xml:space="preserve">. </w:t>
            </w:r>
            <w:proofErr w:type="spellStart"/>
            <w:r w:rsidRPr="006D0206">
              <w:rPr>
                <w:rFonts w:eastAsia="Times New Roman" w:cstheme="minorHAnsi"/>
              </w:rPr>
              <w:t>Vacunarse</w:t>
            </w:r>
            <w:proofErr w:type="spellEnd"/>
            <w:r w:rsidRPr="006D0206">
              <w:rPr>
                <w:rFonts w:eastAsia="Times New Roman" w:cstheme="minorHAnsi"/>
              </w:rPr>
              <w:t xml:space="preserve"> no </w:t>
            </w:r>
            <w:proofErr w:type="spellStart"/>
            <w:r w:rsidRPr="006D0206">
              <w:rPr>
                <w:rFonts w:eastAsia="Times New Roman" w:cstheme="minorHAnsi"/>
              </w:rPr>
              <w:t>afectará</w:t>
            </w:r>
            <w:proofErr w:type="spellEnd"/>
            <w:r w:rsidRPr="006D0206">
              <w:rPr>
                <w:rFonts w:eastAsia="Times New Roman" w:cstheme="minorHAnsi"/>
              </w:rPr>
              <w:t xml:space="preserve"> </w:t>
            </w:r>
            <w:proofErr w:type="spellStart"/>
            <w:r w:rsidRPr="006D0206">
              <w:rPr>
                <w:rFonts w:eastAsia="Times New Roman" w:cstheme="minorHAnsi"/>
              </w:rPr>
              <w:t>su</w:t>
            </w:r>
            <w:proofErr w:type="spellEnd"/>
            <w:r w:rsidRPr="006D0206">
              <w:rPr>
                <w:rFonts w:eastAsia="Times New Roman" w:cstheme="minorHAnsi"/>
              </w:rPr>
              <w:t xml:space="preserve"> </w:t>
            </w:r>
            <w:proofErr w:type="spellStart"/>
            <w:r w:rsidRPr="006D0206">
              <w:rPr>
                <w:rFonts w:eastAsia="Times New Roman" w:cstheme="minorHAnsi"/>
              </w:rPr>
              <w:t>estado</w:t>
            </w:r>
            <w:proofErr w:type="spellEnd"/>
            <w:r w:rsidRPr="006D0206">
              <w:rPr>
                <w:rFonts w:eastAsia="Times New Roman" w:cstheme="minorHAnsi"/>
              </w:rPr>
              <w:t xml:space="preserve"> </w:t>
            </w:r>
            <w:proofErr w:type="spellStart"/>
            <w:r w:rsidRPr="006D0206">
              <w:rPr>
                <w:rFonts w:eastAsia="Times New Roman" w:cstheme="minorHAnsi"/>
              </w:rPr>
              <w:t>migratorio</w:t>
            </w:r>
            <w:proofErr w:type="spellEnd"/>
            <w:r w:rsidRPr="006D0206">
              <w:rPr>
                <w:rFonts w:eastAsia="Times New Roman" w:cstheme="minorHAnsi"/>
              </w:rPr>
              <w:t>.</w:t>
            </w:r>
          </w:p>
          <w:p w14:paraId="0555E7B0" w14:textId="77777777" w:rsidR="00F51ED0" w:rsidRPr="006D0206" w:rsidRDefault="00F51ED0" w:rsidP="00CC0363">
            <w:pPr>
              <w:numPr>
                <w:ilvl w:val="0"/>
                <w:numId w:val="8"/>
              </w:numPr>
              <w:autoSpaceDE w:val="0"/>
              <w:autoSpaceDN w:val="0"/>
              <w:adjustRightInd w:val="0"/>
              <w:spacing w:before="288" w:after="0" w:line="240" w:lineRule="auto"/>
              <w:ind w:left="360" w:right="216" w:hanging="360"/>
              <w:rPr>
                <w:rFonts w:eastAsia="Times New Roman" w:cstheme="minorHAnsi"/>
              </w:rPr>
            </w:pPr>
            <w:r w:rsidRPr="006D0206">
              <w:rPr>
                <w:rFonts w:eastAsia="Times New Roman" w:cstheme="minorHAnsi"/>
              </w:rPr>
              <w:t xml:space="preserve">No </w:t>
            </w:r>
            <w:proofErr w:type="spellStart"/>
            <w:r w:rsidRPr="006D0206">
              <w:rPr>
                <w:rFonts w:eastAsia="Times New Roman" w:cstheme="minorHAnsi"/>
              </w:rPr>
              <w:t>necesita</w:t>
            </w:r>
            <w:proofErr w:type="spellEnd"/>
            <w:r w:rsidRPr="006D0206">
              <w:rPr>
                <w:rFonts w:eastAsia="Times New Roman" w:cstheme="minorHAnsi"/>
              </w:rPr>
              <w:t xml:space="preserve"> un </w:t>
            </w:r>
            <w:proofErr w:type="spellStart"/>
            <w:r w:rsidRPr="006D0206">
              <w:rPr>
                <w:rFonts w:eastAsia="Times New Roman" w:cstheme="minorHAnsi"/>
              </w:rPr>
              <w:t>proveedor</w:t>
            </w:r>
            <w:proofErr w:type="spellEnd"/>
            <w:r w:rsidRPr="006D0206">
              <w:rPr>
                <w:rFonts w:eastAsia="Times New Roman" w:cstheme="minorHAnsi"/>
              </w:rPr>
              <w:t xml:space="preserve"> de </w:t>
            </w:r>
            <w:proofErr w:type="spellStart"/>
            <w:r w:rsidRPr="006D0206">
              <w:rPr>
                <w:rFonts w:eastAsia="Times New Roman" w:cstheme="minorHAnsi"/>
              </w:rPr>
              <w:t>atención</w:t>
            </w:r>
            <w:proofErr w:type="spellEnd"/>
            <w:r w:rsidRPr="006D0206">
              <w:rPr>
                <w:rFonts w:eastAsia="Times New Roman" w:cstheme="minorHAnsi"/>
              </w:rPr>
              <w:t xml:space="preserve"> </w:t>
            </w:r>
            <w:proofErr w:type="spellStart"/>
            <w:r w:rsidRPr="006D0206">
              <w:rPr>
                <w:rFonts w:eastAsia="Times New Roman" w:cstheme="minorHAnsi"/>
              </w:rPr>
              <w:t>primaria</w:t>
            </w:r>
            <w:proofErr w:type="spellEnd"/>
            <w:r w:rsidRPr="006D0206">
              <w:rPr>
                <w:rFonts w:eastAsia="Times New Roman" w:cstheme="minorHAnsi"/>
              </w:rPr>
              <w:t xml:space="preserve"> para </w:t>
            </w:r>
            <w:proofErr w:type="spellStart"/>
            <w:r w:rsidRPr="006D0206">
              <w:rPr>
                <w:rFonts w:eastAsia="Times New Roman" w:cstheme="minorHAnsi"/>
              </w:rPr>
              <w:t>recibir</w:t>
            </w:r>
            <w:proofErr w:type="spellEnd"/>
            <w:r w:rsidRPr="006D0206">
              <w:rPr>
                <w:rFonts w:eastAsia="Times New Roman" w:cstheme="minorHAnsi"/>
              </w:rPr>
              <w:t xml:space="preserve"> la </w:t>
            </w:r>
            <w:proofErr w:type="spellStart"/>
            <w:r w:rsidRPr="006D0206">
              <w:rPr>
                <w:rFonts w:eastAsia="Times New Roman" w:cstheme="minorHAnsi"/>
              </w:rPr>
              <w:t>vacuna</w:t>
            </w:r>
            <w:proofErr w:type="spellEnd"/>
            <w:r w:rsidRPr="006D0206">
              <w:rPr>
                <w:rFonts w:eastAsia="Times New Roman" w:cstheme="minorHAnsi"/>
              </w:rPr>
              <w:t xml:space="preserve">; sin embargo, </w:t>
            </w:r>
            <w:proofErr w:type="spellStart"/>
            <w:r w:rsidRPr="006D0206">
              <w:rPr>
                <w:rFonts w:eastAsia="Times New Roman" w:cstheme="minorHAnsi"/>
              </w:rPr>
              <w:t>si</w:t>
            </w:r>
            <w:proofErr w:type="spellEnd"/>
            <w:r w:rsidRPr="006D0206">
              <w:rPr>
                <w:rFonts w:eastAsia="Times New Roman" w:cstheme="minorHAnsi"/>
              </w:rPr>
              <w:t xml:space="preserve"> </w:t>
            </w:r>
            <w:proofErr w:type="spellStart"/>
            <w:r w:rsidRPr="006D0206">
              <w:rPr>
                <w:rFonts w:eastAsia="Times New Roman" w:cstheme="minorHAnsi"/>
              </w:rPr>
              <w:t>tiene</w:t>
            </w:r>
            <w:proofErr w:type="spellEnd"/>
            <w:r w:rsidRPr="006D0206">
              <w:rPr>
                <w:rFonts w:eastAsia="Times New Roman" w:cstheme="minorHAnsi"/>
              </w:rPr>
              <w:t xml:space="preserve"> </w:t>
            </w:r>
            <w:proofErr w:type="spellStart"/>
            <w:r w:rsidRPr="006D0206">
              <w:rPr>
                <w:rFonts w:eastAsia="Times New Roman" w:cstheme="minorHAnsi"/>
              </w:rPr>
              <w:t>preguntas</w:t>
            </w:r>
            <w:proofErr w:type="spellEnd"/>
            <w:r w:rsidRPr="006D0206">
              <w:rPr>
                <w:rFonts w:eastAsia="Times New Roman" w:cstheme="minorHAnsi"/>
              </w:rPr>
              <w:t xml:space="preserve"> </w:t>
            </w:r>
            <w:proofErr w:type="spellStart"/>
            <w:r w:rsidRPr="006D0206">
              <w:rPr>
                <w:rFonts w:eastAsia="Times New Roman" w:cstheme="minorHAnsi"/>
              </w:rPr>
              <w:t>médicas</w:t>
            </w:r>
            <w:proofErr w:type="spellEnd"/>
            <w:r w:rsidRPr="006D0206">
              <w:rPr>
                <w:rFonts w:eastAsia="Times New Roman" w:cstheme="minorHAnsi"/>
              </w:rPr>
              <w:t xml:space="preserve"> que le </w:t>
            </w:r>
            <w:proofErr w:type="spellStart"/>
            <w:r w:rsidRPr="006D0206">
              <w:rPr>
                <w:rFonts w:eastAsia="Times New Roman" w:cstheme="minorHAnsi"/>
              </w:rPr>
              <w:t>gustaría</w:t>
            </w:r>
            <w:proofErr w:type="spellEnd"/>
            <w:r w:rsidRPr="006D0206">
              <w:rPr>
                <w:rFonts w:eastAsia="Times New Roman" w:cstheme="minorHAnsi"/>
              </w:rPr>
              <w:t xml:space="preserve"> </w:t>
            </w:r>
            <w:proofErr w:type="spellStart"/>
            <w:r w:rsidRPr="006D0206">
              <w:rPr>
                <w:rFonts w:eastAsia="Times New Roman" w:cstheme="minorHAnsi"/>
              </w:rPr>
              <w:t>conversar</w:t>
            </w:r>
            <w:proofErr w:type="spellEnd"/>
            <w:r w:rsidRPr="006D0206">
              <w:rPr>
                <w:rFonts w:eastAsia="Times New Roman" w:cstheme="minorHAnsi"/>
              </w:rPr>
              <w:t xml:space="preserve">, debe </w:t>
            </w:r>
            <w:proofErr w:type="spellStart"/>
            <w:r w:rsidRPr="006D0206">
              <w:rPr>
                <w:rFonts w:eastAsia="Times New Roman" w:cstheme="minorHAnsi"/>
              </w:rPr>
              <w:t>comunicarse</w:t>
            </w:r>
            <w:proofErr w:type="spellEnd"/>
            <w:r w:rsidRPr="006D0206">
              <w:rPr>
                <w:rFonts w:eastAsia="Times New Roman" w:cstheme="minorHAnsi"/>
              </w:rPr>
              <w:t xml:space="preserve"> con la </w:t>
            </w:r>
            <w:proofErr w:type="spellStart"/>
            <w:r w:rsidRPr="006D0206">
              <w:rPr>
                <w:rFonts w:eastAsia="Times New Roman" w:cstheme="minorHAnsi"/>
              </w:rPr>
              <w:t>Línea</w:t>
            </w:r>
            <w:proofErr w:type="spellEnd"/>
            <w:r w:rsidRPr="006D0206">
              <w:rPr>
                <w:rFonts w:eastAsia="Times New Roman" w:cstheme="minorHAnsi"/>
              </w:rPr>
              <w:t xml:space="preserve"> de </w:t>
            </w:r>
            <w:proofErr w:type="spellStart"/>
            <w:r w:rsidRPr="006D0206">
              <w:rPr>
                <w:rFonts w:eastAsia="Times New Roman" w:cstheme="minorHAnsi"/>
              </w:rPr>
              <w:t>Ayuda</w:t>
            </w:r>
            <w:proofErr w:type="spellEnd"/>
            <w:r w:rsidRPr="006D0206">
              <w:rPr>
                <w:rFonts w:eastAsia="Times New Roman" w:cstheme="minorHAnsi"/>
              </w:rPr>
              <w:t xml:space="preserve"> de </w:t>
            </w:r>
            <w:proofErr w:type="spellStart"/>
            <w:r w:rsidRPr="006D0206">
              <w:rPr>
                <w:rFonts w:eastAsia="Times New Roman" w:cstheme="minorHAnsi"/>
              </w:rPr>
              <w:t>Vacunas</w:t>
            </w:r>
            <w:proofErr w:type="spellEnd"/>
            <w:r w:rsidRPr="006D0206">
              <w:rPr>
                <w:rFonts w:eastAsia="Times New Roman" w:cstheme="minorHAnsi"/>
              </w:rPr>
              <w:t xml:space="preserve"> de Carolina del Norte al 877-490-6642 (7 am-11am). </w:t>
            </w:r>
            <w:proofErr w:type="spellStart"/>
            <w:r w:rsidRPr="006D0206">
              <w:rPr>
                <w:rFonts w:eastAsia="Times New Roman" w:cstheme="minorHAnsi"/>
              </w:rPr>
              <w:t>También</w:t>
            </w:r>
            <w:proofErr w:type="spellEnd"/>
            <w:r w:rsidRPr="006D0206">
              <w:rPr>
                <w:rFonts w:eastAsia="Times New Roman" w:cstheme="minorHAnsi"/>
              </w:rPr>
              <w:t xml:space="preserve"> </w:t>
            </w:r>
            <w:proofErr w:type="spellStart"/>
            <w:r w:rsidRPr="006D0206">
              <w:rPr>
                <w:rFonts w:eastAsia="Times New Roman" w:cstheme="minorHAnsi"/>
              </w:rPr>
              <w:t>puede</w:t>
            </w:r>
            <w:proofErr w:type="spellEnd"/>
            <w:r w:rsidRPr="006D0206">
              <w:rPr>
                <w:rFonts w:eastAsia="Times New Roman" w:cstheme="minorHAnsi"/>
              </w:rPr>
              <w:t xml:space="preserve"> </w:t>
            </w:r>
            <w:proofErr w:type="spellStart"/>
            <w:r w:rsidRPr="006D0206">
              <w:rPr>
                <w:rFonts w:eastAsia="Times New Roman" w:cstheme="minorHAnsi"/>
              </w:rPr>
              <w:t>hablar</w:t>
            </w:r>
            <w:proofErr w:type="spellEnd"/>
            <w:r w:rsidRPr="006D0206">
              <w:rPr>
                <w:rFonts w:eastAsia="Times New Roman" w:cstheme="minorHAnsi"/>
              </w:rPr>
              <w:t xml:space="preserve"> con un </w:t>
            </w:r>
            <w:proofErr w:type="spellStart"/>
            <w:r w:rsidRPr="006D0206">
              <w:rPr>
                <w:rFonts w:eastAsia="Times New Roman" w:cstheme="minorHAnsi"/>
              </w:rPr>
              <w:t>médico</w:t>
            </w:r>
            <w:proofErr w:type="spellEnd"/>
            <w:r w:rsidRPr="006D0206">
              <w:rPr>
                <w:rFonts w:eastAsia="Times New Roman" w:cstheme="minorHAnsi"/>
              </w:rPr>
              <w:t xml:space="preserve"> o un </w:t>
            </w:r>
            <w:proofErr w:type="spellStart"/>
            <w:r w:rsidRPr="006D0206">
              <w:rPr>
                <w:rFonts w:eastAsia="Times New Roman" w:cstheme="minorHAnsi"/>
              </w:rPr>
              <w:t>farmacéutico</w:t>
            </w:r>
            <w:proofErr w:type="spellEnd"/>
            <w:r w:rsidRPr="006D0206">
              <w:rPr>
                <w:rFonts w:eastAsia="Times New Roman" w:cstheme="minorHAnsi"/>
              </w:rPr>
              <w:t xml:space="preserve"> local.</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4BA609BA" w14:textId="77777777" w:rsidR="00F51ED0" w:rsidRPr="006D0206" w:rsidRDefault="00F51ED0" w:rsidP="0008782A">
            <w:pPr>
              <w:pStyle w:val="ListParagraph"/>
              <w:ind w:left="720" w:right="103" w:firstLine="0"/>
              <w:rPr>
                <w:rFonts w:asciiTheme="minorHAnsi" w:eastAsia="Times New Roman" w:hAnsiTheme="minorHAnsi" w:cstheme="minorHAnsi"/>
                <w:color w:val="FFFFFF"/>
                <w:sz w:val="20"/>
              </w:rPr>
            </w:pPr>
          </w:p>
          <w:p w14:paraId="3BD006A7" w14:textId="77777777" w:rsidR="00F51ED0" w:rsidRPr="006D0206" w:rsidRDefault="00F51ED0" w:rsidP="00CC0363">
            <w:pPr>
              <w:pStyle w:val="ListParagraph"/>
              <w:numPr>
                <w:ilvl w:val="0"/>
                <w:numId w:val="8"/>
              </w:numPr>
              <w:adjustRightInd w:val="0"/>
              <w:ind w:left="36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Apoyar</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capacitar</w:t>
            </w:r>
            <w:proofErr w:type="spellEnd"/>
            <w:r w:rsidRPr="006D0206">
              <w:rPr>
                <w:rFonts w:asciiTheme="minorHAnsi" w:eastAsia="Times New Roman" w:hAnsiTheme="minorHAnsi" w:cstheme="minorHAnsi"/>
                <w:color w:val="FFFFFF"/>
                <w:sz w:val="20"/>
              </w:rPr>
              <w:t xml:space="preserve"> a las personas para saber </w:t>
            </w:r>
            <w:proofErr w:type="spellStart"/>
            <w:r w:rsidRPr="006D0206">
              <w:rPr>
                <w:rFonts w:asciiTheme="minorHAnsi" w:eastAsia="Times New Roman" w:hAnsiTheme="minorHAnsi" w:cstheme="minorHAnsi"/>
                <w:color w:val="FFFFFF"/>
                <w:sz w:val="20"/>
              </w:rPr>
              <w:t>qué</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esperar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el </w:t>
            </w:r>
            <w:proofErr w:type="spellStart"/>
            <w:r w:rsidRPr="006D0206">
              <w:rPr>
                <w:rFonts w:asciiTheme="minorHAnsi" w:eastAsia="Times New Roman" w:hAnsiTheme="minorHAnsi" w:cstheme="minorHAnsi"/>
                <w:color w:val="FFFFFF"/>
                <w:sz w:val="20"/>
              </w:rPr>
              <w:t>lugar</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vacunación</w:t>
            </w:r>
            <w:proofErr w:type="spellEnd"/>
            <w:r w:rsidRPr="006D0206">
              <w:rPr>
                <w:rFonts w:asciiTheme="minorHAnsi" w:eastAsia="Times New Roman" w:hAnsiTheme="minorHAnsi" w:cstheme="minorHAnsi"/>
                <w:color w:val="FFFFFF"/>
                <w:sz w:val="20"/>
              </w:rPr>
              <w:t xml:space="preserve"> (p. </w:t>
            </w:r>
            <w:proofErr w:type="spellStart"/>
            <w:r w:rsidRPr="006D0206">
              <w:rPr>
                <w:rFonts w:asciiTheme="minorHAnsi" w:eastAsia="Times New Roman" w:hAnsiTheme="minorHAnsi" w:cstheme="minorHAnsi"/>
                <w:color w:val="FFFFFF"/>
                <w:sz w:val="20"/>
              </w:rPr>
              <w:t>Ej</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posible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solicitud</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opcional</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documentación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trámites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prolongados</w:t>
            </w:r>
            <w:proofErr w:type="spellEnd"/>
            <w:r w:rsidRPr="006D0206">
              <w:rPr>
                <w:rFonts w:asciiTheme="minorHAnsi" w:eastAsia="Times New Roman" w:hAnsiTheme="minorHAnsi" w:cstheme="minorHAnsi"/>
                <w:color w:val="FFFFFF"/>
                <w:sz w:val="20"/>
              </w:rPr>
              <w:t xml:space="preserve">, etc.). </w:t>
            </w:r>
            <w:r w:rsidRPr="006D0206">
              <w:rPr>
                <w:rFonts w:asciiTheme="minorHAnsi" w:eastAsia="Times New Roman" w:hAnsiTheme="minorHAnsi" w:cstheme="minorHAnsi"/>
                <w:i/>
                <w:color w:val="FFFFFF"/>
                <w:sz w:val="20"/>
              </w:rPr>
              <w:t xml:space="preserve">Es </w:t>
            </w:r>
            <w:proofErr w:type="spellStart"/>
            <w:r w:rsidRPr="006D0206">
              <w:rPr>
                <w:rFonts w:asciiTheme="minorHAnsi" w:eastAsia="Times New Roman" w:hAnsiTheme="minorHAnsi" w:cstheme="minorHAnsi"/>
                <w:i/>
                <w:color w:val="FFFFFF"/>
                <w:sz w:val="20"/>
              </w:rPr>
              <w:t>posible</w:t>
            </w:r>
            <w:proofErr w:type="spellEnd"/>
            <w:r w:rsidRPr="006D0206">
              <w:rPr>
                <w:rFonts w:asciiTheme="minorHAnsi" w:eastAsia="Times New Roman" w:hAnsiTheme="minorHAnsi" w:cstheme="minorHAnsi"/>
                <w:i/>
                <w:color w:val="FFFFFF"/>
                <w:sz w:val="20"/>
              </w:rPr>
              <w:t xml:space="preserve"> que </w:t>
            </w:r>
            <w:proofErr w:type="spellStart"/>
            <w:r w:rsidRPr="006D0206">
              <w:rPr>
                <w:rFonts w:asciiTheme="minorHAnsi" w:eastAsia="Times New Roman" w:hAnsiTheme="minorHAnsi" w:cstheme="minorHAnsi"/>
                <w:i/>
                <w:color w:val="FFFFFF"/>
                <w:sz w:val="20"/>
              </w:rPr>
              <w:t>pueda</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haber</w:t>
            </w:r>
            <w:proofErr w:type="spellEnd"/>
            <w:r w:rsidRPr="006D0206">
              <w:rPr>
                <w:rFonts w:asciiTheme="minorHAnsi" w:eastAsia="Times New Roman" w:hAnsiTheme="minorHAnsi" w:cstheme="minorHAnsi"/>
                <w:i/>
                <w:color w:val="FFFFFF"/>
                <w:sz w:val="20"/>
              </w:rPr>
              <w:t xml:space="preserve"> una </w:t>
            </w:r>
            <w:proofErr w:type="spellStart"/>
            <w:r w:rsidRPr="006D0206">
              <w:rPr>
                <w:rFonts w:asciiTheme="minorHAnsi" w:eastAsia="Times New Roman" w:hAnsiTheme="minorHAnsi" w:cstheme="minorHAnsi"/>
                <w:i/>
                <w:color w:val="FFFFFF"/>
                <w:sz w:val="20"/>
              </w:rPr>
              <w:t>solicitud</w:t>
            </w:r>
            <w:proofErr w:type="spellEnd"/>
            <w:r w:rsidRPr="006D0206">
              <w:rPr>
                <w:rFonts w:asciiTheme="minorHAnsi" w:eastAsia="Times New Roman" w:hAnsiTheme="minorHAnsi" w:cstheme="minorHAnsi"/>
                <w:i/>
                <w:color w:val="FFFFFF"/>
                <w:sz w:val="20"/>
              </w:rPr>
              <w:t xml:space="preserve"> de "</w:t>
            </w:r>
            <w:proofErr w:type="spellStart"/>
            <w:r w:rsidRPr="006D0206">
              <w:rPr>
                <w:rFonts w:asciiTheme="minorHAnsi" w:eastAsia="Times New Roman" w:hAnsiTheme="minorHAnsi" w:cstheme="minorHAnsi"/>
                <w:i/>
                <w:color w:val="FFFFFF"/>
                <w:sz w:val="20"/>
              </w:rPr>
              <w:t>documentación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debido</w:t>
            </w:r>
            <w:proofErr w:type="spellEnd"/>
            <w:r w:rsidRPr="006D0206">
              <w:rPr>
                <w:rFonts w:asciiTheme="minorHAnsi" w:eastAsia="Times New Roman" w:hAnsiTheme="minorHAnsi" w:cstheme="minorHAnsi"/>
                <w:i/>
                <w:color w:val="FFFFFF"/>
                <w:sz w:val="20"/>
              </w:rPr>
              <w:t xml:space="preserve"> a </w:t>
            </w:r>
            <w:proofErr w:type="spellStart"/>
            <w:r w:rsidRPr="006D0206">
              <w:rPr>
                <w:rFonts w:asciiTheme="minorHAnsi" w:eastAsia="Times New Roman" w:hAnsiTheme="minorHAnsi" w:cstheme="minorHAnsi"/>
                <w:i/>
                <w:color w:val="FFFFFF"/>
                <w:sz w:val="20"/>
              </w:rPr>
              <w:t>razones</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administrativas</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básicas</w:t>
            </w:r>
            <w:proofErr w:type="spellEnd"/>
            <w:r w:rsidRPr="006D0206">
              <w:rPr>
                <w:rFonts w:asciiTheme="minorHAnsi" w:eastAsia="Times New Roman" w:hAnsiTheme="minorHAnsi" w:cstheme="minorHAnsi"/>
                <w:i/>
                <w:color w:val="FFFFFF"/>
                <w:sz w:val="20"/>
              </w:rPr>
              <w:t xml:space="preserve"> (por </w:t>
            </w:r>
            <w:proofErr w:type="spellStart"/>
            <w:r w:rsidRPr="006D0206">
              <w:rPr>
                <w:rFonts w:asciiTheme="minorHAnsi" w:eastAsia="Times New Roman" w:hAnsiTheme="minorHAnsi" w:cstheme="minorHAnsi"/>
                <w:i/>
                <w:color w:val="FFFFFF"/>
                <w:sz w:val="20"/>
              </w:rPr>
              <w:t>ejemplo</w:t>
            </w:r>
            <w:proofErr w:type="spellEnd"/>
            <w:r w:rsidRPr="006D0206">
              <w:rPr>
                <w:rFonts w:asciiTheme="minorHAnsi" w:eastAsia="Times New Roman" w:hAnsiTheme="minorHAnsi" w:cstheme="minorHAnsi"/>
                <w:i/>
                <w:color w:val="FFFFFF"/>
                <w:sz w:val="20"/>
              </w:rPr>
              <w:t xml:space="preserve">, una </w:t>
            </w:r>
            <w:proofErr w:type="spellStart"/>
            <w:r w:rsidRPr="006D0206">
              <w:rPr>
                <w:rFonts w:asciiTheme="minorHAnsi" w:eastAsia="Times New Roman" w:hAnsiTheme="minorHAnsi" w:cstheme="minorHAnsi"/>
                <w:i/>
                <w:color w:val="FFFFFF"/>
                <w:sz w:val="20"/>
              </w:rPr>
              <w:t>recepcionista</w:t>
            </w:r>
            <w:proofErr w:type="spellEnd"/>
            <w:r w:rsidRPr="006D0206">
              <w:rPr>
                <w:rFonts w:asciiTheme="minorHAnsi" w:eastAsia="Times New Roman" w:hAnsiTheme="minorHAnsi" w:cstheme="minorHAnsi"/>
                <w:i/>
                <w:color w:val="FFFFFF"/>
                <w:sz w:val="20"/>
              </w:rPr>
              <w:t xml:space="preserve"> que </w:t>
            </w:r>
            <w:proofErr w:type="spellStart"/>
            <w:r w:rsidRPr="006D0206">
              <w:rPr>
                <w:rFonts w:asciiTheme="minorHAnsi" w:eastAsia="Times New Roman" w:hAnsiTheme="minorHAnsi" w:cstheme="minorHAnsi"/>
                <w:i/>
                <w:color w:val="FFFFFF"/>
                <w:sz w:val="20"/>
              </w:rPr>
              <w:t>busca</w:t>
            </w:r>
            <w:proofErr w:type="spellEnd"/>
            <w:r w:rsidRPr="006D0206">
              <w:rPr>
                <w:rFonts w:asciiTheme="minorHAnsi" w:eastAsia="Times New Roman" w:hAnsiTheme="minorHAnsi" w:cstheme="minorHAnsi"/>
                <w:i/>
                <w:color w:val="FFFFFF"/>
                <w:sz w:val="20"/>
              </w:rPr>
              <w:t xml:space="preserve"> una </w:t>
            </w:r>
            <w:proofErr w:type="spellStart"/>
            <w:r w:rsidRPr="006D0206">
              <w:rPr>
                <w:rFonts w:asciiTheme="minorHAnsi" w:eastAsia="Times New Roman" w:hAnsiTheme="minorHAnsi" w:cstheme="minorHAnsi"/>
                <w:i/>
                <w:color w:val="FFFFFF"/>
                <w:sz w:val="20"/>
              </w:rPr>
              <w:t>versión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escrita</w:t>
            </w:r>
            <w:proofErr w:type="spellEnd"/>
            <w:r w:rsidRPr="006D0206">
              <w:rPr>
                <w:rFonts w:asciiTheme="minorHAnsi" w:eastAsia="Times New Roman" w:hAnsiTheme="minorHAnsi" w:cstheme="minorHAnsi"/>
                <w:i/>
                <w:color w:val="FFFFFF"/>
                <w:sz w:val="20"/>
              </w:rPr>
              <w:t xml:space="preserve"> del </w:t>
            </w:r>
            <w:proofErr w:type="spellStart"/>
            <w:r w:rsidRPr="006D0206">
              <w:rPr>
                <w:rFonts w:asciiTheme="minorHAnsi" w:eastAsia="Times New Roman" w:hAnsiTheme="minorHAnsi" w:cstheme="minorHAnsi"/>
                <w:i/>
                <w:color w:val="FFFFFF"/>
                <w:sz w:val="20"/>
              </w:rPr>
              <w:t>nombre</w:t>
            </w:r>
            <w:proofErr w:type="spellEnd"/>
            <w:r w:rsidRPr="006D0206">
              <w:rPr>
                <w:rFonts w:asciiTheme="minorHAnsi" w:eastAsia="Times New Roman" w:hAnsiTheme="minorHAnsi" w:cstheme="minorHAnsi"/>
                <w:i/>
                <w:color w:val="FFFFFF"/>
                <w:sz w:val="20"/>
              </w:rPr>
              <w:t xml:space="preserve"> de la persona, una </w:t>
            </w:r>
            <w:proofErr w:type="spellStart"/>
            <w:r w:rsidRPr="006D0206">
              <w:rPr>
                <w:rFonts w:asciiTheme="minorHAnsi" w:eastAsia="Times New Roman" w:hAnsiTheme="minorHAnsi" w:cstheme="minorHAnsi"/>
                <w:i/>
                <w:color w:val="FFFFFF"/>
                <w:sz w:val="20"/>
              </w:rPr>
              <w:t>organización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cuya</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financiación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requiere</w:t>
            </w:r>
            <w:proofErr w:type="spellEnd"/>
            <w:r w:rsidRPr="006D0206">
              <w:rPr>
                <w:rFonts w:asciiTheme="minorHAnsi" w:eastAsia="Times New Roman" w:hAnsiTheme="minorHAnsi" w:cstheme="minorHAnsi"/>
                <w:i/>
                <w:color w:val="FFFFFF"/>
                <w:sz w:val="20"/>
              </w:rPr>
              <w:t xml:space="preserve"> que se </w:t>
            </w:r>
            <w:proofErr w:type="spellStart"/>
            <w:r w:rsidRPr="006D0206">
              <w:rPr>
                <w:rFonts w:asciiTheme="minorHAnsi" w:eastAsia="Times New Roman" w:hAnsiTheme="minorHAnsi" w:cstheme="minorHAnsi"/>
                <w:i/>
                <w:color w:val="FFFFFF"/>
                <w:sz w:val="20"/>
              </w:rPr>
              <w:t>solicite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lastRenderedPageBreak/>
              <w:t>información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sobre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seguro</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médico</w:t>
            </w:r>
            <w:proofErr w:type="spellEnd"/>
            <w:r w:rsidRPr="006D0206">
              <w:rPr>
                <w:rFonts w:asciiTheme="minorHAnsi" w:eastAsia="Times New Roman" w:hAnsiTheme="minorHAnsi" w:cstheme="minorHAnsi"/>
                <w:i/>
                <w:color w:val="FFFFFF"/>
                <w:sz w:val="20"/>
              </w:rPr>
              <w:t xml:space="preserve">, etc.) - para </w:t>
            </w:r>
            <w:proofErr w:type="spellStart"/>
            <w:r w:rsidRPr="006D0206">
              <w:rPr>
                <w:rFonts w:asciiTheme="minorHAnsi" w:eastAsia="Times New Roman" w:hAnsiTheme="minorHAnsi" w:cstheme="minorHAnsi"/>
                <w:i/>
                <w:color w:val="FFFFFF"/>
                <w:sz w:val="20"/>
              </w:rPr>
              <w:t>situaciones</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como</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esta</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sugiera</w:t>
            </w:r>
            <w:proofErr w:type="spellEnd"/>
            <w:r w:rsidRPr="006D0206">
              <w:rPr>
                <w:rFonts w:asciiTheme="minorHAnsi" w:eastAsia="Times New Roman" w:hAnsiTheme="minorHAnsi" w:cstheme="minorHAnsi"/>
                <w:i/>
                <w:color w:val="FFFFFF"/>
                <w:sz w:val="20"/>
              </w:rPr>
              <w:t xml:space="preserve"> que la persona </w:t>
            </w:r>
            <w:proofErr w:type="spellStart"/>
            <w:r w:rsidRPr="006D0206">
              <w:rPr>
                <w:rFonts w:asciiTheme="minorHAnsi" w:eastAsia="Times New Roman" w:hAnsiTheme="minorHAnsi" w:cstheme="minorHAnsi"/>
                <w:i/>
                <w:color w:val="FFFFFF"/>
                <w:sz w:val="20"/>
              </w:rPr>
              <w:t>proporcione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su</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nombre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escrito</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en</w:t>
            </w:r>
            <w:proofErr w:type="spellEnd"/>
            <w:r w:rsidRPr="006D0206">
              <w:rPr>
                <w:rFonts w:asciiTheme="minorHAnsi" w:eastAsia="Times New Roman" w:hAnsiTheme="minorHAnsi" w:cstheme="minorHAnsi"/>
                <w:i/>
                <w:color w:val="FFFFFF"/>
                <w:sz w:val="20"/>
              </w:rPr>
              <w:t xml:space="preserve"> una </w:t>
            </w:r>
            <w:proofErr w:type="spellStart"/>
            <w:r w:rsidRPr="006D0206">
              <w:rPr>
                <w:rFonts w:asciiTheme="minorHAnsi" w:eastAsia="Times New Roman" w:hAnsiTheme="minorHAnsi" w:cstheme="minorHAnsi"/>
                <w:i/>
                <w:color w:val="FFFFFF"/>
                <w:sz w:val="20"/>
              </w:rPr>
              <w:t>tarjeta</w:t>
            </w:r>
            <w:proofErr w:type="spellEnd"/>
            <w:r w:rsidRPr="006D0206">
              <w:rPr>
                <w:rFonts w:asciiTheme="minorHAnsi" w:eastAsia="Times New Roman" w:hAnsiTheme="minorHAnsi" w:cstheme="minorHAnsi"/>
                <w:i/>
                <w:color w:val="FFFFFF"/>
                <w:sz w:val="20"/>
              </w:rPr>
              <w:t xml:space="preserve"> de </w:t>
            </w:r>
            <w:proofErr w:type="spellStart"/>
            <w:r w:rsidRPr="006D0206">
              <w:rPr>
                <w:rFonts w:asciiTheme="minorHAnsi" w:eastAsia="Times New Roman" w:hAnsiTheme="minorHAnsi" w:cstheme="minorHAnsi"/>
                <w:i/>
                <w:color w:val="FFFFFF"/>
                <w:sz w:val="20"/>
              </w:rPr>
              <w:t>notas</w:t>
            </w:r>
            <w:proofErr w:type="spellEnd"/>
            <w:r w:rsidRPr="006D0206">
              <w:rPr>
                <w:rFonts w:asciiTheme="minorHAnsi" w:eastAsia="Times New Roman" w:hAnsiTheme="minorHAnsi" w:cstheme="minorHAnsi"/>
                <w:i/>
                <w:color w:val="FFFFFF"/>
                <w:sz w:val="20"/>
              </w:rPr>
              <w:t xml:space="preserve"> o </w:t>
            </w:r>
            <w:proofErr w:type="spellStart"/>
            <w:r w:rsidRPr="006D0206">
              <w:rPr>
                <w:rFonts w:asciiTheme="minorHAnsi" w:eastAsia="Times New Roman" w:hAnsiTheme="minorHAnsi" w:cstheme="minorHAnsi"/>
                <w:i/>
                <w:color w:val="FFFFFF"/>
                <w:sz w:val="20"/>
              </w:rPr>
              <w:t>traiga</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otro</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papel</w:t>
            </w:r>
            <w:proofErr w:type="spellEnd"/>
            <w:r w:rsidRPr="006D0206">
              <w:rPr>
                <w:rFonts w:asciiTheme="minorHAnsi" w:eastAsia="Times New Roman" w:hAnsiTheme="minorHAnsi" w:cstheme="minorHAnsi"/>
                <w:i/>
                <w:color w:val="FFFFFF"/>
                <w:sz w:val="20"/>
              </w:rPr>
              <w:t xml:space="preserve"> con </w:t>
            </w:r>
            <w:proofErr w:type="spellStart"/>
            <w:r w:rsidRPr="006D0206">
              <w:rPr>
                <w:rFonts w:asciiTheme="minorHAnsi" w:eastAsia="Times New Roman" w:hAnsiTheme="minorHAnsi" w:cstheme="minorHAnsi"/>
                <w:i/>
                <w:color w:val="FFFFFF"/>
                <w:sz w:val="20"/>
              </w:rPr>
              <w:t>su</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nombre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También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pueden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simplemente</w:t>
            </w:r>
            <w:proofErr w:type="spellEnd"/>
            <w:r w:rsidRPr="006D0206">
              <w:rPr>
                <w:rFonts w:asciiTheme="minorHAnsi" w:eastAsia="Times New Roman" w:hAnsiTheme="minorHAnsi" w:cstheme="minorHAnsi"/>
                <w:i/>
                <w:color w:val="FFFFFF"/>
                <w:sz w:val="20"/>
              </w:rPr>
              <w:t xml:space="preserve"> responder que no </w:t>
            </w:r>
            <w:proofErr w:type="spellStart"/>
            <w:r w:rsidRPr="006D0206">
              <w:rPr>
                <w:rFonts w:asciiTheme="minorHAnsi" w:eastAsia="Times New Roman" w:hAnsiTheme="minorHAnsi" w:cstheme="minorHAnsi"/>
                <w:i/>
                <w:color w:val="FFFFFF"/>
                <w:sz w:val="20"/>
              </w:rPr>
              <w:t>tienen</w:t>
            </w:r>
            <w:proofErr w:type="spellEnd"/>
            <w:r w:rsidRPr="006D0206">
              <w:rPr>
                <w:rFonts w:asciiTheme="minorHAnsi" w:eastAsia="Times New Roman" w:hAnsiTheme="minorHAnsi" w:cstheme="minorHAnsi"/>
                <w:i/>
                <w:color w:val="FFFFFF"/>
                <w:sz w:val="20"/>
              </w:rPr>
              <w:t xml:space="preserve"> una </w:t>
            </w:r>
            <w:proofErr w:type="spellStart"/>
            <w:r w:rsidRPr="006D0206">
              <w:rPr>
                <w:rFonts w:asciiTheme="minorHAnsi" w:eastAsia="Times New Roman" w:hAnsiTheme="minorHAnsi" w:cstheme="minorHAnsi"/>
                <w:i/>
                <w:color w:val="FFFFFF"/>
                <w:sz w:val="20"/>
              </w:rPr>
              <w:t>identificación</w:t>
            </w:r>
            <w:proofErr w:type="spellEnd"/>
            <w:r w:rsidRPr="006D0206">
              <w:rPr>
                <w:rFonts w:asciiTheme="minorHAnsi" w:eastAsia="Times New Roman" w:hAnsiTheme="minorHAnsi" w:cstheme="minorHAnsi"/>
                <w:i/>
                <w:color w:val="FFFFFF"/>
                <w:sz w:val="20"/>
              </w:rPr>
              <w:t xml:space="preserve"> disponible </w:t>
            </w:r>
            <w:proofErr w:type="spellStart"/>
            <w:r w:rsidRPr="006D0206">
              <w:rPr>
                <w:rFonts w:asciiTheme="minorHAnsi" w:eastAsia="Times New Roman" w:hAnsiTheme="minorHAnsi" w:cstheme="minorHAnsi"/>
                <w:i/>
                <w:color w:val="FFFFFF"/>
                <w:sz w:val="20"/>
              </w:rPr>
              <w:t>en</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este</w:t>
            </w:r>
            <w:proofErr w:type="spellEnd"/>
            <w:r w:rsidRPr="006D0206">
              <w:rPr>
                <w:rFonts w:asciiTheme="minorHAnsi" w:eastAsia="Times New Roman" w:hAnsiTheme="minorHAnsi" w:cstheme="minorHAnsi"/>
                <w:i/>
                <w:color w:val="FFFFFF"/>
                <w:sz w:val="20"/>
              </w:rPr>
              <w:t xml:space="preserve"> </w:t>
            </w:r>
            <w:proofErr w:type="spellStart"/>
            <w:r w:rsidRPr="006D0206">
              <w:rPr>
                <w:rFonts w:asciiTheme="minorHAnsi" w:eastAsia="Times New Roman" w:hAnsiTheme="minorHAnsi" w:cstheme="minorHAnsi"/>
                <w:i/>
                <w:color w:val="FFFFFF"/>
                <w:sz w:val="20"/>
              </w:rPr>
              <w:t>momento</w:t>
            </w:r>
            <w:proofErr w:type="spellEnd"/>
            <w:r w:rsidRPr="006D0206">
              <w:rPr>
                <w:rFonts w:asciiTheme="minorHAnsi" w:eastAsia="Times New Roman" w:hAnsiTheme="minorHAnsi" w:cstheme="minorHAnsi"/>
                <w:i/>
                <w:color w:val="FFFFFF"/>
                <w:sz w:val="20"/>
              </w:rPr>
              <w:t xml:space="preserve">. </w:t>
            </w:r>
          </w:p>
          <w:p w14:paraId="369C0597" w14:textId="77777777" w:rsidR="00F51ED0" w:rsidRPr="006D0206" w:rsidRDefault="00F51ED0" w:rsidP="0008782A">
            <w:pPr>
              <w:pStyle w:val="ListParagraph"/>
              <w:ind w:left="720" w:right="103" w:firstLine="0"/>
              <w:rPr>
                <w:rFonts w:asciiTheme="minorHAnsi" w:eastAsia="Times New Roman" w:hAnsiTheme="minorHAnsi" w:cstheme="minorHAnsi"/>
                <w:color w:val="FFFFFF"/>
                <w:sz w:val="20"/>
              </w:rPr>
            </w:pPr>
          </w:p>
        </w:tc>
      </w:tr>
      <w:tr w:rsidR="00F51ED0" w:rsidRPr="006D0206" w14:paraId="3D4FC17E"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0754B1F6" w14:textId="77777777" w:rsidR="00F51ED0" w:rsidRPr="006D0206" w:rsidRDefault="00F51ED0" w:rsidP="0008782A">
            <w:pPr>
              <w:spacing w:before="288" w:after="0" w:line="240" w:lineRule="auto"/>
              <w:ind w:right="215"/>
              <w:rPr>
                <w:rFonts w:eastAsia="Times New Roman" w:cstheme="minorHAnsi"/>
                <w:b/>
              </w:rPr>
            </w:pPr>
            <w:r w:rsidRPr="006D0206">
              <w:rPr>
                <w:rFonts w:eastAsia="Times New Roman" w:cstheme="minorHAnsi"/>
                <w:b/>
              </w:rPr>
              <w:lastRenderedPageBreak/>
              <w:t xml:space="preserve">Fuente de </w:t>
            </w:r>
            <w:proofErr w:type="spellStart"/>
            <w:r w:rsidRPr="006D0206">
              <w:rPr>
                <w:rFonts w:eastAsia="Times New Roman" w:cstheme="minorHAnsi"/>
                <w:b/>
              </w:rPr>
              <w:t>vacilación</w:t>
            </w:r>
            <w:proofErr w:type="spellEnd"/>
            <w:r w:rsidRPr="006D0206">
              <w:rPr>
                <w:rFonts w:eastAsia="Times New Roman" w:cstheme="minorHAnsi"/>
                <w:b/>
              </w:rPr>
              <w:t xml:space="preserve">: </w:t>
            </w:r>
            <w:proofErr w:type="spellStart"/>
            <w:r w:rsidRPr="006D0206">
              <w:rPr>
                <w:rFonts w:eastAsia="Times New Roman" w:cstheme="minorHAnsi"/>
                <w:b/>
              </w:rPr>
              <w:t>inmunidad</w:t>
            </w:r>
            <w:proofErr w:type="spellEnd"/>
            <w:r w:rsidRPr="006D0206">
              <w:rPr>
                <w:rFonts w:eastAsia="Times New Roman" w:cstheme="minorHAnsi"/>
                <w:b/>
              </w:rPr>
              <w:t xml:space="preserve"> </w:t>
            </w:r>
            <w:proofErr w:type="spellStart"/>
            <w:r w:rsidRPr="006D0206">
              <w:rPr>
                <w:rFonts w:eastAsia="Times New Roman" w:cstheme="minorHAnsi"/>
                <w:b/>
              </w:rPr>
              <w:t>percibida</w:t>
            </w:r>
            <w:proofErr w:type="spellEnd"/>
            <w:r w:rsidRPr="006D0206">
              <w:rPr>
                <w:rFonts w:eastAsia="Times New Roman" w:cstheme="minorHAnsi"/>
                <w:b/>
              </w:rPr>
              <w:t xml:space="preserve"> </w:t>
            </w:r>
            <w:proofErr w:type="spellStart"/>
            <w:r w:rsidRPr="006D0206">
              <w:rPr>
                <w:rFonts w:eastAsia="Times New Roman" w:cstheme="minorHAnsi"/>
                <w:b/>
              </w:rPr>
              <w:t>debido</w:t>
            </w:r>
            <w:proofErr w:type="spellEnd"/>
            <w:r w:rsidRPr="006D0206">
              <w:rPr>
                <w:rFonts w:eastAsia="Times New Roman" w:cstheme="minorHAnsi"/>
                <w:b/>
              </w:rPr>
              <w:t xml:space="preserve"> a una </w:t>
            </w:r>
            <w:proofErr w:type="spellStart"/>
            <w:r w:rsidRPr="006D0206">
              <w:rPr>
                <w:rFonts w:eastAsia="Times New Roman" w:cstheme="minorHAnsi"/>
                <w:b/>
              </w:rPr>
              <w:t>infección</w:t>
            </w:r>
            <w:proofErr w:type="spellEnd"/>
            <w:r w:rsidRPr="006D0206">
              <w:rPr>
                <w:rFonts w:eastAsia="Times New Roman" w:cstheme="minorHAnsi"/>
                <w:b/>
              </w:rPr>
              <w:t xml:space="preserve"> previa</w:t>
            </w:r>
          </w:p>
          <w:p w14:paraId="573BCC02" w14:textId="581B61EE" w:rsidR="00F51ED0" w:rsidRPr="006D0206" w:rsidRDefault="00F51ED0" w:rsidP="00CC0363">
            <w:pPr>
              <w:pStyle w:val="ListParagraph"/>
              <w:numPr>
                <w:ilvl w:val="0"/>
                <w:numId w:val="20"/>
              </w:numPr>
              <w:adjustRightInd w:val="0"/>
              <w:spacing w:before="288"/>
              <w:ind w:left="473" w:right="215" w:hanging="431"/>
              <w:rPr>
                <w:rFonts w:asciiTheme="minorHAnsi" w:eastAsia="Times New Roman" w:hAnsiTheme="minorHAnsi" w:cstheme="minorHAnsi"/>
              </w:rPr>
            </w:pPr>
            <w:r w:rsidRPr="006D0206">
              <w:rPr>
                <w:rFonts w:asciiTheme="minorHAnsi" w:eastAsia="Times New Roman" w:hAnsiTheme="minorHAnsi" w:cstheme="minorHAnsi"/>
              </w:rPr>
              <w:t xml:space="preserve">Los </w:t>
            </w:r>
            <w:proofErr w:type="spellStart"/>
            <w:r w:rsidRPr="006D0206">
              <w:rPr>
                <w:rFonts w:asciiTheme="minorHAnsi" w:eastAsia="Times New Roman" w:hAnsiTheme="minorHAnsi" w:cstheme="minorHAnsi"/>
              </w:rPr>
              <w:t>expertos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aún</w:t>
            </w:r>
            <w:proofErr w:type="spellEnd"/>
            <w:r w:rsidRPr="006D0206">
              <w:rPr>
                <w:rFonts w:asciiTheme="minorHAnsi" w:eastAsia="Times New Roman" w:hAnsiTheme="minorHAnsi" w:cstheme="minorHAnsi"/>
              </w:rPr>
              <w:t xml:space="preserve"> no </w:t>
            </w:r>
            <w:proofErr w:type="spellStart"/>
            <w:r w:rsidRPr="006D0206">
              <w:rPr>
                <w:rFonts w:asciiTheme="minorHAnsi" w:eastAsia="Times New Roman" w:hAnsiTheme="minorHAnsi" w:cstheme="minorHAnsi"/>
              </w:rPr>
              <w:t>saben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cuánto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tiempo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estará</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protegido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enfermarse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nuevamente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después</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recuperarse</w:t>
            </w:r>
            <w:proofErr w:type="spellEnd"/>
            <w:r w:rsidRPr="006D0206">
              <w:rPr>
                <w:rFonts w:asciiTheme="minorHAnsi" w:eastAsia="Times New Roman" w:hAnsiTheme="minorHAnsi" w:cstheme="minorHAnsi"/>
              </w:rPr>
              <w:t xml:space="preserve"> del COVID-19. </w:t>
            </w:r>
            <w:proofErr w:type="spellStart"/>
            <w:r w:rsidRPr="006D0206">
              <w:rPr>
                <w:rFonts w:asciiTheme="minorHAnsi" w:eastAsia="Times New Roman" w:hAnsiTheme="minorHAnsi" w:cstheme="minorHAnsi"/>
              </w:rPr>
              <w:t>Incluso</w:t>
            </w:r>
            <w:proofErr w:type="spellEnd"/>
            <w:r w:rsidRPr="006D0206">
              <w:rPr>
                <w:rFonts w:asciiTheme="minorHAnsi" w:eastAsia="Times New Roman" w:hAnsiTheme="minorHAnsi" w:cstheme="minorHAnsi"/>
              </w:rPr>
              <w:t xml:space="preserve"> si </w:t>
            </w:r>
            <w:proofErr w:type="spellStart"/>
            <w:r w:rsidRPr="006D0206">
              <w:rPr>
                <w:rFonts w:asciiTheme="minorHAnsi" w:eastAsia="Times New Roman" w:hAnsiTheme="minorHAnsi" w:cstheme="minorHAnsi"/>
              </w:rPr>
              <w:t>ya</w:t>
            </w:r>
            <w:proofErr w:type="spellEnd"/>
            <w:r w:rsidRPr="006D0206">
              <w:rPr>
                <w:rFonts w:asciiTheme="minorHAnsi" w:eastAsia="Times New Roman" w:hAnsiTheme="minorHAnsi" w:cstheme="minorHAnsi"/>
              </w:rPr>
              <w:t xml:space="preserve"> se ha </w:t>
            </w:r>
            <w:proofErr w:type="spellStart"/>
            <w:r w:rsidRPr="006D0206">
              <w:rPr>
                <w:rFonts w:asciiTheme="minorHAnsi" w:eastAsia="Times New Roman" w:hAnsiTheme="minorHAnsi" w:cstheme="minorHAnsi"/>
              </w:rPr>
              <w:t>recuperado</w:t>
            </w:r>
            <w:proofErr w:type="spellEnd"/>
            <w:r w:rsidRPr="006D0206">
              <w:rPr>
                <w:rFonts w:asciiTheme="minorHAnsi" w:eastAsia="Times New Roman" w:hAnsiTheme="minorHAnsi" w:cstheme="minorHAnsi"/>
              </w:rPr>
              <w:t xml:space="preserve"> de COVID-19, es </w:t>
            </w:r>
            <w:proofErr w:type="spellStart"/>
            <w:r w:rsidRPr="006D0206">
              <w:rPr>
                <w:rFonts w:asciiTheme="minorHAnsi" w:eastAsia="Times New Roman" w:hAnsiTheme="minorHAnsi" w:cstheme="minorHAnsi"/>
              </w:rPr>
              <w:t>posible</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pueda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volver</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infectarse</w:t>
            </w:r>
            <w:proofErr w:type="spellEnd"/>
            <w:r w:rsidRPr="006D0206">
              <w:rPr>
                <w:rFonts w:asciiTheme="minorHAnsi" w:eastAsia="Times New Roman" w:hAnsiTheme="minorHAnsi" w:cstheme="minorHAnsi"/>
              </w:rPr>
              <w:t xml:space="preserve"> con el virus que causa COVID-19. Los </w:t>
            </w:r>
            <w:proofErr w:type="spellStart"/>
            <w:r w:rsidRPr="006D0206">
              <w:rPr>
                <w:rFonts w:asciiTheme="minorHAnsi" w:eastAsia="Times New Roman" w:hAnsiTheme="minorHAnsi" w:cstheme="minorHAnsi"/>
              </w:rPr>
              <w:t>estudios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han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demostrado</w:t>
            </w:r>
            <w:proofErr w:type="spellEnd"/>
            <w:r w:rsidRPr="006D0206">
              <w:rPr>
                <w:rFonts w:asciiTheme="minorHAnsi" w:eastAsia="Times New Roman" w:hAnsiTheme="minorHAnsi" w:cstheme="minorHAnsi"/>
              </w:rPr>
              <w:t xml:space="preserve"> que la </w:t>
            </w:r>
            <w:proofErr w:type="spellStart"/>
            <w:r w:rsidRPr="006D0206">
              <w:rPr>
                <w:rFonts w:asciiTheme="minorHAnsi" w:eastAsia="Times New Roman" w:hAnsiTheme="minorHAnsi" w:cstheme="minorHAnsi"/>
              </w:rPr>
              <w:t>vacunación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proporciona</w:t>
            </w:r>
            <w:proofErr w:type="spellEnd"/>
            <w:r w:rsidRPr="006D0206">
              <w:rPr>
                <w:rFonts w:asciiTheme="minorHAnsi" w:eastAsia="Times New Roman" w:hAnsiTheme="minorHAnsi" w:cstheme="minorHAnsi"/>
              </w:rPr>
              <w:t xml:space="preserve"> un </w:t>
            </w:r>
            <w:proofErr w:type="spellStart"/>
            <w:r w:rsidRPr="006D0206">
              <w:rPr>
                <w:rFonts w:asciiTheme="minorHAnsi" w:eastAsia="Times New Roman" w:hAnsiTheme="minorHAnsi" w:cstheme="minorHAnsi"/>
              </w:rPr>
              <w:t>fuerte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impulso</w:t>
            </w:r>
            <w:proofErr w:type="spellEnd"/>
            <w:r w:rsidRPr="006D0206">
              <w:rPr>
                <w:rFonts w:asciiTheme="minorHAnsi" w:eastAsia="Times New Roman" w:hAnsiTheme="minorHAnsi" w:cstheme="minorHAnsi"/>
              </w:rPr>
              <w:t xml:space="preserve"> a la </w:t>
            </w:r>
            <w:proofErr w:type="spellStart"/>
            <w:r w:rsidRPr="006D0206">
              <w:rPr>
                <w:rFonts w:asciiTheme="minorHAnsi" w:eastAsia="Times New Roman" w:hAnsiTheme="minorHAnsi" w:cstheme="minorHAnsi"/>
              </w:rPr>
              <w:t>protección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las personas que se </w:t>
            </w:r>
            <w:proofErr w:type="spellStart"/>
            <w:r w:rsidRPr="006D0206">
              <w:rPr>
                <w:rFonts w:asciiTheme="minorHAnsi" w:eastAsia="Times New Roman" w:hAnsiTheme="minorHAnsi" w:cstheme="minorHAnsi"/>
              </w:rPr>
              <w:t>han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recuperado</w:t>
            </w:r>
            <w:proofErr w:type="spellEnd"/>
            <w:r w:rsidRPr="006D0206">
              <w:rPr>
                <w:rFonts w:asciiTheme="minorHAnsi" w:eastAsia="Times New Roman" w:hAnsiTheme="minorHAnsi" w:cstheme="minorHAnsi"/>
              </w:rPr>
              <w:t xml:space="preserve"> del COVID-19. (</w:t>
            </w:r>
            <w:bookmarkStart w:id="75" w:name="_Hlt102987969"/>
            <w:bookmarkStart w:id="76" w:name="_Hlt102987970"/>
            <w:r w:rsidR="0008782A">
              <w:fldChar w:fldCharType="begin"/>
            </w:r>
            <w:r w:rsidR="0008782A">
              <w:instrText xml:space="preserve"> HYPERLINK "https://espanol.cdc.gov/coronavirus/2019-ncov/vaccines/facts.html" </w:instrText>
            </w:r>
            <w:r w:rsidR="0008782A">
              <w:fldChar w:fldCharType="separate"/>
            </w:r>
            <w:r w:rsidRPr="006D0206">
              <w:rPr>
                <w:rStyle w:val="Hyperlink"/>
                <w:rFonts w:asciiTheme="minorHAnsi" w:eastAsia="Times New Roman" w:hAnsiTheme="minorHAnsi" w:cstheme="minorHAnsi"/>
              </w:rPr>
              <w:t>CDC</w:t>
            </w:r>
            <w:r w:rsidR="0008782A">
              <w:rPr>
                <w:rStyle w:val="Hyperlink"/>
                <w:rFonts w:asciiTheme="minorHAnsi" w:eastAsia="Times New Roman" w:hAnsiTheme="minorHAnsi" w:cstheme="minorHAnsi"/>
              </w:rPr>
              <w:fldChar w:fldCharType="end"/>
            </w:r>
            <w:bookmarkEnd w:id="75"/>
            <w:bookmarkEnd w:id="76"/>
            <w:r w:rsidRPr="006D0206">
              <w:rPr>
                <w:rFonts w:asciiTheme="minorHAnsi" w:eastAsia="Times New Roman" w:hAnsiTheme="minorHAnsi" w:cstheme="minorHAnsi"/>
              </w:rPr>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2C0E57EC" w14:textId="77777777" w:rsidR="00F51ED0" w:rsidRPr="006D0206" w:rsidRDefault="00F51ED0" w:rsidP="0008782A">
            <w:pPr>
              <w:pStyle w:val="ListParagraph"/>
              <w:ind w:left="720" w:right="103" w:firstLine="0"/>
              <w:rPr>
                <w:rFonts w:asciiTheme="minorHAnsi" w:eastAsia="Times New Roman" w:hAnsiTheme="minorHAnsi" w:cstheme="minorHAnsi"/>
                <w:color w:val="FFFFFF"/>
                <w:sz w:val="20"/>
              </w:rPr>
            </w:pPr>
          </w:p>
        </w:tc>
      </w:tr>
      <w:tr w:rsidR="00F51ED0" w:rsidRPr="006D0206" w14:paraId="6F99E562"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37BEC090" w14:textId="77777777" w:rsidR="00F51ED0" w:rsidRPr="006D0206" w:rsidRDefault="00F51ED0" w:rsidP="0008782A">
            <w:pPr>
              <w:spacing w:before="288" w:after="0" w:line="240" w:lineRule="auto"/>
              <w:ind w:right="216"/>
              <w:rPr>
                <w:rFonts w:eastAsia="Times New Roman" w:cstheme="minorHAnsi"/>
                <w:color w:val="000000"/>
                <w:sz w:val="20"/>
                <w:u w:val="single"/>
              </w:rPr>
            </w:pPr>
            <w:r w:rsidRPr="006D0206">
              <w:rPr>
                <w:rFonts w:eastAsia="Times New Roman" w:cstheme="minorHAnsi"/>
                <w:b/>
              </w:rPr>
              <w:t xml:space="preserve">Fuente de la </w:t>
            </w:r>
            <w:proofErr w:type="spellStart"/>
            <w:r w:rsidRPr="006D0206">
              <w:rPr>
                <w:rFonts w:eastAsia="Times New Roman" w:cstheme="minorHAnsi"/>
                <w:b/>
              </w:rPr>
              <w:t>vacilación</w:t>
            </w:r>
            <w:proofErr w:type="spellEnd"/>
            <w:r w:rsidRPr="006D0206">
              <w:rPr>
                <w:rFonts w:eastAsia="Times New Roman" w:cstheme="minorHAnsi"/>
                <w:b/>
              </w:rPr>
              <w:t xml:space="preserve">: la </w:t>
            </w:r>
            <w:proofErr w:type="spellStart"/>
            <w:r w:rsidRPr="006D0206">
              <w:rPr>
                <w:rFonts w:eastAsia="Times New Roman" w:cstheme="minorHAnsi"/>
                <w:b/>
              </w:rPr>
              <w:t>vacilación</w:t>
            </w:r>
            <w:proofErr w:type="spellEnd"/>
            <w:r w:rsidRPr="006D0206">
              <w:rPr>
                <w:rFonts w:eastAsia="Times New Roman" w:cstheme="minorHAnsi"/>
                <w:b/>
              </w:rPr>
              <w:t xml:space="preserve"> de los padres para los </w:t>
            </w:r>
            <w:proofErr w:type="spellStart"/>
            <w:r w:rsidRPr="006D0206">
              <w:rPr>
                <w:rFonts w:eastAsia="Times New Roman" w:cstheme="minorHAnsi"/>
                <w:b/>
              </w:rPr>
              <w:t>niños</w:t>
            </w:r>
            <w:proofErr w:type="spellEnd"/>
            <w:r w:rsidRPr="006D0206">
              <w:rPr>
                <w:rFonts w:eastAsia="Times New Roman" w:cstheme="minorHAnsi"/>
                <w:b/>
              </w:rPr>
              <w:t xml:space="preserve"> que </w:t>
            </w:r>
            <w:proofErr w:type="spellStart"/>
            <w:r w:rsidRPr="006D0206">
              <w:rPr>
                <w:rFonts w:eastAsia="Times New Roman" w:cstheme="minorHAnsi"/>
                <w:b/>
              </w:rPr>
              <w:t>reciben</w:t>
            </w:r>
            <w:proofErr w:type="spellEnd"/>
            <w:r w:rsidRPr="006D0206">
              <w:rPr>
                <w:rFonts w:eastAsia="Times New Roman" w:cstheme="minorHAnsi"/>
                <w:b/>
              </w:rPr>
              <w:t xml:space="preserve"> la </w:t>
            </w:r>
            <w:proofErr w:type="spellStart"/>
            <w:r w:rsidRPr="006D0206">
              <w:rPr>
                <w:rFonts w:eastAsia="Times New Roman" w:cstheme="minorHAnsi"/>
                <w:b/>
              </w:rPr>
              <w:t>vacuna</w:t>
            </w:r>
            <w:proofErr w:type="spellEnd"/>
          </w:p>
          <w:p w14:paraId="2BEE1A39" w14:textId="15E60EAB" w:rsidR="00F51ED0" w:rsidRPr="006D0206" w:rsidRDefault="00F51ED0" w:rsidP="00CC0363">
            <w:pPr>
              <w:pStyle w:val="ListParagraph"/>
              <w:numPr>
                <w:ilvl w:val="0"/>
                <w:numId w:val="20"/>
              </w:numPr>
              <w:adjustRightInd w:val="0"/>
              <w:spacing w:before="288"/>
              <w:ind w:left="383" w:right="216" w:hanging="360"/>
              <w:rPr>
                <w:rFonts w:asciiTheme="minorHAnsi" w:eastAsia="Times New Roman" w:hAnsiTheme="minorHAnsi" w:cstheme="minorHAnsi"/>
              </w:rPr>
            </w:pPr>
            <w:proofErr w:type="spellStart"/>
            <w:r w:rsidRPr="006D0206">
              <w:rPr>
                <w:rFonts w:asciiTheme="minorHAnsi" w:eastAsia="Times New Roman" w:hAnsiTheme="minorHAnsi" w:cstheme="minorHAnsi"/>
              </w:rPr>
              <w:t>Aunque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menos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niños</w:t>
            </w:r>
            <w:proofErr w:type="spellEnd"/>
            <w:r w:rsidRPr="006D0206">
              <w:rPr>
                <w:rFonts w:asciiTheme="minorHAnsi" w:eastAsia="Times New Roman" w:hAnsiTheme="minorHAnsi" w:cstheme="minorHAnsi"/>
              </w:rPr>
              <w:t xml:space="preserve"> se </w:t>
            </w:r>
            <w:proofErr w:type="spellStart"/>
            <w:r w:rsidRPr="006D0206">
              <w:rPr>
                <w:rFonts w:asciiTheme="minorHAnsi" w:eastAsia="Times New Roman" w:hAnsiTheme="minorHAnsi" w:cstheme="minorHAnsi"/>
              </w:rPr>
              <w:t>han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enfermado</w:t>
            </w:r>
            <w:proofErr w:type="spellEnd"/>
            <w:r w:rsidRPr="006D0206">
              <w:rPr>
                <w:rFonts w:asciiTheme="minorHAnsi" w:eastAsia="Times New Roman" w:hAnsiTheme="minorHAnsi" w:cstheme="minorHAnsi"/>
              </w:rPr>
              <w:t xml:space="preserve"> con COVID-19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comparación</w:t>
            </w:r>
            <w:proofErr w:type="spellEnd"/>
            <w:r w:rsidRPr="006D0206">
              <w:rPr>
                <w:rFonts w:asciiTheme="minorHAnsi" w:eastAsia="Times New Roman" w:hAnsiTheme="minorHAnsi" w:cstheme="minorHAnsi"/>
              </w:rPr>
              <w:t xml:space="preserve"> con los </w:t>
            </w:r>
            <w:proofErr w:type="spellStart"/>
            <w:r w:rsidRPr="006D0206">
              <w:rPr>
                <w:rFonts w:asciiTheme="minorHAnsi" w:eastAsia="Times New Roman" w:hAnsiTheme="minorHAnsi" w:cstheme="minorHAnsi"/>
              </w:rPr>
              <w:t>adultos</w:t>
            </w:r>
            <w:proofErr w:type="spellEnd"/>
            <w:r w:rsidRPr="006D0206">
              <w:rPr>
                <w:rFonts w:asciiTheme="minorHAnsi" w:eastAsia="Times New Roman" w:hAnsiTheme="minorHAnsi" w:cstheme="minorHAnsi"/>
              </w:rPr>
              <w:t xml:space="preserve">, los </w:t>
            </w:r>
            <w:proofErr w:type="spellStart"/>
            <w:r w:rsidRPr="006D0206">
              <w:rPr>
                <w:rFonts w:asciiTheme="minorHAnsi" w:eastAsia="Times New Roman" w:hAnsiTheme="minorHAnsi" w:cstheme="minorHAnsi"/>
              </w:rPr>
              <w:t>niños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infectarse</w:t>
            </w:r>
            <w:proofErr w:type="spellEnd"/>
            <w:r w:rsidRPr="006D0206">
              <w:rPr>
                <w:rFonts w:asciiTheme="minorHAnsi" w:eastAsia="Times New Roman" w:hAnsiTheme="minorHAnsi" w:cstheme="minorHAnsi"/>
              </w:rPr>
              <w:t xml:space="preserve"> con el virus que causa COVID-19, </w:t>
            </w:r>
            <w:proofErr w:type="spellStart"/>
            <w:r w:rsidRPr="006D0206">
              <w:rPr>
                <w:rFonts w:asciiTheme="minorHAnsi" w:eastAsia="Times New Roman" w:hAnsiTheme="minorHAnsi" w:cstheme="minorHAnsi"/>
              </w:rPr>
              <w:t>enfermarse</w:t>
            </w:r>
            <w:proofErr w:type="spellEnd"/>
            <w:r w:rsidRPr="006D0206">
              <w:rPr>
                <w:rFonts w:asciiTheme="minorHAnsi" w:eastAsia="Times New Roman" w:hAnsiTheme="minorHAnsi" w:cstheme="minorHAnsi"/>
              </w:rPr>
              <w:t xml:space="preserve"> y </w:t>
            </w:r>
            <w:proofErr w:type="spellStart"/>
            <w:r w:rsidRPr="006D0206">
              <w:rPr>
                <w:rFonts w:asciiTheme="minorHAnsi" w:eastAsia="Times New Roman" w:hAnsiTheme="minorHAnsi" w:cstheme="minorHAnsi"/>
              </w:rPr>
              <w:t>propagar</w:t>
            </w:r>
            <w:proofErr w:type="spellEnd"/>
            <w:r w:rsidRPr="006D0206">
              <w:rPr>
                <w:rFonts w:asciiTheme="minorHAnsi" w:eastAsia="Times New Roman" w:hAnsiTheme="minorHAnsi" w:cstheme="minorHAnsi"/>
              </w:rPr>
              <w:t xml:space="preserve"> el virus. </w:t>
            </w:r>
            <w:proofErr w:type="spellStart"/>
            <w:r w:rsidRPr="006D0206">
              <w:rPr>
                <w:rFonts w:asciiTheme="minorHAnsi" w:eastAsia="Times New Roman" w:hAnsiTheme="minorHAnsi" w:cstheme="minorHAnsi"/>
              </w:rPr>
              <w:t>Vacunar</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su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hijo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ayuda</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proteger</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su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hijo</w:t>
            </w:r>
            <w:proofErr w:type="spellEnd"/>
            <w:r w:rsidRPr="006D0206">
              <w:rPr>
                <w:rFonts w:asciiTheme="minorHAnsi" w:eastAsia="Times New Roman" w:hAnsiTheme="minorHAnsi" w:cstheme="minorHAnsi"/>
              </w:rPr>
              <w:t xml:space="preserve"> y a </w:t>
            </w:r>
            <w:proofErr w:type="spellStart"/>
            <w:r w:rsidRPr="006D0206">
              <w:rPr>
                <w:rFonts w:asciiTheme="minorHAnsi" w:eastAsia="Times New Roman" w:hAnsiTheme="minorHAnsi" w:cstheme="minorHAnsi"/>
              </w:rPr>
              <w:t>su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familia</w:t>
            </w:r>
            <w:proofErr w:type="spellEnd"/>
            <w:r w:rsidRPr="006D0206">
              <w:rPr>
                <w:rFonts w:asciiTheme="minorHAnsi" w:eastAsia="Times New Roman" w:hAnsiTheme="minorHAnsi" w:cstheme="minorHAnsi"/>
              </w:rPr>
              <w:t>. (</w:t>
            </w:r>
            <w:hyperlink r:id="rId86" w:history="1">
              <w:r w:rsidRPr="006D0206">
                <w:rPr>
                  <w:rStyle w:val="Hyperlink"/>
                  <w:rFonts w:asciiTheme="minorHAnsi" w:eastAsia="Times New Roman" w:hAnsiTheme="minorHAnsi" w:cstheme="minorHAnsi"/>
                </w:rPr>
                <w:t>CDC</w:t>
              </w:r>
            </w:hyperlink>
            <w:r w:rsidRPr="006D0206">
              <w:rPr>
                <w:rFonts w:asciiTheme="minorHAnsi" w:eastAsia="Times New Roman" w:hAnsiTheme="minorHAnsi" w:cstheme="minorHAnsi"/>
              </w:rPr>
              <w:t>)</w:t>
            </w:r>
          </w:p>
          <w:p w14:paraId="6870C23D" w14:textId="28863425" w:rsidR="00F51ED0" w:rsidRDefault="00F51ED0" w:rsidP="00CC0363">
            <w:pPr>
              <w:pStyle w:val="ListParagraph"/>
              <w:numPr>
                <w:ilvl w:val="0"/>
                <w:numId w:val="20"/>
              </w:numPr>
              <w:adjustRightInd w:val="0"/>
              <w:spacing w:before="288"/>
              <w:ind w:left="383" w:right="216" w:hanging="360"/>
              <w:rPr>
                <w:rFonts w:asciiTheme="minorHAnsi" w:eastAsia="Times New Roman" w:hAnsiTheme="minorHAnsi" w:cstheme="minorHAnsi"/>
              </w:rPr>
            </w:pPr>
            <w:proofErr w:type="spellStart"/>
            <w:r w:rsidRPr="006D0206">
              <w:rPr>
                <w:rFonts w:asciiTheme="minorHAnsi" w:eastAsia="Times New Roman" w:hAnsiTheme="minorHAnsi" w:cstheme="minorHAnsi"/>
              </w:rPr>
              <w:t>Ahora</w:t>
            </w:r>
            <w:proofErr w:type="spellEnd"/>
            <w:r w:rsidRPr="006D0206">
              <w:rPr>
                <w:rFonts w:asciiTheme="minorHAnsi" w:eastAsia="Times New Roman" w:hAnsiTheme="minorHAnsi" w:cstheme="minorHAnsi"/>
              </w:rPr>
              <w:t xml:space="preserve"> se </w:t>
            </w:r>
            <w:proofErr w:type="spellStart"/>
            <w:r w:rsidRPr="00DE00EA">
              <w:rPr>
                <w:rFonts w:asciiTheme="minorHAnsi" w:eastAsia="Times New Roman" w:hAnsiTheme="minorHAnsi" w:cstheme="minorHAnsi"/>
              </w:rPr>
              <w:t>recomienda</w:t>
            </w:r>
            <w:proofErr w:type="spellEnd"/>
            <w:r w:rsidRPr="00DE00EA">
              <w:rPr>
                <w:rFonts w:asciiTheme="minorHAnsi" w:eastAsia="Times New Roman" w:hAnsiTheme="minorHAnsi" w:cstheme="minorHAnsi"/>
              </w:rPr>
              <w:t xml:space="preserve"> la </w:t>
            </w:r>
            <w:proofErr w:type="spellStart"/>
            <w:r w:rsidRPr="00DE00EA">
              <w:rPr>
                <w:rFonts w:asciiTheme="minorHAnsi" w:eastAsia="Times New Roman" w:hAnsiTheme="minorHAnsi" w:cstheme="minorHAnsi"/>
              </w:rPr>
              <w:t>vacunación</w:t>
            </w:r>
            <w:proofErr w:type="spellEnd"/>
            <w:r w:rsidRPr="00DE00EA">
              <w:rPr>
                <w:rFonts w:asciiTheme="minorHAnsi" w:eastAsia="Times New Roman" w:hAnsiTheme="minorHAnsi" w:cstheme="minorHAnsi"/>
              </w:rPr>
              <w:t xml:space="preserve"> para </w:t>
            </w:r>
            <w:proofErr w:type="spellStart"/>
            <w:r w:rsidRPr="00DE00EA">
              <w:rPr>
                <w:rFonts w:asciiTheme="minorHAnsi" w:eastAsia="Times New Roman" w:hAnsiTheme="minorHAnsi" w:cstheme="minorHAnsi"/>
              </w:rPr>
              <w:t>todas</w:t>
            </w:r>
            <w:proofErr w:type="spellEnd"/>
            <w:r w:rsidRPr="00DE00EA">
              <w:rPr>
                <w:rFonts w:asciiTheme="minorHAnsi" w:eastAsia="Times New Roman" w:hAnsiTheme="minorHAnsi" w:cstheme="minorHAnsi"/>
              </w:rPr>
              <w:t xml:space="preserve"> las personas </w:t>
            </w:r>
            <w:proofErr w:type="spellStart"/>
            <w:r w:rsidRPr="00DE00EA">
              <w:rPr>
                <w:rFonts w:asciiTheme="minorHAnsi" w:eastAsia="Times New Roman" w:hAnsiTheme="minorHAnsi" w:cstheme="minorHAnsi"/>
              </w:rPr>
              <w:t>mayores</w:t>
            </w:r>
            <w:proofErr w:type="spellEnd"/>
            <w:r w:rsidRPr="00DE00EA">
              <w:rPr>
                <w:rFonts w:asciiTheme="minorHAnsi" w:eastAsia="Times New Roman" w:hAnsiTheme="minorHAnsi" w:cstheme="minorHAnsi"/>
              </w:rPr>
              <w:t xml:space="preserve"> de 5 </w:t>
            </w:r>
            <w:proofErr w:type="spellStart"/>
            <w:r w:rsidRPr="00DE00EA">
              <w:rPr>
                <w:rFonts w:asciiTheme="minorHAnsi" w:eastAsia="Times New Roman" w:hAnsiTheme="minorHAnsi" w:cstheme="minorHAnsi"/>
              </w:rPr>
              <w:t>años</w:t>
            </w:r>
            <w:proofErr w:type="spellEnd"/>
            <w:r w:rsidRPr="00DE00EA">
              <w:rPr>
                <w:rFonts w:asciiTheme="minorHAnsi" w:eastAsia="Times New Roman" w:hAnsiTheme="minorHAnsi" w:cstheme="minorHAnsi"/>
              </w:rPr>
              <w:t xml:space="preserve">. </w:t>
            </w:r>
            <w:proofErr w:type="spellStart"/>
            <w:r w:rsidRPr="00DE00EA">
              <w:rPr>
                <w:rFonts w:asciiTheme="minorHAnsi" w:eastAsia="Times New Roman" w:hAnsiTheme="minorHAnsi" w:cstheme="minorHAnsi"/>
              </w:rPr>
              <w:t>Actualmente</w:t>
            </w:r>
            <w:proofErr w:type="spellEnd"/>
            <w:r w:rsidRPr="00DE00EA">
              <w:rPr>
                <w:rFonts w:asciiTheme="minorHAnsi" w:eastAsia="Times New Roman" w:hAnsiTheme="minorHAnsi" w:cstheme="minorHAnsi"/>
              </w:rPr>
              <w:t xml:space="preserve">, la </w:t>
            </w:r>
            <w:proofErr w:type="spellStart"/>
            <w:r w:rsidRPr="00DE00EA">
              <w:rPr>
                <w:rFonts w:asciiTheme="minorHAnsi" w:eastAsia="Times New Roman" w:hAnsiTheme="minorHAnsi" w:cstheme="minorHAnsi"/>
              </w:rPr>
              <w:t>vacuna</w:t>
            </w:r>
            <w:proofErr w:type="spellEnd"/>
            <w:r w:rsidRPr="00DE00EA">
              <w:rPr>
                <w:rFonts w:asciiTheme="minorHAnsi" w:eastAsia="Times New Roman" w:hAnsiTheme="minorHAnsi" w:cstheme="minorHAnsi"/>
              </w:rPr>
              <w:t xml:space="preserve"> Pfizer-BioNTech COVID-19 es la </w:t>
            </w:r>
            <w:proofErr w:type="spellStart"/>
            <w:r w:rsidRPr="00DE00EA">
              <w:rPr>
                <w:rFonts w:asciiTheme="minorHAnsi" w:eastAsia="Times New Roman" w:hAnsiTheme="minorHAnsi" w:cstheme="minorHAnsi"/>
              </w:rPr>
              <w:t>única</w:t>
            </w:r>
            <w:proofErr w:type="spellEnd"/>
            <w:r w:rsidRPr="00DE00EA">
              <w:rPr>
                <w:rFonts w:asciiTheme="minorHAnsi" w:eastAsia="Times New Roman" w:hAnsiTheme="minorHAnsi" w:cstheme="minorHAnsi"/>
              </w:rPr>
              <w:t xml:space="preserve"> disponible para </w:t>
            </w:r>
            <w:proofErr w:type="spellStart"/>
            <w:r w:rsidRPr="00DE00EA">
              <w:rPr>
                <w:rFonts w:asciiTheme="minorHAnsi" w:eastAsia="Times New Roman" w:hAnsiTheme="minorHAnsi" w:cstheme="minorHAnsi"/>
              </w:rPr>
              <w:t>niños</w:t>
            </w:r>
            <w:proofErr w:type="spellEnd"/>
            <w:r w:rsidRPr="00DE00EA">
              <w:rPr>
                <w:rFonts w:asciiTheme="minorHAnsi" w:eastAsia="Times New Roman" w:hAnsiTheme="minorHAnsi" w:cstheme="minorHAnsi"/>
              </w:rPr>
              <w:t xml:space="preserve"> de 5 </w:t>
            </w:r>
            <w:proofErr w:type="spellStart"/>
            <w:r w:rsidRPr="00DE00EA">
              <w:rPr>
                <w:rFonts w:asciiTheme="minorHAnsi" w:eastAsia="Times New Roman" w:hAnsiTheme="minorHAnsi" w:cstheme="minorHAnsi"/>
              </w:rPr>
              <w:t>años</w:t>
            </w:r>
            <w:proofErr w:type="spellEnd"/>
            <w:r w:rsidRPr="00DE00EA">
              <w:rPr>
                <w:rFonts w:asciiTheme="minorHAnsi" w:eastAsia="Times New Roman" w:hAnsiTheme="minorHAnsi" w:cstheme="minorHAnsi"/>
              </w:rPr>
              <w:t xml:space="preserve"> y </w:t>
            </w:r>
            <w:proofErr w:type="spellStart"/>
            <w:r w:rsidRPr="00DE00EA">
              <w:rPr>
                <w:rFonts w:asciiTheme="minorHAnsi" w:eastAsia="Times New Roman" w:hAnsiTheme="minorHAnsi" w:cstheme="minorHAnsi"/>
              </w:rPr>
              <w:t>mayores</w:t>
            </w:r>
            <w:proofErr w:type="spellEnd"/>
            <w:r w:rsidRPr="006D0206">
              <w:rPr>
                <w:rFonts w:asciiTheme="minorHAnsi" w:eastAsia="Times New Roman" w:hAnsiTheme="minorHAnsi" w:cstheme="minorHAnsi"/>
              </w:rPr>
              <w:t>. (</w:t>
            </w:r>
            <w:hyperlink r:id="rId87" w:history="1">
              <w:r w:rsidRPr="006D0206">
                <w:rPr>
                  <w:rStyle w:val="Hyperlink"/>
                  <w:rFonts w:asciiTheme="minorHAnsi" w:eastAsia="Times New Roman" w:hAnsiTheme="minorHAnsi" w:cstheme="minorHAnsi"/>
                </w:rPr>
                <w:t>CDC</w:t>
              </w:r>
            </w:hyperlink>
            <w:r w:rsidRPr="006D0206">
              <w:rPr>
                <w:rFonts w:asciiTheme="minorHAnsi" w:eastAsia="Times New Roman" w:hAnsiTheme="minorHAnsi" w:cstheme="minorHAnsi"/>
              </w:rPr>
              <w:t>)</w:t>
            </w:r>
          </w:p>
          <w:p w14:paraId="48D88D94" w14:textId="77777777" w:rsidR="00F51ED0" w:rsidRPr="00FC0E1C" w:rsidRDefault="00F51ED0" w:rsidP="00395E0C">
            <w:pPr>
              <w:pStyle w:val="ListParagraph"/>
              <w:numPr>
                <w:ilvl w:val="0"/>
                <w:numId w:val="20"/>
              </w:numPr>
              <w:adjustRightInd w:val="0"/>
              <w:spacing w:before="288"/>
              <w:ind w:left="416" w:right="216" w:hanging="360"/>
              <w:rPr>
                <w:rFonts w:asciiTheme="minorHAnsi" w:eastAsia="Times New Roman" w:hAnsiTheme="minorHAnsi" w:cstheme="minorHAnsi"/>
              </w:rPr>
            </w:pPr>
            <w:r w:rsidRPr="00FC0E1C">
              <w:rPr>
                <w:rFonts w:eastAsia="Times New Roman"/>
              </w:rPr>
              <w:t xml:space="preserve">Durante el </w:t>
            </w:r>
            <w:proofErr w:type="spellStart"/>
            <w:r w:rsidRPr="00FC0E1C">
              <w:rPr>
                <w:rFonts w:eastAsia="Times New Roman"/>
              </w:rPr>
              <w:t>verano</w:t>
            </w:r>
            <w:proofErr w:type="spellEnd"/>
            <w:r w:rsidRPr="00FC0E1C">
              <w:rPr>
                <w:rFonts w:eastAsia="Times New Roman"/>
              </w:rPr>
              <w:t xml:space="preserve"> de 2021, el </w:t>
            </w:r>
            <w:proofErr w:type="spellStart"/>
            <w:r w:rsidRPr="00FC0E1C">
              <w:rPr>
                <w:rFonts w:eastAsia="Times New Roman"/>
              </w:rPr>
              <w:t>aumento</w:t>
            </w:r>
            <w:proofErr w:type="spellEnd"/>
            <w:r w:rsidRPr="00FC0E1C">
              <w:rPr>
                <w:rFonts w:eastAsia="Times New Roman"/>
              </w:rPr>
              <w:t xml:space="preserve"> </w:t>
            </w:r>
            <w:proofErr w:type="spellStart"/>
            <w:r w:rsidRPr="00FC0E1C">
              <w:rPr>
                <w:rFonts w:eastAsia="Times New Roman"/>
              </w:rPr>
              <w:t>repentino</w:t>
            </w:r>
            <w:proofErr w:type="spellEnd"/>
            <w:r w:rsidRPr="00FC0E1C">
              <w:rPr>
                <w:rFonts w:eastAsia="Times New Roman"/>
              </w:rPr>
              <w:t xml:space="preserve"> del Delta </w:t>
            </w:r>
            <w:proofErr w:type="spellStart"/>
            <w:r w:rsidRPr="00FC0E1C">
              <w:rPr>
                <w:rFonts w:eastAsia="Times New Roman"/>
              </w:rPr>
              <w:t>resultó</w:t>
            </w:r>
            <w:proofErr w:type="spellEnd"/>
            <w:r w:rsidRPr="00FC0E1C">
              <w:rPr>
                <w:rFonts w:eastAsia="Times New Roman"/>
              </w:rPr>
              <w:t xml:space="preserve"> </w:t>
            </w:r>
            <w:proofErr w:type="spellStart"/>
            <w:r w:rsidRPr="00FC0E1C">
              <w:rPr>
                <w:rFonts w:eastAsia="Times New Roman"/>
              </w:rPr>
              <w:t>en</w:t>
            </w:r>
            <w:proofErr w:type="spellEnd"/>
            <w:r w:rsidRPr="00FC0E1C">
              <w:rPr>
                <w:rFonts w:eastAsia="Times New Roman"/>
              </w:rPr>
              <w:t xml:space="preserve"> un </w:t>
            </w:r>
            <w:proofErr w:type="spellStart"/>
            <w:r w:rsidRPr="00FC0E1C">
              <w:rPr>
                <w:rFonts w:eastAsia="Times New Roman"/>
              </w:rPr>
              <w:t>aumento</w:t>
            </w:r>
            <w:proofErr w:type="spellEnd"/>
            <w:r w:rsidRPr="00FC0E1C">
              <w:rPr>
                <w:rFonts w:eastAsia="Times New Roman"/>
              </w:rPr>
              <w:t xml:space="preserve"> de </w:t>
            </w:r>
            <w:proofErr w:type="spellStart"/>
            <w:r w:rsidRPr="00FC0E1C">
              <w:rPr>
                <w:rFonts w:eastAsia="Times New Roman"/>
              </w:rPr>
              <w:t>cinco</w:t>
            </w:r>
            <w:proofErr w:type="spellEnd"/>
            <w:r w:rsidRPr="00FC0E1C">
              <w:rPr>
                <w:rFonts w:eastAsia="Times New Roman"/>
              </w:rPr>
              <w:t xml:space="preserve"> </w:t>
            </w:r>
            <w:proofErr w:type="spellStart"/>
            <w:r w:rsidRPr="00FC0E1C">
              <w:rPr>
                <w:rFonts w:eastAsia="Times New Roman"/>
              </w:rPr>
              <w:t>veces</w:t>
            </w:r>
            <w:proofErr w:type="spellEnd"/>
            <w:r w:rsidRPr="00FC0E1C">
              <w:rPr>
                <w:rFonts w:eastAsia="Times New Roman"/>
              </w:rPr>
              <w:t xml:space="preserve"> </w:t>
            </w:r>
            <w:proofErr w:type="spellStart"/>
            <w:r w:rsidRPr="00FC0E1C">
              <w:rPr>
                <w:rFonts w:eastAsia="Times New Roman"/>
              </w:rPr>
              <w:t>en</w:t>
            </w:r>
            <w:proofErr w:type="spellEnd"/>
            <w:r w:rsidRPr="00FC0E1C">
              <w:rPr>
                <w:rFonts w:eastAsia="Times New Roman"/>
              </w:rPr>
              <w:t xml:space="preserve"> las </w:t>
            </w:r>
            <w:proofErr w:type="spellStart"/>
            <w:r w:rsidRPr="00FC0E1C">
              <w:rPr>
                <w:rFonts w:eastAsia="Times New Roman"/>
              </w:rPr>
              <w:t>hospitalizaciones</w:t>
            </w:r>
            <w:proofErr w:type="spellEnd"/>
            <w:r w:rsidRPr="00FC0E1C">
              <w:rPr>
                <w:rFonts w:eastAsia="Times New Roman"/>
              </w:rPr>
              <w:t xml:space="preserve"> entre </w:t>
            </w:r>
            <w:proofErr w:type="spellStart"/>
            <w:r w:rsidRPr="00FC0E1C">
              <w:rPr>
                <w:rFonts w:eastAsia="Times New Roman"/>
              </w:rPr>
              <w:t>niños</w:t>
            </w:r>
            <w:proofErr w:type="spellEnd"/>
            <w:r w:rsidRPr="00FC0E1C">
              <w:rPr>
                <w:rFonts w:eastAsia="Times New Roman"/>
              </w:rPr>
              <w:t xml:space="preserve"> y </w:t>
            </w:r>
            <w:proofErr w:type="spellStart"/>
            <w:r w:rsidRPr="00FC0E1C">
              <w:rPr>
                <w:rFonts w:eastAsia="Times New Roman"/>
              </w:rPr>
              <w:t>adolescentes</w:t>
            </w:r>
            <w:proofErr w:type="spellEnd"/>
            <w:r w:rsidRPr="00FC0E1C">
              <w:rPr>
                <w:rFonts w:eastAsia="Times New Roman"/>
              </w:rPr>
              <w:t xml:space="preserve">, la </w:t>
            </w:r>
            <w:proofErr w:type="spellStart"/>
            <w:r w:rsidRPr="00FC0E1C">
              <w:rPr>
                <w:rFonts w:eastAsia="Times New Roman"/>
              </w:rPr>
              <w:t>mayoría</w:t>
            </w:r>
            <w:proofErr w:type="spellEnd"/>
            <w:r w:rsidRPr="00FC0E1C">
              <w:rPr>
                <w:rFonts w:eastAsia="Times New Roman"/>
              </w:rPr>
              <w:t xml:space="preserve"> no </w:t>
            </w:r>
            <w:proofErr w:type="spellStart"/>
            <w:r w:rsidRPr="00FC0E1C">
              <w:rPr>
                <w:rFonts w:eastAsia="Times New Roman"/>
              </w:rPr>
              <w:t>vacunados</w:t>
            </w:r>
            <w:proofErr w:type="spellEnd"/>
            <w:r w:rsidRPr="00FC0E1C">
              <w:rPr>
                <w:rFonts w:eastAsia="Times New Roman"/>
              </w:rPr>
              <w:t xml:space="preserve">. </w:t>
            </w:r>
            <w:proofErr w:type="spellStart"/>
            <w:r w:rsidRPr="00FC0E1C">
              <w:rPr>
                <w:rFonts w:eastAsia="Times New Roman"/>
              </w:rPr>
              <w:t>Vacunar</w:t>
            </w:r>
            <w:proofErr w:type="spellEnd"/>
            <w:r w:rsidRPr="00FC0E1C">
              <w:rPr>
                <w:rFonts w:eastAsia="Times New Roman"/>
              </w:rPr>
              <w:t xml:space="preserve"> a los </w:t>
            </w:r>
            <w:proofErr w:type="spellStart"/>
            <w:r w:rsidRPr="00FC0E1C">
              <w:rPr>
                <w:rFonts w:eastAsia="Times New Roman"/>
              </w:rPr>
              <w:t>niños</w:t>
            </w:r>
            <w:proofErr w:type="spellEnd"/>
            <w:r w:rsidRPr="00FC0E1C">
              <w:rPr>
                <w:rFonts w:eastAsia="Times New Roman"/>
              </w:rPr>
              <w:t xml:space="preserve"> </w:t>
            </w:r>
            <w:proofErr w:type="spellStart"/>
            <w:r w:rsidRPr="00FC0E1C">
              <w:rPr>
                <w:rFonts w:eastAsia="Times New Roman"/>
              </w:rPr>
              <w:t>ayudará</w:t>
            </w:r>
            <w:proofErr w:type="spellEnd"/>
            <w:r w:rsidRPr="00FC0E1C">
              <w:rPr>
                <w:rFonts w:eastAsia="Times New Roman"/>
              </w:rPr>
              <w:t xml:space="preserve"> a </w:t>
            </w:r>
            <w:proofErr w:type="spellStart"/>
            <w:r w:rsidRPr="00FC0E1C">
              <w:rPr>
                <w:rFonts w:eastAsia="Times New Roman"/>
              </w:rPr>
              <w:t>protegerlos</w:t>
            </w:r>
            <w:proofErr w:type="spellEnd"/>
            <w:r w:rsidRPr="00FC0E1C">
              <w:rPr>
                <w:rFonts w:eastAsia="Times New Roman"/>
              </w:rPr>
              <w:t xml:space="preserve"> de </w:t>
            </w:r>
            <w:proofErr w:type="spellStart"/>
            <w:r w:rsidRPr="00FC0E1C">
              <w:rPr>
                <w:rFonts w:eastAsia="Times New Roman"/>
              </w:rPr>
              <w:t>contraer</w:t>
            </w:r>
            <w:proofErr w:type="spellEnd"/>
            <w:r w:rsidRPr="00FC0E1C">
              <w:rPr>
                <w:rFonts w:eastAsia="Times New Roman"/>
              </w:rPr>
              <w:t xml:space="preserve"> COVID-19 y, por lo tanto, </w:t>
            </w:r>
            <w:proofErr w:type="spellStart"/>
            <w:r w:rsidRPr="00FC0E1C">
              <w:rPr>
                <w:rFonts w:eastAsia="Times New Roman"/>
              </w:rPr>
              <w:t>reducirá</w:t>
            </w:r>
            <w:proofErr w:type="spellEnd"/>
            <w:r w:rsidRPr="00FC0E1C">
              <w:rPr>
                <w:rFonts w:eastAsia="Times New Roman"/>
              </w:rPr>
              <w:t xml:space="preserve"> </w:t>
            </w:r>
            <w:proofErr w:type="spellStart"/>
            <w:r w:rsidRPr="00FC0E1C">
              <w:rPr>
                <w:rFonts w:eastAsia="Times New Roman"/>
              </w:rPr>
              <w:t>su</w:t>
            </w:r>
            <w:proofErr w:type="spellEnd"/>
            <w:r w:rsidRPr="00FC0E1C">
              <w:rPr>
                <w:rFonts w:eastAsia="Times New Roman"/>
              </w:rPr>
              <w:t xml:space="preserve"> </w:t>
            </w:r>
            <w:proofErr w:type="spellStart"/>
            <w:r w:rsidRPr="00FC0E1C">
              <w:rPr>
                <w:rFonts w:eastAsia="Times New Roman"/>
              </w:rPr>
              <w:t>riesgo</w:t>
            </w:r>
            <w:proofErr w:type="spellEnd"/>
            <w:r w:rsidRPr="00FC0E1C">
              <w:rPr>
                <w:rFonts w:eastAsia="Times New Roman"/>
              </w:rPr>
              <w:t xml:space="preserve"> </w:t>
            </w:r>
            <w:r w:rsidRPr="00FC0E1C">
              <w:rPr>
                <w:rFonts w:eastAsia="Times New Roman"/>
              </w:rPr>
              <w:lastRenderedPageBreak/>
              <w:t xml:space="preserve">de </w:t>
            </w:r>
            <w:proofErr w:type="spellStart"/>
            <w:r w:rsidRPr="00FC0E1C">
              <w:rPr>
                <w:rFonts w:eastAsia="Times New Roman"/>
              </w:rPr>
              <w:t>enfermedad</w:t>
            </w:r>
            <w:proofErr w:type="spellEnd"/>
            <w:r w:rsidRPr="00FC0E1C">
              <w:rPr>
                <w:rFonts w:eastAsia="Times New Roman"/>
              </w:rPr>
              <w:t xml:space="preserve"> grave, </w:t>
            </w:r>
            <w:proofErr w:type="spellStart"/>
            <w:r w:rsidRPr="00FC0E1C">
              <w:rPr>
                <w:rFonts w:eastAsia="Times New Roman"/>
              </w:rPr>
              <w:t>hospitalizaciones</w:t>
            </w:r>
            <w:proofErr w:type="spellEnd"/>
            <w:r w:rsidRPr="00FC0E1C">
              <w:rPr>
                <w:rFonts w:eastAsia="Times New Roman"/>
              </w:rPr>
              <w:t xml:space="preserve"> o </w:t>
            </w:r>
            <w:proofErr w:type="spellStart"/>
            <w:r w:rsidRPr="00FC0E1C">
              <w:rPr>
                <w:rFonts w:eastAsia="Times New Roman"/>
              </w:rPr>
              <w:t>desarrollar</w:t>
            </w:r>
            <w:proofErr w:type="spellEnd"/>
            <w:r w:rsidRPr="00FC0E1C">
              <w:rPr>
                <w:rFonts w:eastAsia="Times New Roman"/>
              </w:rPr>
              <w:t xml:space="preserve"> </w:t>
            </w:r>
            <w:proofErr w:type="spellStart"/>
            <w:r w:rsidRPr="00FC0E1C">
              <w:rPr>
                <w:rFonts w:eastAsia="Times New Roman"/>
              </w:rPr>
              <w:t>complicaciones</w:t>
            </w:r>
            <w:proofErr w:type="spellEnd"/>
            <w:r w:rsidRPr="00FC0E1C">
              <w:rPr>
                <w:rFonts w:eastAsia="Times New Roman"/>
              </w:rPr>
              <w:t xml:space="preserve"> </w:t>
            </w:r>
            <w:proofErr w:type="spellStart"/>
            <w:r w:rsidRPr="00FC0E1C">
              <w:rPr>
                <w:rFonts w:eastAsia="Times New Roman"/>
              </w:rPr>
              <w:t>debido</w:t>
            </w:r>
            <w:proofErr w:type="spellEnd"/>
            <w:r w:rsidRPr="00FC0E1C">
              <w:rPr>
                <w:rFonts w:eastAsia="Times New Roman"/>
              </w:rPr>
              <w:t xml:space="preserve"> al COVID-19 a largo </w:t>
            </w:r>
            <w:proofErr w:type="spellStart"/>
            <w:r w:rsidRPr="00FC0E1C">
              <w:rPr>
                <w:rFonts w:eastAsia="Times New Roman"/>
              </w:rPr>
              <w:t>plazo</w:t>
            </w:r>
            <w:proofErr w:type="spellEnd"/>
            <w:r w:rsidRPr="00FC0E1C">
              <w:rPr>
                <w:rFonts w:eastAsia="Times New Roman"/>
              </w:rPr>
              <w:t>. (</w:t>
            </w:r>
            <w:hyperlink r:id="rId88" w:history="1">
              <w:r w:rsidRPr="00FC0E1C">
                <w:rPr>
                  <w:rStyle w:val="Hyperlink"/>
                  <w:rFonts w:eastAsia="Times New Roman"/>
                </w:rPr>
                <w:t>CD</w:t>
              </w:r>
              <w:bookmarkStart w:id="77" w:name="_Hlt102988048"/>
              <w:bookmarkStart w:id="78" w:name="_Hlt102988049"/>
              <w:r w:rsidRPr="00FC0E1C">
                <w:rPr>
                  <w:rStyle w:val="Hyperlink"/>
                  <w:rFonts w:eastAsia="Times New Roman"/>
                </w:rPr>
                <w:t>C</w:t>
              </w:r>
              <w:bookmarkEnd w:id="77"/>
              <w:bookmarkEnd w:id="78"/>
            </w:hyperlink>
            <w:r w:rsidRPr="00FC0E1C">
              <w:rPr>
                <w:rFonts w:eastAsia="Times New Roman"/>
              </w:rPr>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36BC446D" w14:textId="77777777" w:rsidR="00F51ED0" w:rsidRPr="006D0206" w:rsidRDefault="00F51ED0" w:rsidP="0008782A">
            <w:pPr>
              <w:pStyle w:val="ListParagraph"/>
              <w:ind w:left="720" w:right="103" w:firstLine="0"/>
              <w:rPr>
                <w:rFonts w:asciiTheme="minorHAnsi" w:eastAsia="Times New Roman" w:hAnsiTheme="minorHAnsi" w:cstheme="minorHAnsi"/>
                <w:color w:val="FFFFFF"/>
                <w:sz w:val="20"/>
              </w:rPr>
            </w:pPr>
          </w:p>
        </w:tc>
      </w:tr>
      <w:tr w:rsidR="009F68B0" w:rsidRPr="006D0206" w14:paraId="554E34A4" w14:textId="77777777" w:rsidTr="00317BC2">
        <w:tc>
          <w:tcPr>
            <w:tcW w:w="5860" w:type="dxa"/>
            <w:gridSpan w:val="2"/>
            <w:tcBorders>
              <w:top w:val="single" w:sz="4" w:space="0" w:color="5B9BD5"/>
              <w:left w:val="nil"/>
              <w:bottom w:val="single" w:sz="4" w:space="0" w:color="5B9BD5"/>
              <w:right w:val="nil"/>
            </w:tcBorders>
            <w:tcMar>
              <w:top w:w="58" w:type="dxa"/>
              <w:left w:w="72" w:type="dxa"/>
              <w:bottom w:w="58" w:type="dxa"/>
              <w:right w:w="72" w:type="dxa"/>
            </w:tcMar>
          </w:tcPr>
          <w:p w14:paraId="6DF17212" w14:textId="77777777" w:rsidR="004C6798" w:rsidRPr="00A8797E" w:rsidRDefault="004C6798" w:rsidP="004C6798">
            <w:pPr>
              <w:spacing w:before="288" w:after="0" w:line="240" w:lineRule="auto"/>
              <w:ind w:right="216"/>
              <w:rPr>
                <w:rFonts w:eastAsia="Times New Roman" w:cstheme="minorHAnsi"/>
                <w:b/>
              </w:rPr>
            </w:pPr>
            <w:r w:rsidRPr="00A8797E">
              <w:rPr>
                <w:rFonts w:eastAsia="Times New Roman" w:cstheme="minorHAnsi"/>
                <w:b/>
              </w:rPr>
              <w:t xml:space="preserve">Fuente de </w:t>
            </w:r>
            <w:proofErr w:type="spellStart"/>
            <w:r w:rsidRPr="00A8797E">
              <w:rPr>
                <w:rFonts w:eastAsia="Times New Roman" w:cstheme="minorHAnsi"/>
                <w:b/>
              </w:rPr>
              <w:t>vacilación</w:t>
            </w:r>
            <w:proofErr w:type="spellEnd"/>
            <w:r w:rsidRPr="00A8797E">
              <w:rPr>
                <w:rFonts w:eastAsia="Times New Roman" w:cstheme="minorHAnsi"/>
                <w:b/>
              </w:rPr>
              <w:t xml:space="preserve">: </w:t>
            </w:r>
            <w:proofErr w:type="spellStart"/>
            <w:r w:rsidRPr="00A8797E">
              <w:rPr>
                <w:rFonts w:eastAsia="Times New Roman" w:cstheme="minorHAnsi"/>
                <w:b/>
              </w:rPr>
              <w:t>Embarazo</w:t>
            </w:r>
            <w:proofErr w:type="spellEnd"/>
            <w:r w:rsidRPr="00A8797E">
              <w:rPr>
                <w:rFonts w:eastAsia="Times New Roman" w:cstheme="minorHAnsi"/>
                <w:b/>
              </w:rPr>
              <w:t xml:space="preserve"> y </w:t>
            </w:r>
            <w:proofErr w:type="spellStart"/>
            <w:r w:rsidRPr="00A8797E">
              <w:rPr>
                <w:rFonts w:eastAsia="Times New Roman" w:cstheme="minorHAnsi"/>
                <w:b/>
              </w:rPr>
              <w:t>fertilidad</w:t>
            </w:r>
            <w:proofErr w:type="spellEnd"/>
          </w:p>
          <w:p w14:paraId="62B1FE78" w14:textId="09A10F61" w:rsidR="004C6798" w:rsidRPr="00A8797E" w:rsidRDefault="004C6798" w:rsidP="004C6798">
            <w:pPr>
              <w:numPr>
                <w:ilvl w:val="0"/>
                <w:numId w:val="35"/>
              </w:numPr>
              <w:spacing w:beforeLines="120" w:before="288" w:line="276" w:lineRule="auto"/>
              <w:ind w:left="389" w:right="216"/>
              <w:rPr>
                <w:rFonts w:cstheme="minorHAnsi"/>
                <w:bCs/>
                <w:sz w:val="20"/>
                <w:szCs w:val="20"/>
                <w:lang w:val="es-ES" w:bidi="en-US"/>
              </w:rPr>
            </w:pPr>
            <w:proofErr w:type="spellStart"/>
            <w:r w:rsidRPr="00A8797E">
              <w:rPr>
                <w:rFonts w:cstheme="minorHAnsi"/>
              </w:rPr>
              <w:t>Actualmente</w:t>
            </w:r>
            <w:proofErr w:type="spellEnd"/>
            <w:r w:rsidRPr="00A8797E">
              <w:rPr>
                <w:rFonts w:cstheme="minorHAnsi"/>
              </w:rPr>
              <w:t xml:space="preserve">, no se </w:t>
            </w:r>
            <w:proofErr w:type="spellStart"/>
            <w:r w:rsidRPr="00A8797E">
              <w:rPr>
                <w:rFonts w:cstheme="minorHAnsi"/>
              </w:rPr>
              <w:t>muestra</w:t>
            </w:r>
            <w:proofErr w:type="spellEnd"/>
            <w:r w:rsidRPr="00A8797E">
              <w:rPr>
                <w:rFonts w:cstheme="minorHAnsi"/>
              </w:rPr>
              <w:t xml:space="preserve"> </w:t>
            </w:r>
            <w:proofErr w:type="spellStart"/>
            <w:r w:rsidRPr="00A8797E">
              <w:rPr>
                <w:rFonts w:cstheme="minorHAnsi"/>
              </w:rPr>
              <w:t>evidencia</w:t>
            </w:r>
            <w:proofErr w:type="spellEnd"/>
            <w:r w:rsidRPr="00A8797E">
              <w:rPr>
                <w:rFonts w:cstheme="minorHAnsi"/>
              </w:rPr>
              <w:t xml:space="preserve"> de que </w:t>
            </w:r>
            <w:proofErr w:type="spellStart"/>
            <w:r w:rsidRPr="00A8797E">
              <w:rPr>
                <w:rFonts w:cstheme="minorHAnsi"/>
              </w:rPr>
              <w:t>ninguna</w:t>
            </w:r>
            <w:proofErr w:type="spellEnd"/>
            <w:r w:rsidRPr="00A8797E">
              <w:rPr>
                <w:rFonts w:cstheme="minorHAnsi"/>
              </w:rPr>
              <w:t xml:space="preserve"> de las </w:t>
            </w:r>
            <w:proofErr w:type="spellStart"/>
            <w:r w:rsidRPr="00A8797E">
              <w:rPr>
                <w:rFonts w:cstheme="minorHAnsi"/>
              </w:rPr>
              <w:t>vacunas</w:t>
            </w:r>
            <w:proofErr w:type="spellEnd"/>
            <w:r w:rsidRPr="00A8797E">
              <w:rPr>
                <w:rFonts w:cstheme="minorHAnsi"/>
              </w:rPr>
              <w:t xml:space="preserve">, </w:t>
            </w:r>
            <w:proofErr w:type="spellStart"/>
            <w:r w:rsidRPr="00A8797E">
              <w:rPr>
                <w:rFonts w:cstheme="minorHAnsi"/>
              </w:rPr>
              <w:t>incluyendo</w:t>
            </w:r>
            <w:proofErr w:type="spellEnd"/>
            <w:r w:rsidRPr="00A8797E">
              <w:rPr>
                <w:rFonts w:cstheme="minorHAnsi"/>
              </w:rPr>
              <w:t xml:space="preserve"> las </w:t>
            </w:r>
            <w:proofErr w:type="spellStart"/>
            <w:r w:rsidRPr="00A8797E">
              <w:rPr>
                <w:rFonts w:cstheme="minorHAnsi"/>
              </w:rPr>
              <w:t>vacunas</w:t>
            </w:r>
            <w:proofErr w:type="spellEnd"/>
            <w:r w:rsidRPr="00A8797E">
              <w:rPr>
                <w:rFonts w:cstheme="minorHAnsi"/>
              </w:rPr>
              <w:t xml:space="preserve"> contra el COVID-19, </w:t>
            </w:r>
            <w:proofErr w:type="spellStart"/>
            <w:r w:rsidRPr="00A8797E">
              <w:rPr>
                <w:rFonts w:cstheme="minorHAnsi"/>
              </w:rPr>
              <w:t>causen</w:t>
            </w:r>
            <w:proofErr w:type="spellEnd"/>
            <w:r w:rsidRPr="00A8797E">
              <w:rPr>
                <w:rFonts w:cstheme="minorHAnsi"/>
              </w:rPr>
              <w:t xml:space="preserve"> </w:t>
            </w:r>
            <w:proofErr w:type="spellStart"/>
            <w:r w:rsidRPr="00A8797E">
              <w:rPr>
                <w:rFonts w:cstheme="minorHAnsi"/>
              </w:rPr>
              <w:t>problemas</w:t>
            </w:r>
            <w:proofErr w:type="spellEnd"/>
            <w:r w:rsidRPr="00A8797E">
              <w:rPr>
                <w:rFonts w:cstheme="minorHAnsi"/>
              </w:rPr>
              <w:t xml:space="preserve"> de </w:t>
            </w:r>
            <w:proofErr w:type="spellStart"/>
            <w:r w:rsidRPr="00A8797E">
              <w:rPr>
                <w:rFonts w:cstheme="minorHAnsi"/>
              </w:rPr>
              <w:t>fertilidad</w:t>
            </w:r>
            <w:proofErr w:type="spellEnd"/>
            <w:r w:rsidRPr="00A8797E">
              <w:rPr>
                <w:rFonts w:cstheme="minorHAnsi"/>
              </w:rPr>
              <w:t xml:space="preserve"> (</w:t>
            </w:r>
            <w:proofErr w:type="spellStart"/>
            <w:r w:rsidRPr="00A8797E">
              <w:rPr>
                <w:rFonts w:cstheme="minorHAnsi"/>
              </w:rPr>
              <w:t>problemas</w:t>
            </w:r>
            <w:proofErr w:type="spellEnd"/>
            <w:r w:rsidRPr="00A8797E">
              <w:rPr>
                <w:rFonts w:cstheme="minorHAnsi"/>
              </w:rPr>
              <w:t xml:space="preserve"> para </w:t>
            </w:r>
            <w:proofErr w:type="spellStart"/>
            <w:r w:rsidRPr="00A8797E">
              <w:rPr>
                <w:rFonts w:cstheme="minorHAnsi"/>
              </w:rPr>
              <w:t>quedar</w:t>
            </w:r>
            <w:proofErr w:type="spellEnd"/>
            <w:r w:rsidRPr="00A8797E">
              <w:rPr>
                <w:rFonts w:cstheme="minorHAnsi"/>
              </w:rPr>
              <w:t xml:space="preserve"> </w:t>
            </w:r>
            <w:proofErr w:type="spellStart"/>
            <w:r w:rsidRPr="00A8797E">
              <w:rPr>
                <w:rFonts w:cstheme="minorHAnsi"/>
              </w:rPr>
              <w:t>embarazada</w:t>
            </w:r>
            <w:proofErr w:type="spellEnd"/>
            <w:r w:rsidRPr="00A8797E">
              <w:rPr>
                <w:rFonts w:cstheme="minorHAnsi"/>
              </w:rPr>
              <w:t xml:space="preserve">) </w:t>
            </w:r>
            <w:proofErr w:type="spellStart"/>
            <w:r w:rsidRPr="00A8797E">
              <w:rPr>
                <w:rFonts w:cstheme="minorHAnsi"/>
              </w:rPr>
              <w:t>en</w:t>
            </w:r>
            <w:proofErr w:type="spellEnd"/>
            <w:r w:rsidRPr="00A8797E">
              <w:rPr>
                <w:rFonts w:cstheme="minorHAnsi"/>
              </w:rPr>
              <w:t xml:space="preserve"> </w:t>
            </w:r>
            <w:proofErr w:type="spellStart"/>
            <w:r w:rsidRPr="00A8797E">
              <w:rPr>
                <w:rFonts w:cstheme="minorHAnsi"/>
              </w:rPr>
              <w:t>mujeres</w:t>
            </w:r>
            <w:proofErr w:type="spellEnd"/>
            <w:r w:rsidRPr="00A8797E">
              <w:rPr>
                <w:rFonts w:cstheme="minorHAnsi"/>
              </w:rPr>
              <w:t xml:space="preserve"> u hombres. (</w:t>
            </w:r>
            <w:hyperlink r:id="rId89" w:history="1">
              <w:r w:rsidRPr="00A8797E">
                <w:rPr>
                  <w:rStyle w:val="Hyperlink"/>
                  <w:rFonts w:cstheme="minorHAnsi"/>
                </w:rPr>
                <w:t>CDC</w:t>
              </w:r>
            </w:hyperlink>
            <w:r w:rsidRPr="00A8797E">
              <w:rPr>
                <w:rFonts w:cstheme="minorHAnsi"/>
              </w:rPr>
              <w:t>)</w:t>
            </w:r>
          </w:p>
          <w:p w14:paraId="617C2B04" w14:textId="6AD5C109" w:rsidR="004C6798" w:rsidRPr="00A8797E" w:rsidRDefault="004C6798" w:rsidP="004C6798">
            <w:pPr>
              <w:numPr>
                <w:ilvl w:val="0"/>
                <w:numId w:val="35"/>
              </w:numPr>
              <w:spacing w:beforeLines="120" w:before="288" w:line="276" w:lineRule="auto"/>
              <w:ind w:left="389" w:right="216"/>
              <w:rPr>
                <w:rFonts w:cstheme="minorHAnsi"/>
                <w:bCs/>
                <w:sz w:val="20"/>
                <w:szCs w:val="20"/>
                <w:lang w:val="es-ES" w:bidi="en-US"/>
              </w:rPr>
            </w:pPr>
            <w:r w:rsidRPr="00A8797E">
              <w:rPr>
                <w:rFonts w:cstheme="minorHAnsi"/>
              </w:rPr>
              <w:t xml:space="preserve">Los </w:t>
            </w:r>
            <w:proofErr w:type="spellStart"/>
            <w:r w:rsidRPr="00A8797E">
              <w:rPr>
                <w:rFonts w:cstheme="minorHAnsi"/>
              </w:rPr>
              <w:t>estudios</w:t>
            </w:r>
            <w:proofErr w:type="spellEnd"/>
            <w:r w:rsidRPr="00A8797E">
              <w:rPr>
                <w:rFonts w:cstheme="minorHAnsi"/>
              </w:rPr>
              <w:t xml:space="preserve"> no </w:t>
            </w:r>
            <w:proofErr w:type="spellStart"/>
            <w:r w:rsidRPr="00A8797E">
              <w:rPr>
                <w:rFonts w:cstheme="minorHAnsi"/>
              </w:rPr>
              <w:t>han</w:t>
            </w:r>
            <w:proofErr w:type="spellEnd"/>
            <w:r w:rsidRPr="00A8797E">
              <w:rPr>
                <w:rFonts w:cstheme="minorHAnsi"/>
              </w:rPr>
              <w:t xml:space="preserve"> </w:t>
            </w:r>
            <w:proofErr w:type="spellStart"/>
            <w:r w:rsidRPr="00A8797E">
              <w:rPr>
                <w:rFonts w:cstheme="minorHAnsi"/>
              </w:rPr>
              <w:t>encontrado</w:t>
            </w:r>
            <w:proofErr w:type="spellEnd"/>
            <w:r w:rsidRPr="00A8797E">
              <w:rPr>
                <w:rFonts w:cstheme="minorHAnsi"/>
              </w:rPr>
              <w:t xml:space="preserve"> </w:t>
            </w:r>
            <w:proofErr w:type="spellStart"/>
            <w:r w:rsidRPr="00A8797E">
              <w:rPr>
                <w:rFonts w:cstheme="minorHAnsi"/>
              </w:rPr>
              <w:t>diferencias</w:t>
            </w:r>
            <w:proofErr w:type="spellEnd"/>
            <w:r w:rsidRPr="00A8797E">
              <w:rPr>
                <w:rFonts w:cstheme="minorHAnsi"/>
              </w:rPr>
              <w:t xml:space="preserve"> </w:t>
            </w:r>
            <w:proofErr w:type="spellStart"/>
            <w:r w:rsidRPr="00A8797E">
              <w:rPr>
                <w:rFonts w:cstheme="minorHAnsi"/>
              </w:rPr>
              <w:t>en</w:t>
            </w:r>
            <w:proofErr w:type="spellEnd"/>
            <w:r w:rsidRPr="00A8797E">
              <w:rPr>
                <w:rFonts w:cstheme="minorHAnsi"/>
              </w:rPr>
              <w:t xml:space="preserve"> las </w:t>
            </w:r>
            <w:proofErr w:type="spellStart"/>
            <w:r w:rsidRPr="00A8797E">
              <w:rPr>
                <w:rFonts w:cstheme="minorHAnsi"/>
              </w:rPr>
              <w:t>tasas</w:t>
            </w:r>
            <w:proofErr w:type="spellEnd"/>
            <w:r w:rsidRPr="00A8797E">
              <w:rPr>
                <w:rFonts w:cstheme="minorHAnsi"/>
              </w:rPr>
              <w:t xml:space="preserve"> de </w:t>
            </w:r>
            <w:proofErr w:type="spellStart"/>
            <w:r w:rsidRPr="00A8797E">
              <w:rPr>
                <w:rFonts w:cstheme="minorHAnsi"/>
              </w:rPr>
              <w:t>éxito</w:t>
            </w:r>
            <w:proofErr w:type="spellEnd"/>
            <w:r w:rsidRPr="00A8797E">
              <w:rPr>
                <w:rFonts w:cstheme="minorHAnsi"/>
              </w:rPr>
              <w:t xml:space="preserve"> del </w:t>
            </w:r>
            <w:proofErr w:type="spellStart"/>
            <w:r w:rsidRPr="00A8797E">
              <w:rPr>
                <w:rFonts w:cstheme="minorHAnsi"/>
              </w:rPr>
              <w:t>embarazo</w:t>
            </w:r>
            <w:proofErr w:type="spellEnd"/>
            <w:r w:rsidRPr="00A8797E">
              <w:rPr>
                <w:rFonts w:cstheme="minorHAnsi"/>
              </w:rPr>
              <w:t xml:space="preserve"> entre las </w:t>
            </w:r>
            <w:proofErr w:type="spellStart"/>
            <w:r w:rsidRPr="00A8797E">
              <w:rPr>
                <w:rFonts w:cstheme="minorHAnsi"/>
              </w:rPr>
              <w:t>mujeres</w:t>
            </w:r>
            <w:proofErr w:type="spellEnd"/>
            <w:r w:rsidRPr="00A8797E">
              <w:rPr>
                <w:rFonts w:cstheme="minorHAnsi"/>
              </w:rPr>
              <w:t xml:space="preserve"> que </w:t>
            </w:r>
            <w:proofErr w:type="spellStart"/>
            <w:r w:rsidRPr="00A8797E">
              <w:rPr>
                <w:rFonts w:cstheme="minorHAnsi"/>
              </w:rPr>
              <w:t>tenían</w:t>
            </w:r>
            <w:proofErr w:type="spellEnd"/>
            <w:r w:rsidRPr="00A8797E">
              <w:rPr>
                <w:rFonts w:cstheme="minorHAnsi"/>
              </w:rPr>
              <w:t xml:space="preserve"> </w:t>
            </w:r>
            <w:proofErr w:type="spellStart"/>
            <w:r w:rsidRPr="00A8797E">
              <w:rPr>
                <w:rFonts w:cstheme="minorHAnsi"/>
              </w:rPr>
              <w:t>anticuerpos</w:t>
            </w:r>
            <w:proofErr w:type="spellEnd"/>
            <w:r w:rsidRPr="00A8797E">
              <w:rPr>
                <w:rFonts w:cstheme="minorHAnsi"/>
              </w:rPr>
              <w:t xml:space="preserve"> de las </w:t>
            </w:r>
            <w:proofErr w:type="spellStart"/>
            <w:r w:rsidRPr="00A8797E">
              <w:rPr>
                <w:rFonts w:cstheme="minorHAnsi"/>
              </w:rPr>
              <w:t>vacunas</w:t>
            </w:r>
            <w:proofErr w:type="spellEnd"/>
            <w:r w:rsidRPr="00A8797E">
              <w:rPr>
                <w:rFonts w:cstheme="minorHAnsi"/>
              </w:rPr>
              <w:t xml:space="preserve"> contra el COVID-19 o de una </w:t>
            </w:r>
            <w:proofErr w:type="spellStart"/>
            <w:r w:rsidRPr="00A8797E">
              <w:rPr>
                <w:rFonts w:cstheme="minorHAnsi"/>
              </w:rPr>
              <w:t>infección</w:t>
            </w:r>
            <w:proofErr w:type="spellEnd"/>
            <w:r w:rsidRPr="00A8797E">
              <w:rPr>
                <w:rFonts w:cstheme="minorHAnsi"/>
              </w:rPr>
              <w:t xml:space="preserve"> </w:t>
            </w:r>
            <w:proofErr w:type="spellStart"/>
            <w:r w:rsidRPr="00A8797E">
              <w:rPr>
                <w:rFonts w:cstheme="minorHAnsi"/>
              </w:rPr>
              <w:t>reciente</w:t>
            </w:r>
            <w:proofErr w:type="spellEnd"/>
            <w:r w:rsidRPr="00A8797E">
              <w:rPr>
                <w:rFonts w:cstheme="minorHAnsi"/>
              </w:rPr>
              <w:t xml:space="preserve"> por COVID-19, y las </w:t>
            </w:r>
            <w:proofErr w:type="spellStart"/>
            <w:r w:rsidRPr="00A8797E">
              <w:rPr>
                <w:rFonts w:cstheme="minorHAnsi"/>
              </w:rPr>
              <w:t>mujeres</w:t>
            </w:r>
            <w:proofErr w:type="spellEnd"/>
            <w:r w:rsidRPr="00A8797E">
              <w:rPr>
                <w:rFonts w:cstheme="minorHAnsi"/>
              </w:rPr>
              <w:t xml:space="preserve"> que no </w:t>
            </w:r>
            <w:proofErr w:type="spellStart"/>
            <w:r w:rsidRPr="00A8797E">
              <w:rPr>
                <w:rFonts w:cstheme="minorHAnsi"/>
              </w:rPr>
              <w:t>tenían</w:t>
            </w:r>
            <w:proofErr w:type="spellEnd"/>
            <w:r w:rsidRPr="00A8797E">
              <w:rPr>
                <w:rFonts w:cstheme="minorHAnsi"/>
              </w:rPr>
              <w:t xml:space="preserve"> </w:t>
            </w:r>
            <w:proofErr w:type="spellStart"/>
            <w:r w:rsidRPr="00A8797E">
              <w:rPr>
                <w:rFonts w:cstheme="minorHAnsi"/>
              </w:rPr>
              <w:t>anticuerpos</w:t>
            </w:r>
            <w:proofErr w:type="spellEnd"/>
            <w:r w:rsidRPr="00A8797E">
              <w:rPr>
                <w:rFonts w:cstheme="minorHAnsi"/>
              </w:rPr>
              <w:t xml:space="preserve">, </w:t>
            </w:r>
            <w:proofErr w:type="spellStart"/>
            <w:r w:rsidRPr="00A8797E">
              <w:rPr>
                <w:rFonts w:cstheme="minorHAnsi"/>
              </w:rPr>
              <w:t>incluso</w:t>
            </w:r>
            <w:proofErr w:type="spellEnd"/>
            <w:r w:rsidRPr="00A8797E">
              <w:rPr>
                <w:rFonts w:cstheme="minorHAnsi"/>
              </w:rPr>
              <w:t xml:space="preserve"> para </w:t>
            </w:r>
            <w:proofErr w:type="spellStart"/>
            <w:r w:rsidRPr="00A8797E">
              <w:rPr>
                <w:rFonts w:cstheme="minorHAnsi"/>
              </w:rPr>
              <w:t>pacientes</w:t>
            </w:r>
            <w:proofErr w:type="spellEnd"/>
            <w:r w:rsidRPr="00A8797E">
              <w:rPr>
                <w:rFonts w:cstheme="minorHAnsi"/>
              </w:rPr>
              <w:t xml:space="preserve"> </w:t>
            </w:r>
            <w:proofErr w:type="spellStart"/>
            <w:r w:rsidRPr="00A8797E">
              <w:rPr>
                <w:rFonts w:cstheme="minorHAnsi"/>
              </w:rPr>
              <w:t>sometidas</w:t>
            </w:r>
            <w:proofErr w:type="spellEnd"/>
            <w:r w:rsidRPr="00A8797E">
              <w:rPr>
                <w:rFonts w:cstheme="minorHAnsi"/>
              </w:rPr>
              <w:t xml:space="preserve"> a </w:t>
            </w:r>
            <w:proofErr w:type="spellStart"/>
            <w:r w:rsidRPr="00A8797E">
              <w:rPr>
                <w:rFonts w:cstheme="minorHAnsi"/>
              </w:rPr>
              <w:t>procedimientos</w:t>
            </w:r>
            <w:proofErr w:type="spellEnd"/>
            <w:r w:rsidRPr="00A8797E">
              <w:rPr>
                <w:rFonts w:cstheme="minorHAnsi"/>
              </w:rPr>
              <w:t xml:space="preserve"> de </w:t>
            </w:r>
            <w:proofErr w:type="spellStart"/>
            <w:r w:rsidRPr="00A8797E">
              <w:rPr>
                <w:rFonts w:cstheme="minorHAnsi"/>
              </w:rPr>
              <w:t>tecnología</w:t>
            </w:r>
            <w:proofErr w:type="spellEnd"/>
            <w:r w:rsidRPr="00A8797E">
              <w:rPr>
                <w:rFonts w:cstheme="minorHAnsi"/>
              </w:rPr>
              <w:t xml:space="preserve"> de </w:t>
            </w:r>
            <w:proofErr w:type="spellStart"/>
            <w:r w:rsidRPr="00A8797E">
              <w:rPr>
                <w:rFonts w:cstheme="minorHAnsi"/>
              </w:rPr>
              <w:t>reproducción</w:t>
            </w:r>
            <w:proofErr w:type="spellEnd"/>
            <w:r w:rsidRPr="00A8797E">
              <w:rPr>
                <w:rFonts w:cstheme="minorHAnsi"/>
              </w:rPr>
              <w:t xml:space="preserve"> </w:t>
            </w:r>
            <w:proofErr w:type="spellStart"/>
            <w:r w:rsidRPr="00A8797E">
              <w:rPr>
                <w:rFonts w:cstheme="minorHAnsi"/>
              </w:rPr>
              <w:t>asistida</w:t>
            </w:r>
            <w:proofErr w:type="spellEnd"/>
            <w:r w:rsidRPr="00A8797E">
              <w:rPr>
                <w:rFonts w:cstheme="minorHAnsi"/>
              </w:rPr>
              <w:t xml:space="preserve"> (por </w:t>
            </w:r>
            <w:proofErr w:type="spellStart"/>
            <w:r w:rsidRPr="00A8797E">
              <w:rPr>
                <w:rFonts w:cstheme="minorHAnsi"/>
              </w:rPr>
              <w:t>ejemplo</w:t>
            </w:r>
            <w:proofErr w:type="spellEnd"/>
            <w:r w:rsidRPr="00A8797E">
              <w:rPr>
                <w:rFonts w:cstheme="minorHAnsi"/>
              </w:rPr>
              <w:t xml:space="preserve">, </w:t>
            </w:r>
            <w:proofErr w:type="spellStart"/>
            <w:r w:rsidRPr="00A8797E">
              <w:rPr>
                <w:rFonts w:cstheme="minorHAnsi"/>
              </w:rPr>
              <w:t>fertilización</w:t>
            </w:r>
            <w:proofErr w:type="spellEnd"/>
            <w:r w:rsidRPr="00A8797E">
              <w:rPr>
                <w:rFonts w:cstheme="minorHAnsi"/>
              </w:rPr>
              <w:t xml:space="preserve"> in vitro). (</w:t>
            </w:r>
            <w:hyperlink r:id="rId90" w:history="1">
              <w:r w:rsidRPr="00A8797E">
                <w:rPr>
                  <w:rStyle w:val="Hyperlink"/>
                  <w:rFonts w:cstheme="minorHAnsi"/>
                </w:rPr>
                <w:t>CDC</w:t>
              </w:r>
            </w:hyperlink>
            <w:r w:rsidRPr="00A8797E">
              <w:rPr>
                <w:rFonts w:cstheme="minorHAnsi"/>
              </w:rPr>
              <w:t>)</w:t>
            </w:r>
          </w:p>
          <w:p w14:paraId="738B2818" w14:textId="0E8BE1AE" w:rsidR="004C6798" w:rsidRPr="00A8797E" w:rsidRDefault="004C6798" w:rsidP="004C6798">
            <w:pPr>
              <w:numPr>
                <w:ilvl w:val="0"/>
                <w:numId w:val="35"/>
              </w:numPr>
              <w:spacing w:beforeLines="120" w:before="288" w:line="276" w:lineRule="auto"/>
              <w:ind w:left="389" w:right="216"/>
              <w:rPr>
                <w:rFonts w:cstheme="minorHAnsi"/>
                <w:bCs/>
                <w:sz w:val="20"/>
                <w:szCs w:val="20"/>
                <w:lang w:val="es-ES" w:bidi="en-US"/>
              </w:rPr>
            </w:pPr>
            <w:r w:rsidRPr="00A8797E">
              <w:rPr>
                <w:rFonts w:cstheme="minorHAnsi"/>
              </w:rPr>
              <w:t xml:space="preserve">"Los </w:t>
            </w:r>
            <w:proofErr w:type="spellStart"/>
            <w:r w:rsidRPr="00A8797E">
              <w:rPr>
                <w:rFonts w:cstheme="minorHAnsi"/>
              </w:rPr>
              <w:t>científicos</w:t>
            </w:r>
            <w:proofErr w:type="spellEnd"/>
            <w:r w:rsidRPr="00A8797E">
              <w:rPr>
                <w:rFonts w:cstheme="minorHAnsi"/>
              </w:rPr>
              <w:t xml:space="preserve"> no </w:t>
            </w:r>
            <w:proofErr w:type="spellStart"/>
            <w:r w:rsidRPr="00A8797E">
              <w:rPr>
                <w:rFonts w:cstheme="minorHAnsi"/>
              </w:rPr>
              <w:t>han</w:t>
            </w:r>
            <w:proofErr w:type="spellEnd"/>
            <w:r w:rsidRPr="00A8797E">
              <w:rPr>
                <w:rFonts w:cstheme="minorHAnsi"/>
              </w:rPr>
              <w:t xml:space="preserve"> </w:t>
            </w:r>
            <w:proofErr w:type="spellStart"/>
            <w:r w:rsidRPr="00A8797E">
              <w:rPr>
                <w:rFonts w:cstheme="minorHAnsi"/>
              </w:rPr>
              <w:t>encontrado</w:t>
            </w:r>
            <w:proofErr w:type="spellEnd"/>
            <w:r w:rsidRPr="00A8797E">
              <w:rPr>
                <w:rFonts w:cstheme="minorHAnsi"/>
              </w:rPr>
              <w:t xml:space="preserve"> un mayor </w:t>
            </w:r>
            <w:proofErr w:type="spellStart"/>
            <w:r w:rsidRPr="00A8797E">
              <w:rPr>
                <w:rFonts w:cstheme="minorHAnsi"/>
              </w:rPr>
              <w:t>riesgo</w:t>
            </w:r>
            <w:proofErr w:type="spellEnd"/>
            <w:r w:rsidRPr="00A8797E">
              <w:rPr>
                <w:rFonts w:cstheme="minorHAnsi"/>
              </w:rPr>
              <w:t xml:space="preserve"> de </w:t>
            </w:r>
            <w:proofErr w:type="spellStart"/>
            <w:r w:rsidRPr="00A8797E">
              <w:rPr>
                <w:rFonts w:cstheme="minorHAnsi"/>
              </w:rPr>
              <w:t>aborto</w:t>
            </w:r>
            <w:proofErr w:type="spellEnd"/>
            <w:r w:rsidRPr="00A8797E">
              <w:rPr>
                <w:rFonts w:cstheme="minorHAnsi"/>
              </w:rPr>
              <w:t xml:space="preserve"> </w:t>
            </w:r>
            <w:proofErr w:type="spellStart"/>
            <w:r w:rsidRPr="00A8797E">
              <w:rPr>
                <w:rFonts w:cstheme="minorHAnsi"/>
              </w:rPr>
              <w:t>espontáneo</w:t>
            </w:r>
            <w:proofErr w:type="spellEnd"/>
            <w:r w:rsidRPr="00A8797E">
              <w:rPr>
                <w:rFonts w:cstheme="minorHAnsi"/>
              </w:rPr>
              <w:t xml:space="preserve"> entre las personas que </w:t>
            </w:r>
            <w:proofErr w:type="spellStart"/>
            <w:r w:rsidRPr="00A8797E">
              <w:rPr>
                <w:rFonts w:cstheme="minorHAnsi"/>
              </w:rPr>
              <w:t>recibieron</w:t>
            </w:r>
            <w:proofErr w:type="spellEnd"/>
            <w:r w:rsidRPr="00A8797E">
              <w:rPr>
                <w:rFonts w:cstheme="minorHAnsi"/>
              </w:rPr>
              <w:t xml:space="preserve"> una </w:t>
            </w:r>
            <w:proofErr w:type="spellStart"/>
            <w:r w:rsidRPr="00A8797E">
              <w:rPr>
                <w:rFonts w:cstheme="minorHAnsi"/>
              </w:rPr>
              <w:t>vacuna</w:t>
            </w:r>
            <w:proofErr w:type="spellEnd"/>
            <w:r w:rsidRPr="00A8797E">
              <w:rPr>
                <w:rFonts w:cstheme="minorHAnsi"/>
              </w:rPr>
              <w:t xml:space="preserve"> de </w:t>
            </w:r>
            <w:proofErr w:type="spellStart"/>
            <w:r w:rsidRPr="00A8797E">
              <w:rPr>
                <w:rFonts w:cstheme="minorHAnsi"/>
              </w:rPr>
              <w:t>ARNm</w:t>
            </w:r>
            <w:proofErr w:type="spellEnd"/>
            <w:r w:rsidRPr="00A8797E">
              <w:rPr>
                <w:rFonts w:cstheme="minorHAnsi"/>
              </w:rPr>
              <w:t xml:space="preserve"> contra el COVID-19 </w:t>
            </w:r>
            <w:proofErr w:type="spellStart"/>
            <w:r w:rsidRPr="00A8797E">
              <w:rPr>
                <w:rFonts w:cstheme="minorHAnsi"/>
              </w:rPr>
              <w:t>justo</w:t>
            </w:r>
            <w:proofErr w:type="spellEnd"/>
            <w:r w:rsidRPr="00A8797E">
              <w:rPr>
                <w:rFonts w:cstheme="minorHAnsi"/>
              </w:rPr>
              <w:t xml:space="preserve"> antes y </w:t>
            </w:r>
            <w:proofErr w:type="spellStart"/>
            <w:r w:rsidRPr="00A8797E">
              <w:rPr>
                <w:rFonts w:cstheme="minorHAnsi"/>
              </w:rPr>
              <w:t>durante</w:t>
            </w:r>
            <w:proofErr w:type="spellEnd"/>
            <w:r w:rsidRPr="00A8797E">
              <w:rPr>
                <w:rFonts w:cstheme="minorHAnsi"/>
              </w:rPr>
              <w:t xml:space="preserve"> el </w:t>
            </w:r>
            <w:proofErr w:type="spellStart"/>
            <w:r w:rsidRPr="00A8797E">
              <w:rPr>
                <w:rFonts w:cstheme="minorHAnsi"/>
              </w:rPr>
              <w:t>embarazo</w:t>
            </w:r>
            <w:proofErr w:type="spellEnd"/>
            <w:r w:rsidRPr="00A8797E">
              <w:rPr>
                <w:rFonts w:cstheme="minorHAnsi"/>
              </w:rPr>
              <w:t>". (</w:t>
            </w:r>
            <w:hyperlink r:id="rId91" w:history="1">
              <w:r w:rsidRPr="00A8797E">
                <w:rPr>
                  <w:rStyle w:val="Hyperlink"/>
                  <w:rFonts w:cstheme="minorHAnsi"/>
                </w:rPr>
                <w:t>USA TODAY</w:t>
              </w:r>
            </w:hyperlink>
            <w:r w:rsidRPr="00A8797E">
              <w:rPr>
                <w:rFonts w:cstheme="minorHAnsi"/>
              </w:rPr>
              <w:t>)</w:t>
            </w:r>
          </w:p>
          <w:p w14:paraId="3C8E1349" w14:textId="33AC3269" w:rsidR="004C6798" w:rsidRPr="00A8797E" w:rsidRDefault="004C6798" w:rsidP="004C6798">
            <w:pPr>
              <w:numPr>
                <w:ilvl w:val="0"/>
                <w:numId w:val="35"/>
              </w:numPr>
              <w:spacing w:beforeLines="120" w:before="288" w:line="276" w:lineRule="auto"/>
              <w:ind w:left="389" w:right="216"/>
              <w:rPr>
                <w:rFonts w:cstheme="minorHAnsi"/>
                <w:bCs/>
                <w:sz w:val="20"/>
                <w:szCs w:val="20"/>
                <w:lang w:val="es-ES" w:bidi="en-US"/>
              </w:rPr>
            </w:pPr>
            <w:r w:rsidRPr="00A8797E">
              <w:rPr>
                <w:rFonts w:cstheme="minorHAnsi"/>
              </w:rPr>
              <w:t xml:space="preserve">"Los </w:t>
            </w:r>
            <w:proofErr w:type="spellStart"/>
            <w:r w:rsidRPr="00A8797E">
              <w:rPr>
                <w:rFonts w:cstheme="minorHAnsi"/>
              </w:rPr>
              <w:t>datos</w:t>
            </w:r>
            <w:proofErr w:type="spellEnd"/>
            <w:r w:rsidRPr="00A8797E">
              <w:rPr>
                <w:rFonts w:cstheme="minorHAnsi"/>
              </w:rPr>
              <w:t xml:space="preserve"> </w:t>
            </w:r>
            <w:proofErr w:type="spellStart"/>
            <w:r w:rsidRPr="00A8797E">
              <w:rPr>
                <w:rFonts w:cstheme="minorHAnsi"/>
              </w:rPr>
              <w:t>muestran</w:t>
            </w:r>
            <w:proofErr w:type="spellEnd"/>
            <w:r w:rsidRPr="00A8797E">
              <w:rPr>
                <w:rFonts w:cstheme="minorHAnsi"/>
              </w:rPr>
              <w:t xml:space="preserve"> que </w:t>
            </w:r>
            <w:proofErr w:type="spellStart"/>
            <w:r w:rsidRPr="00A8797E">
              <w:rPr>
                <w:rFonts w:cstheme="minorHAnsi"/>
              </w:rPr>
              <w:t>recibir</w:t>
            </w:r>
            <w:proofErr w:type="spellEnd"/>
            <w:r w:rsidRPr="00A8797E">
              <w:rPr>
                <w:rFonts w:cstheme="minorHAnsi"/>
              </w:rPr>
              <w:t xml:space="preserve"> una </w:t>
            </w:r>
            <w:proofErr w:type="spellStart"/>
            <w:r w:rsidRPr="00A8797E">
              <w:rPr>
                <w:rFonts w:cstheme="minorHAnsi"/>
              </w:rPr>
              <w:t>vacuna</w:t>
            </w:r>
            <w:proofErr w:type="spellEnd"/>
            <w:r w:rsidRPr="00A8797E">
              <w:rPr>
                <w:rFonts w:cstheme="minorHAnsi"/>
              </w:rPr>
              <w:t xml:space="preserve"> de </w:t>
            </w:r>
            <w:proofErr w:type="spellStart"/>
            <w:r w:rsidRPr="00A8797E">
              <w:rPr>
                <w:rFonts w:cstheme="minorHAnsi"/>
              </w:rPr>
              <w:t>ARNm</w:t>
            </w:r>
            <w:proofErr w:type="spellEnd"/>
            <w:r w:rsidRPr="00A8797E">
              <w:rPr>
                <w:rFonts w:cstheme="minorHAnsi"/>
              </w:rPr>
              <w:t xml:space="preserve"> contra el COVID-19 </w:t>
            </w:r>
            <w:proofErr w:type="spellStart"/>
            <w:r w:rsidRPr="00A8797E">
              <w:rPr>
                <w:rFonts w:cstheme="minorHAnsi"/>
              </w:rPr>
              <w:t>durante</w:t>
            </w:r>
            <w:proofErr w:type="spellEnd"/>
            <w:r w:rsidRPr="00A8797E">
              <w:rPr>
                <w:rFonts w:cstheme="minorHAnsi"/>
              </w:rPr>
              <w:t xml:space="preserve"> el </w:t>
            </w:r>
            <w:proofErr w:type="spellStart"/>
            <w:r w:rsidRPr="00A8797E">
              <w:rPr>
                <w:rFonts w:cstheme="minorHAnsi"/>
              </w:rPr>
              <w:t>embarazo</w:t>
            </w:r>
            <w:proofErr w:type="spellEnd"/>
            <w:r w:rsidRPr="00A8797E">
              <w:rPr>
                <w:rFonts w:cstheme="minorHAnsi"/>
              </w:rPr>
              <w:t xml:space="preserve"> reduce el </w:t>
            </w:r>
            <w:proofErr w:type="spellStart"/>
            <w:r w:rsidRPr="00A8797E">
              <w:rPr>
                <w:rFonts w:cstheme="minorHAnsi"/>
              </w:rPr>
              <w:t>riesgo</w:t>
            </w:r>
            <w:proofErr w:type="spellEnd"/>
            <w:r w:rsidRPr="00A8797E">
              <w:rPr>
                <w:rFonts w:cstheme="minorHAnsi"/>
              </w:rPr>
              <w:t xml:space="preserve"> de </w:t>
            </w:r>
            <w:proofErr w:type="spellStart"/>
            <w:r w:rsidRPr="00A8797E">
              <w:rPr>
                <w:rFonts w:cstheme="minorHAnsi"/>
              </w:rPr>
              <w:t>infección</w:t>
            </w:r>
            <w:proofErr w:type="spellEnd"/>
            <w:r w:rsidRPr="00A8797E">
              <w:rPr>
                <w:rFonts w:cstheme="minorHAnsi"/>
              </w:rPr>
              <w:t xml:space="preserve"> y </w:t>
            </w:r>
            <w:proofErr w:type="spellStart"/>
            <w:r w:rsidRPr="00A8797E">
              <w:rPr>
                <w:rFonts w:cstheme="minorHAnsi"/>
              </w:rPr>
              <w:t>enfermedad</w:t>
            </w:r>
            <w:proofErr w:type="spellEnd"/>
            <w:r w:rsidRPr="00A8797E">
              <w:rPr>
                <w:rFonts w:cstheme="minorHAnsi"/>
              </w:rPr>
              <w:t xml:space="preserve"> grave para las personas que </w:t>
            </w:r>
            <w:proofErr w:type="spellStart"/>
            <w:r w:rsidRPr="00A8797E">
              <w:rPr>
                <w:rFonts w:cstheme="minorHAnsi"/>
              </w:rPr>
              <w:t>están</w:t>
            </w:r>
            <w:proofErr w:type="spellEnd"/>
            <w:r w:rsidRPr="00A8797E">
              <w:rPr>
                <w:rFonts w:cstheme="minorHAnsi"/>
              </w:rPr>
              <w:t xml:space="preserve"> </w:t>
            </w:r>
            <w:proofErr w:type="spellStart"/>
            <w:r w:rsidRPr="00A8797E">
              <w:rPr>
                <w:rFonts w:cstheme="minorHAnsi"/>
              </w:rPr>
              <w:t>embarazadas</w:t>
            </w:r>
            <w:proofErr w:type="spellEnd"/>
            <w:r w:rsidRPr="00A8797E">
              <w:rPr>
                <w:rFonts w:cstheme="minorHAnsi"/>
              </w:rPr>
              <w:t>". (</w:t>
            </w:r>
            <w:hyperlink r:id="rId92" w:history="1">
              <w:r w:rsidRPr="00A8797E">
                <w:rPr>
                  <w:rStyle w:val="Hyperlink"/>
                  <w:rFonts w:cstheme="minorHAnsi"/>
                </w:rPr>
                <w:t>CDC</w:t>
              </w:r>
            </w:hyperlink>
            <w:r w:rsidRPr="00A8797E">
              <w:rPr>
                <w:rFonts w:cstheme="minorHAnsi"/>
              </w:rPr>
              <w:t>)</w:t>
            </w:r>
          </w:p>
          <w:p w14:paraId="3AA92CD2" w14:textId="0DF0E44C" w:rsidR="009F68B0" w:rsidRPr="006D0206" w:rsidRDefault="004C6798" w:rsidP="004C6798">
            <w:pPr>
              <w:spacing w:before="288" w:after="0" w:line="240" w:lineRule="auto"/>
              <w:ind w:right="216"/>
              <w:rPr>
                <w:rFonts w:eastAsia="Times New Roman" w:cstheme="minorHAnsi"/>
                <w:b/>
              </w:rPr>
            </w:pPr>
            <w:r w:rsidRPr="00A8797E">
              <w:t xml:space="preserve">Un </w:t>
            </w:r>
            <w:proofErr w:type="spellStart"/>
            <w:r w:rsidRPr="00A8797E">
              <w:t>estudio</w:t>
            </w:r>
            <w:proofErr w:type="spellEnd"/>
            <w:r w:rsidRPr="00A8797E">
              <w:t xml:space="preserve"> de </w:t>
            </w:r>
            <w:proofErr w:type="spellStart"/>
            <w:r w:rsidRPr="00A8797E">
              <w:t>más</w:t>
            </w:r>
            <w:proofErr w:type="spellEnd"/>
            <w:r w:rsidRPr="00A8797E">
              <w:t xml:space="preserve"> de 2,000 </w:t>
            </w:r>
            <w:proofErr w:type="spellStart"/>
            <w:r w:rsidRPr="00A8797E">
              <w:t>mujeres</w:t>
            </w:r>
            <w:proofErr w:type="spellEnd"/>
            <w:r w:rsidRPr="00A8797E">
              <w:t xml:space="preserve"> de 21 a 45 </w:t>
            </w:r>
            <w:proofErr w:type="spellStart"/>
            <w:r w:rsidRPr="00A8797E">
              <w:t>años</w:t>
            </w:r>
            <w:proofErr w:type="spellEnd"/>
            <w:r w:rsidRPr="00A8797E">
              <w:t xml:space="preserve"> y sus parejas </w:t>
            </w:r>
            <w:proofErr w:type="spellStart"/>
            <w:r w:rsidRPr="00A8797E">
              <w:t>encontró</w:t>
            </w:r>
            <w:proofErr w:type="spellEnd"/>
            <w:r w:rsidRPr="00A8797E">
              <w:t xml:space="preserve"> que la </w:t>
            </w:r>
            <w:proofErr w:type="spellStart"/>
            <w:r w:rsidRPr="00A8797E">
              <w:t>vacunación</w:t>
            </w:r>
            <w:proofErr w:type="spellEnd"/>
            <w:r w:rsidRPr="00A8797E">
              <w:t xml:space="preserve"> contra el COVID-19 de </w:t>
            </w:r>
            <w:proofErr w:type="spellStart"/>
            <w:r w:rsidRPr="00A8797E">
              <w:t>cualquiera</w:t>
            </w:r>
            <w:proofErr w:type="spellEnd"/>
            <w:r w:rsidRPr="00A8797E">
              <w:t xml:space="preserve"> de las parejas no </w:t>
            </w:r>
            <w:proofErr w:type="spellStart"/>
            <w:r w:rsidRPr="00A8797E">
              <w:t>afectó</w:t>
            </w:r>
            <w:proofErr w:type="spellEnd"/>
            <w:r w:rsidRPr="00A8797E">
              <w:t xml:space="preserve"> la </w:t>
            </w:r>
            <w:proofErr w:type="spellStart"/>
            <w:r w:rsidRPr="00A8797E">
              <w:t>probabilidad</w:t>
            </w:r>
            <w:proofErr w:type="spellEnd"/>
            <w:r w:rsidRPr="00A8797E">
              <w:t xml:space="preserve"> de </w:t>
            </w:r>
            <w:proofErr w:type="spellStart"/>
            <w:r w:rsidRPr="00A8797E">
              <w:t>quedar</w:t>
            </w:r>
            <w:proofErr w:type="spellEnd"/>
            <w:r w:rsidRPr="00A8797E">
              <w:t xml:space="preserve"> </w:t>
            </w:r>
            <w:proofErr w:type="spellStart"/>
            <w:r w:rsidRPr="00A8797E">
              <w:t>embarazada</w:t>
            </w:r>
            <w:proofErr w:type="spellEnd"/>
            <w:r w:rsidRPr="00A8797E">
              <w:t>. (</w:t>
            </w:r>
            <w:hyperlink r:id="rId93" w:history="1">
              <w:r w:rsidRPr="00A8797E">
                <w:rPr>
                  <w:rStyle w:val="Hyperlink"/>
                </w:rPr>
                <w:t>PubMed</w:t>
              </w:r>
            </w:hyperlink>
            <w:r w:rsidRPr="00A8797E">
              <w:t>)</w:t>
            </w:r>
          </w:p>
        </w:tc>
        <w:tc>
          <w:tcPr>
            <w:tcW w:w="4310" w:type="dxa"/>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11C432A2" w14:textId="7295ED2C" w:rsidR="0023351A" w:rsidRPr="00A8797E" w:rsidRDefault="00E112B9" w:rsidP="0023351A">
            <w:pPr>
              <w:ind w:right="103"/>
              <w:rPr>
                <w:rStyle w:val="Hyperlink"/>
                <w:color w:val="FFFFFF" w:themeColor="background1"/>
                <w:sz w:val="20"/>
                <w:szCs w:val="20"/>
                <w:lang w:val="es-ES"/>
              </w:rPr>
            </w:pPr>
            <w:r w:rsidRPr="00A8797E">
              <w:rPr>
                <w:color w:val="FFFFFF" w:themeColor="background1"/>
                <w:sz w:val="20"/>
                <w:szCs w:val="20"/>
              </w:rPr>
              <w:fldChar w:fldCharType="begin"/>
            </w:r>
            <w:r w:rsidRPr="00A8797E">
              <w:rPr>
                <w:color w:val="FFFFFF" w:themeColor="background1"/>
                <w:sz w:val="20"/>
                <w:szCs w:val="20"/>
              </w:rPr>
              <w:instrText xml:space="preserve"> HYPERLINK "https://espanol.cdc.gov/coronavirus/2019-ncov/vaccines/planning-for-pregnancy.html" </w:instrText>
            </w:r>
            <w:r w:rsidRPr="00A8797E">
              <w:rPr>
                <w:color w:val="FFFFFF" w:themeColor="background1"/>
                <w:sz w:val="20"/>
                <w:szCs w:val="20"/>
              </w:rPr>
              <w:fldChar w:fldCharType="separate"/>
            </w:r>
            <w:r w:rsidR="0023351A" w:rsidRPr="00A8797E">
              <w:rPr>
                <w:rStyle w:val="Hyperlink"/>
                <w:color w:val="FFFFFF" w:themeColor="background1"/>
                <w:sz w:val="20"/>
                <w:szCs w:val="20"/>
              </w:rPr>
              <w:t xml:space="preserve">Para </w:t>
            </w:r>
            <w:proofErr w:type="spellStart"/>
            <w:r w:rsidR="0023351A" w:rsidRPr="00A8797E">
              <w:rPr>
                <w:rStyle w:val="Hyperlink"/>
                <w:color w:val="FFFFFF" w:themeColor="background1"/>
                <w:sz w:val="20"/>
                <w:szCs w:val="20"/>
              </w:rPr>
              <w:t>obtener</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más</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información</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sobre</w:t>
            </w:r>
            <w:proofErr w:type="spellEnd"/>
            <w:r w:rsidR="0023351A" w:rsidRPr="00A8797E">
              <w:rPr>
                <w:rStyle w:val="Hyperlink"/>
                <w:color w:val="FFFFFF" w:themeColor="background1"/>
                <w:sz w:val="20"/>
                <w:szCs w:val="20"/>
              </w:rPr>
              <w:t xml:space="preserve"> las </w:t>
            </w:r>
            <w:proofErr w:type="spellStart"/>
            <w:r w:rsidR="0023351A" w:rsidRPr="00A8797E">
              <w:rPr>
                <w:rStyle w:val="Hyperlink"/>
                <w:color w:val="FFFFFF" w:themeColor="background1"/>
                <w:sz w:val="20"/>
                <w:szCs w:val="20"/>
              </w:rPr>
              <w:t>vacunas</w:t>
            </w:r>
            <w:proofErr w:type="spellEnd"/>
            <w:r w:rsidR="0023351A" w:rsidRPr="00A8797E">
              <w:rPr>
                <w:rStyle w:val="Hyperlink"/>
                <w:color w:val="FFFFFF" w:themeColor="background1"/>
                <w:sz w:val="20"/>
                <w:szCs w:val="20"/>
              </w:rPr>
              <w:t xml:space="preserve"> contra el COVID-19 para personas que </w:t>
            </w:r>
            <w:proofErr w:type="spellStart"/>
            <w:r w:rsidR="0023351A" w:rsidRPr="00A8797E">
              <w:rPr>
                <w:rStyle w:val="Hyperlink"/>
                <w:color w:val="FFFFFF" w:themeColor="background1"/>
                <w:sz w:val="20"/>
                <w:szCs w:val="20"/>
              </w:rPr>
              <w:t>desean</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tener</w:t>
            </w:r>
            <w:proofErr w:type="spellEnd"/>
            <w:r w:rsidR="0023351A" w:rsidRPr="00A8797E">
              <w:rPr>
                <w:rStyle w:val="Hyperlink"/>
                <w:color w:val="FFFFFF" w:themeColor="background1"/>
                <w:sz w:val="20"/>
                <w:szCs w:val="20"/>
              </w:rPr>
              <w:t xml:space="preserve"> un </w:t>
            </w:r>
            <w:proofErr w:type="spellStart"/>
            <w:r w:rsidR="0023351A" w:rsidRPr="00A8797E">
              <w:rPr>
                <w:rStyle w:val="Hyperlink"/>
                <w:color w:val="FFFFFF" w:themeColor="background1"/>
                <w:sz w:val="20"/>
                <w:szCs w:val="20"/>
              </w:rPr>
              <w:t>bebé</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visite</w:t>
            </w:r>
            <w:proofErr w:type="spellEnd"/>
            <w:r w:rsidR="0023351A" w:rsidRPr="00A8797E">
              <w:rPr>
                <w:rStyle w:val="Hyperlink"/>
                <w:color w:val="FFFFFF" w:themeColor="background1"/>
                <w:sz w:val="20"/>
                <w:szCs w:val="20"/>
              </w:rPr>
              <w:t xml:space="preserve"> CDC.</w:t>
            </w:r>
          </w:p>
          <w:p w14:paraId="07294524" w14:textId="14C0782B" w:rsidR="009F68B0" w:rsidRPr="0023351A" w:rsidRDefault="00E112B9" w:rsidP="0023351A">
            <w:pPr>
              <w:ind w:right="103"/>
              <w:rPr>
                <w:rFonts w:eastAsia="Times New Roman" w:cstheme="minorHAnsi"/>
                <w:color w:val="FFFFFF"/>
                <w:sz w:val="20"/>
              </w:rPr>
            </w:pPr>
            <w:r w:rsidRPr="00A8797E">
              <w:rPr>
                <w:color w:val="FFFFFF" w:themeColor="background1"/>
                <w:sz w:val="20"/>
                <w:szCs w:val="20"/>
              </w:rPr>
              <w:fldChar w:fldCharType="end"/>
            </w:r>
            <w:hyperlink r:id="rId94" w:history="1">
              <w:r w:rsidR="0023351A" w:rsidRPr="00A8797E">
                <w:rPr>
                  <w:rStyle w:val="Hyperlink"/>
                  <w:color w:val="FFFFFF" w:themeColor="background1"/>
                  <w:sz w:val="20"/>
                  <w:szCs w:val="20"/>
                </w:rPr>
                <w:t xml:space="preserve">Para </w:t>
              </w:r>
              <w:proofErr w:type="spellStart"/>
              <w:r w:rsidR="0023351A" w:rsidRPr="00A8797E">
                <w:rPr>
                  <w:rStyle w:val="Hyperlink"/>
                  <w:color w:val="FFFFFF" w:themeColor="background1"/>
                  <w:sz w:val="20"/>
                  <w:szCs w:val="20"/>
                </w:rPr>
                <w:t>obtener</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más</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información</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sobre</w:t>
              </w:r>
              <w:proofErr w:type="spellEnd"/>
              <w:r w:rsidR="0023351A" w:rsidRPr="00A8797E">
                <w:rPr>
                  <w:rStyle w:val="Hyperlink"/>
                  <w:color w:val="FFFFFF" w:themeColor="background1"/>
                  <w:sz w:val="20"/>
                  <w:szCs w:val="20"/>
                </w:rPr>
                <w:t xml:space="preserve"> el </w:t>
              </w:r>
              <w:proofErr w:type="spellStart"/>
              <w:r w:rsidR="0023351A" w:rsidRPr="00A8797E">
                <w:rPr>
                  <w:rStyle w:val="Hyperlink"/>
                  <w:color w:val="FFFFFF" w:themeColor="background1"/>
                  <w:sz w:val="20"/>
                  <w:szCs w:val="20"/>
                </w:rPr>
                <w:t>impacto</w:t>
              </w:r>
              <w:proofErr w:type="spellEnd"/>
              <w:r w:rsidR="0023351A" w:rsidRPr="00A8797E">
                <w:rPr>
                  <w:rStyle w:val="Hyperlink"/>
                  <w:color w:val="FFFFFF" w:themeColor="background1"/>
                  <w:sz w:val="20"/>
                  <w:szCs w:val="20"/>
                </w:rPr>
                <w:t xml:space="preserve"> de COVID-19 </w:t>
              </w:r>
              <w:proofErr w:type="spellStart"/>
              <w:r w:rsidR="0023351A" w:rsidRPr="00A8797E">
                <w:rPr>
                  <w:rStyle w:val="Hyperlink"/>
                  <w:color w:val="FFFFFF" w:themeColor="background1"/>
                  <w:sz w:val="20"/>
                  <w:szCs w:val="20"/>
                </w:rPr>
                <w:t>durante</w:t>
              </w:r>
              <w:proofErr w:type="spellEnd"/>
              <w:r w:rsidR="0023351A" w:rsidRPr="00A8797E">
                <w:rPr>
                  <w:rStyle w:val="Hyperlink"/>
                  <w:color w:val="FFFFFF" w:themeColor="background1"/>
                  <w:sz w:val="20"/>
                  <w:szCs w:val="20"/>
                </w:rPr>
                <w:t xml:space="preserve"> el </w:t>
              </w:r>
              <w:proofErr w:type="spellStart"/>
              <w:r w:rsidR="0023351A" w:rsidRPr="00A8797E">
                <w:rPr>
                  <w:rStyle w:val="Hyperlink"/>
                  <w:color w:val="FFFFFF" w:themeColor="background1"/>
                  <w:sz w:val="20"/>
                  <w:szCs w:val="20"/>
                </w:rPr>
                <w:t>embarazo</w:t>
              </w:r>
              <w:proofErr w:type="spellEnd"/>
              <w:r w:rsidR="0023351A" w:rsidRPr="00A8797E">
                <w:rPr>
                  <w:rStyle w:val="Hyperlink"/>
                  <w:color w:val="FFFFFF" w:themeColor="background1"/>
                  <w:sz w:val="20"/>
                  <w:szCs w:val="20"/>
                </w:rPr>
                <w:t xml:space="preserve">, </w:t>
              </w:r>
              <w:proofErr w:type="spellStart"/>
              <w:r w:rsidR="0023351A" w:rsidRPr="00A8797E">
                <w:rPr>
                  <w:rStyle w:val="Hyperlink"/>
                  <w:color w:val="FFFFFF" w:themeColor="background1"/>
                  <w:sz w:val="20"/>
                  <w:szCs w:val="20"/>
                </w:rPr>
                <w:t>visite</w:t>
              </w:r>
              <w:proofErr w:type="spellEnd"/>
              <w:r w:rsidR="0023351A" w:rsidRPr="00A8797E">
                <w:rPr>
                  <w:rStyle w:val="Hyperlink"/>
                  <w:color w:val="FFFFFF" w:themeColor="background1"/>
                  <w:sz w:val="20"/>
                  <w:szCs w:val="20"/>
                </w:rPr>
                <w:t xml:space="preserve"> CDC.</w:t>
              </w:r>
            </w:hyperlink>
          </w:p>
        </w:tc>
      </w:tr>
      <w:tr w:rsidR="00F51ED0" w:rsidRPr="006D0206" w14:paraId="00A2F928" w14:textId="77777777" w:rsidTr="00317BC2">
        <w:tc>
          <w:tcPr>
            <w:tcW w:w="10170" w:type="dxa"/>
            <w:gridSpan w:val="3"/>
            <w:tcBorders>
              <w:top w:val="single" w:sz="4" w:space="0" w:color="5B9BD5"/>
              <w:left w:val="nil"/>
              <w:bottom w:val="single" w:sz="4" w:space="0" w:color="5B9BD5"/>
              <w:right w:val="nil"/>
            </w:tcBorders>
            <w:tcMar>
              <w:top w:w="58" w:type="dxa"/>
              <w:left w:w="72" w:type="dxa"/>
              <w:bottom w:w="58" w:type="dxa"/>
              <w:right w:w="72" w:type="dxa"/>
            </w:tcMar>
          </w:tcPr>
          <w:p w14:paraId="48EE5222" w14:textId="18CB5ED9" w:rsidR="00F51ED0" w:rsidRPr="006D0206" w:rsidRDefault="00F51ED0" w:rsidP="0008782A">
            <w:pPr>
              <w:pStyle w:val="Heading2"/>
              <w:spacing w:before="60"/>
              <w:ind w:right="101"/>
              <w:rPr>
                <w:rFonts w:asciiTheme="minorHAnsi" w:eastAsia="Times New Roman" w:hAnsiTheme="minorHAnsi" w:cstheme="minorHAnsi"/>
                <w:bCs w:val="0"/>
                <w:szCs w:val="24"/>
              </w:rPr>
            </w:pPr>
            <w:proofErr w:type="spellStart"/>
            <w:r w:rsidRPr="006D0206">
              <w:rPr>
                <w:rFonts w:asciiTheme="minorHAnsi" w:eastAsia="Times New Roman" w:hAnsiTheme="minorHAnsi" w:cstheme="minorHAnsi"/>
                <w:bCs w:val="0"/>
                <w:szCs w:val="24"/>
              </w:rPr>
              <w:t>Actuación</w:t>
            </w:r>
            <w:proofErr w:type="spellEnd"/>
          </w:p>
          <w:p w14:paraId="79D1CC99" w14:textId="77777777" w:rsidR="00F51ED0" w:rsidRPr="006D0206" w:rsidRDefault="00F51ED0" w:rsidP="0008782A">
            <w:pPr>
              <w:spacing w:after="0" w:line="240" w:lineRule="auto"/>
              <w:rPr>
                <w:rFonts w:eastAsia="Times New Roman" w:cstheme="minorHAnsi"/>
              </w:rPr>
            </w:pPr>
            <w:proofErr w:type="spellStart"/>
            <w:r w:rsidRPr="006D0206">
              <w:rPr>
                <w:rFonts w:eastAsia="Times New Roman" w:cstheme="minorHAnsi"/>
                <w:i/>
                <w:sz w:val="18"/>
              </w:rPr>
              <w:t>Cierre</w:t>
            </w:r>
            <w:proofErr w:type="spellEnd"/>
            <w:r w:rsidRPr="006D0206">
              <w:rPr>
                <w:rFonts w:eastAsia="Times New Roman" w:cstheme="minorHAnsi"/>
                <w:i/>
                <w:sz w:val="18"/>
              </w:rPr>
              <w:t xml:space="preserve"> la </w:t>
            </w:r>
            <w:proofErr w:type="spellStart"/>
            <w:r w:rsidRPr="006D0206">
              <w:rPr>
                <w:rFonts w:eastAsia="Times New Roman" w:cstheme="minorHAnsi"/>
                <w:i/>
                <w:sz w:val="18"/>
              </w:rPr>
              <w:t>conversación</w:t>
            </w:r>
            <w:proofErr w:type="spellEnd"/>
            <w:r w:rsidRPr="006D0206">
              <w:rPr>
                <w:rFonts w:eastAsia="Times New Roman" w:cstheme="minorHAnsi"/>
                <w:i/>
                <w:sz w:val="18"/>
              </w:rPr>
              <w:t xml:space="preserve"> </w:t>
            </w:r>
            <w:proofErr w:type="spellStart"/>
            <w:r w:rsidRPr="006D0206">
              <w:rPr>
                <w:rFonts w:eastAsia="Times New Roman" w:cstheme="minorHAnsi"/>
                <w:i/>
                <w:sz w:val="18"/>
              </w:rPr>
              <w:t>respetuosamente</w:t>
            </w:r>
            <w:proofErr w:type="spellEnd"/>
            <w:r w:rsidRPr="006D0206">
              <w:rPr>
                <w:rFonts w:eastAsia="Times New Roman" w:cstheme="minorHAnsi"/>
                <w:i/>
                <w:sz w:val="18"/>
              </w:rPr>
              <w:t xml:space="preserve"> y </w:t>
            </w:r>
            <w:proofErr w:type="spellStart"/>
            <w:r w:rsidRPr="006D0206">
              <w:rPr>
                <w:rFonts w:eastAsia="Times New Roman" w:cstheme="minorHAnsi"/>
                <w:i/>
                <w:sz w:val="18"/>
              </w:rPr>
              <w:t>establezca</w:t>
            </w:r>
            <w:proofErr w:type="spellEnd"/>
            <w:r w:rsidRPr="006D0206">
              <w:rPr>
                <w:rFonts w:eastAsia="Times New Roman" w:cstheme="minorHAnsi"/>
                <w:i/>
                <w:sz w:val="18"/>
              </w:rPr>
              <w:t xml:space="preserve"> los </w:t>
            </w:r>
            <w:proofErr w:type="spellStart"/>
            <w:r w:rsidRPr="006D0206">
              <w:rPr>
                <w:rFonts w:eastAsia="Times New Roman" w:cstheme="minorHAnsi"/>
                <w:i/>
                <w:sz w:val="18"/>
              </w:rPr>
              <w:t>siguientes</w:t>
            </w:r>
            <w:proofErr w:type="spellEnd"/>
            <w:r w:rsidRPr="006D0206">
              <w:rPr>
                <w:rFonts w:eastAsia="Times New Roman" w:cstheme="minorHAnsi"/>
                <w:i/>
                <w:sz w:val="18"/>
              </w:rPr>
              <w:t xml:space="preserve"> pasos claros </w:t>
            </w:r>
            <w:proofErr w:type="spellStart"/>
            <w:r w:rsidRPr="006D0206">
              <w:rPr>
                <w:rFonts w:eastAsia="Times New Roman" w:cstheme="minorHAnsi"/>
                <w:i/>
                <w:sz w:val="18"/>
              </w:rPr>
              <w:t>si</w:t>
            </w:r>
            <w:proofErr w:type="spellEnd"/>
            <w:r w:rsidRPr="006D0206">
              <w:rPr>
                <w:rFonts w:eastAsia="Times New Roman" w:cstheme="minorHAnsi"/>
                <w:i/>
                <w:sz w:val="18"/>
              </w:rPr>
              <w:t xml:space="preserve"> </w:t>
            </w:r>
            <w:proofErr w:type="spellStart"/>
            <w:r w:rsidRPr="006D0206">
              <w:rPr>
                <w:rFonts w:eastAsia="Times New Roman" w:cstheme="minorHAnsi"/>
                <w:i/>
                <w:sz w:val="18"/>
              </w:rPr>
              <w:t>corresponde</w:t>
            </w:r>
            <w:proofErr w:type="spellEnd"/>
            <w:r w:rsidRPr="006D0206">
              <w:rPr>
                <w:rFonts w:eastAsia="Times New Roman" w:cstheme="minorHAnsi"/>
                <w:i/>
                <w:sz w:val="18"/>
              </w:rPr>
              <w:t>.</w:t>
            </w:r>
          </w:p>
        </w:tc>
      </w:tr>
      <w:tr w:rsidR="00F51ED0" w:rsidRPr="006D0206" w14:paraId="6B6BF83B" w14:textId="77777777" w:rsidTr="00317BC2">
        <w:tc>
          <w:tcPr>
            <w:tcW w:w="5838" w:type="dxa"/>
            <w:tcBorders>
              <w:top w:val="single" w:sz="4" w:space="0" w:color="5B9BD5"/>
              <w:left w:val="nil"/>
              <w:bottom w:val="single" w:sz="4" w:space="0" w:color="5B9BD5"/>
              <w:right w:val="nil"/>
            </w:tcBorders>
            <w:tcMar>
              <w:top w:w="58" w:type="dxa"/>
              <w:left w:w="72" w:type="dxa"/>
              <w:bottom w:w="58" w:type="dxa"/>
              <w:right w:w="72" w:type="dxa"/>
            </w:tcMar>
          </w:tcPr>
          <w:p w14:paraId="073D127B" w14:textId="77777777" w:rsidR="00F51ED0" w:rsidRPr="006D0206" w:rsidRDefault="00F51ED0" w:rsidP="0008782A">
            <w:pPr>
              <w:pStyle w:val="BodyText"/>
              <w:spacing w:after="0"/>
              <w:rPr>
                <w:rFonts w:asciiTheme="minorHAnsi" w:eastAsia="Times New Roman" w:hAnsiTheme="minorHAnsi" w:cstheme="minorHAnsi"/>
                <w:i/>
              </w:rPr>
            </w:pPr>
            <w:r w:rsidRPr="006D0206">
              <w:rPr>
                <w:rFonts w:asciiTheme="minorHAnsi" w:eastAsia="Times New Roman" w:hAnsiTheme="minorHAnsi" w:cstheme="minorHAnsi"/>
                <w:i/>
              </w:rPr>
              <w:t xml:space="preserve">Para las personas que </w:t>
            </w:r>
            <w:proofErr w:type="spellStart"/>
            <w:r w:rsidRPr="006D0206">
              <w:rPr>
                <w:rFonts w:asciiTheme="minorHAnsi" w:eastAsia="Times New Roman" w:hAnsiTheme="minorHAnsi" w:cstheme="minorHAnsi"/>
                <w:b/>
                <w:i/>
              </w:rPr>
              <w:t>están</w:t>
            </w:r>
            <w:proofErr w:type="spellEnd"/>
            <w:r w:rsidRPr="006D0206">
              <w:rPr>
                <w:rFonts w:asciiTheme="minorHAnsi" w:eastAsia="Times New Roman" w:hAnsiTheme="minorHAnsi" w:cstheme="minorHAnsi"/>
                <w:b/>
                <w:i/>
              </w:rPr>
              <w:t xml:space="preserve"> </w:t>
            </w:r>
            <w:proofErr w:type="spellStart"/>
            <w:r w:rsidRPr="006D0206">
              <w:rPr>
                <w:rFonts w:asciiTheme="minorHAnsi" w:eastAsia="Times New Roman" w:hAnsiTheme="minorHAnsi" w:cstheme="minorHAnsi"/>
                <w:i/>
              </w:rPr>
              <w:t>interesadas</w:t>
            </w:r>
            <w:proofErr w:type="spellEnd"/>
            <w:r w:rsidRPr="006D0206">
              <w:rPr>
                <w:rFonts w:asciiTheme="minorHAnsi" w:eastAsia="Times New Roman" w:hAnsiTheme="minorHAnsi" w:cstheme="minorHAnsi"/>
                <w:i/>
              </w:rPr>
              <w:t xml:space="preserve"> </w:t>
            </w:r>
            <w:proofErr w:type="spellStart"/>
            <w:r w:rsidRPr="006D0206">
              <w:rPr>
                <w:rFonts w:asciiTheme="minorHAnsi" w:eastAsia="Times New Roman" w:hAnsiTheme="minorHAnsi" w:cstheme="minorHAnsi"/>
                <w:i/>
              </w:rPr>
              <w:t>en</w:t>
            </w:r>
            <w:proofErr w:type="spellEnd"/>
            <w:r w:rsidRPr="006D0206">
              <w:rPr>
                <w:rFonts w:asciiTheme="minorHAnsi" w:eastAsia="Times New Roman" w:hAnsiTheme="minorHAnsi" w:cstheme="minorHAnsi"/>
                <w:i/>
              </w:rPr>
              <w:t xml:space="preserve"> la </w:t>
            </w:r>
            <w:proofErr w:type="spellStart"/>
            <w:r w:rsidRPr="006D0206">
              <w:rPr>
                <w:rFonts w:asciiTheme="minorHAnsi" w:eastAsia="Times New Roman" w:hAnsiTheme="minorHAnsi" w:cstheme="minorHAnsi"/>
                <w:i/>
              </w:rPr>
              <w:t>vacuna</w:t>
            </w:r>
            <w:proofErr w:type="spellEnd"/>
            <w:r w:rsidRPr="006D0206">
              <w:rPr>
                <w:rFonts w:asciiTheme="minorHAnsi" w:eastAsia="Times New Roman" w:hAnsiTheme="minorHAnsi" w:cstheme="minorHAnsi"/>
                <w:i/>
              </w:rPr>
              <w:t>:</w:t>
            </w:r>
          </w:p>
          <w:p w14:paraId="4CFAACD6" w14:textId="77777777" w:rsidR="00F51ED0" w:rsidRPr="006D0206" w:rsidRDefault="00F51ED0" w:rsidP="00CC0363">
            <w:pPr>
              <w:pStyle w:val="BodyText"/>
              <w:numPr>
                <w:ilvl w:val="0"/>
                <w:numId w:val="19"/>
              </w:numPr>
              <w:adjustRightInd w:val="0"/>
              <w:spacing w:after="0"/>
              <w:ind w:left="552" w:right="112" w:hanging="360"/>
              <w:rPr>
                <w:rFonts w:asciiTheme="minorHAnsi" w:eastAsia="Times New Roman" w:hAnsiTheme="minorHAnsi" w:cstheme="minorHAnsi"/>
                <w:b/>
              </w:rPr>
            </w:pPr>
            <w:r w:rsidRPr="006D0206">
              <w:rPr>
                <w:rFonts w:asciiTheme="minorHAnsi" w:eastAsia="Times New Roman" w:hAnsiTheme="minorHAnsi" w:cstheme="minorHAnsi"/>
                <w:b/>
              </w:rPr>
              <w:t xml:space="preserve">Si la persona </w:t>
            </w:r>
            <w:proofErr w:type="spellStart"/>
            <w:r w:rsidRPr="006D0206">
              <w:rPr>
                <w:rFonts w:asciiTheme="minorHAnsi" w:eastAsia="Times New Roman" w:hAnsiTheme="minorHAnsi" w:cstheme="minorHAnsi"/>
                <w:b/>
              </w:rPr>
              <w:t>está</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b/>
              </w:rPr>
              <w:t>interesada</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b/>
              </w:rPr>
              <w:t>en</w:t>
            </w:r>
            <w:proofErr w:type="spellEnd"/>
            <w:r w:rsidRPr="006D0206">
              <w:rPr>
                <w:rFonts w:asciiTheme="minorHAnsi" w:eastAsia="Times New Roman" w:hAnsiTheme="minorHAnsi" w:cstheme="minorHAnsi"/>
                <w:b/>
              </w:rPr>
              <w:t xml:space="preserve"> la </w:t>
            </w:r>
            <w:proofErr w:type="spellStart"/>
            <w:r w:rsidRPr="006D0206">
              <w:rPr>
                <w:rFonts w:asciiTheme="minorHAnsi" w:eastAsia="Times New Roman" w:hAnsiTheme="minorHAnsi" w:cstheme="minorHAnsi"/>
                <w:b/>
              </w:rPr>
              <w:t>vacuna</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rPr>
              <w:t>asegúrese</w:t>
            </w:r>
            <w:proofErr w:type="spellEnd"/>
            <w:r w:rsidRPr="006D0206">
              <w:rPr>
                <w:rFonts w:asciiTheme="minorHAnsi" w:eastAsia="Times New Roman" w:hAnsiTheme="minorHAnsi" w:cstheme="minorHAnsi"/>
              </w:rPr>
              <w:t xml:space="preserve"> de que </w:t>
            </w:r>
            <w:proofErr w:type="spellStart"/>
            <w:r w:rsidRPr="006D0206">
              <w:rPr>
                <w:rFonts w:asciiTheme="minorHAnsi" w:eastAsia="Times New Roman" w:hAnsiTheme="minorHAnsi" w:cstheme="minorHAnsi"/>
              </w:rPr>
              <w:t>tenga</w:t>
            </w:r>
            <w:proofErr w:type="spellEnd"/>
            <w:r w:rsidRPr="006D0206">
              <w:rPr>
                <w:rFonts w:asciiTheme="minorHAnsi" w:eastAsia="Times New Roman" w:hAnsiTheme="minorHAnsi" w:cstheme="minorHAnsi"/>
              </w:rPr>
              <w:t xml:space="preserve"> los </w:t>
            </w:r>
            <w:proofErr w:type="spellStart"/>
            <w:r w:rsidRPr="006D0206">
              <w:rPr>
                <w:rFonts w:asciiTheme="minorHAnsi" w:eastAsia="Times New Roman" w:hAnsiTheme="minorHAnsi" w:cstheme="minorHAnsi"/>
              </w:rPr>
              <w:t>medios</w:t>
            </w:r>
            <w:proofErr w:type="spellEnd"/>
            <w:r w:rsidRPr="006D0206">
              <w:rPr>
                <w:rFonts w:asciiTheme="minorHAnsi" w:eastAsia="Times New Roman" w:hAnsiTheme="minorHAnsi" w:cstheme="minorHAnsi"/>
              </w:rPr>
              <w:t xml:space="preserve"> para </w:t>
            </w:r>
            <w:proofErr w:type="spellStart"/>
            <w:r w:rsidRPr="006D0206">
              <w:rPr>
                <w:rFonts w:asciiTheme="minorHAnsi" w:eastAsia="Times New Roman" w:hAnsiTheme="minorHAnsi" w:cstheme="minorHAnsi"/>
              </w:rPr>
              <w:t>hacer</w:t>
            </w:r>
            <w:proofErr w:type="spellEnd"/>
            <w:r w:rsidRPr="006D0206">
              <w:rPr>
                <w:rFonts w:asciiTheme="minorHAnsi" w:eastAsia="Times New Roman" w:hAnsiTheme="minorHAnsi" w:cstheme="minorHAnsi"/>
              </w:rPr>
              <w:t xml:space="preserve"> una </w:t>
            </w:r>
            <w:proofErr w:type="spellStart"/>
            <w:r w:rsidRPr="006D0206">
              <w:rPr>
                <w:rFonts w:asciiTheme="minorHAnsi" w:eastAsia="Times New Roman" w:hAnsiTheme="minorHAnsi" w:cstheme="minorHAnsi"/>
              </w:rPr>
              <w:t>cita</w:t>
            </w:r>
            <w:proofErr w:type="spellEnd"/>
            <w:r w:rsidRPr="006D0206">
              <w:rPr>
                <w:rFonts w:asciiTheme="minorHAnsi" w:eastAsia="Times New Roman" w:hAnsiTheme="minorHAnsi" w:cstheme="minorHAnsi"/>
              </w:rPr>
              <w:t xml:space="preserve"> y una forma </w:t>
            </w:r>
            <w:proofErr w:type="spellStart"/>
            <w:r w:rsidRPr="006D0206">
              <w:rPr>
                <w:rFonts w:asciiTheme="minorHAnsi" w:eastAsia="Times New Roman" w:hAnsiTheme="minorHAnsi" w:cstheme="minorHAnsi"/>
              </w:rPr>
              <w:t>confiable</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llegar</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esa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cita</w:t>
            </w:r>
            <w:proofErr w:type="spellEnd"/>
            <w:r w:rsidRPr="006D0206">
              <w:rPr>
                <w:rFonts w:asciiTheme="minorHAnsi" w:eastAsia="Times New Roman" w:hAnsiTheme="minorHAnsi" w:cstheme="minorHAnsi"/>
              </w:rPr>
              <w:t xml:space="preserve">, que se </w:t>
            </w:r>
            <w:proofErr w:type="spellStart"/>
            <w:r w:rsidRPr="006D0206">
              <w:rPr>
                <w:rFonts w:asciiTheme="minorHAnsi" w:eastAsia="Times New Roman" w:hAnsiTheme="minorHAnsi" w:cstheme="minorHAnsi"/>
              </w:rPr>
              <w:t>puede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identificar</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través</w:t>
            </w:r>
            <w:proofErr w:type="spellEnd"/>
            <w:r w:rsidRPr="006D0206">
              <w:rPr>
                <w:rFonts w:asciiTheme="minorHAnsi" w:eastAsia="Times New Roman" w:hAnsiTheme="minorHAnsi" w:cstheme="minorHAnsi"/>
              </w:rPr>
              <w:t xml:space="preserve"> de </w:t>
            </w:r>
            <w:hyperlink r:id="rId95" w:history="1">
              <w:r w:rsidRPr="006D0206">
                <w:rPr>
                  <w:rStyle w:val="Hyperlink"/>
                  <w:rFonts w:asciiTheme="minorHAnsi" w:eastAsia="Times New Roman" w:hAnsiTheme="minorHAnsi" w:cstheme="minorHAnsi"/>
                </w:rPr>
                <w:t>vacunate.nc.gov</w:t>
              </w:r>
            </w:hyperlink>
            <w:r w:rsidRPr="006D0206">
              <w:rPr>
                <w:rFonts w:asciiTheme="minorHAnsi" w:eastAsia="Times New Roman" w:hAnsiTheme="minorHAnsi" w:cstheme="minorHAnsi"/>
              </w:rPr>
              <w:t xml:space="preserve"> y a </w:t>
            </w:r>
            <w:proofErr w:type="spellStart"/>
            <w:r w:rsidRPr="006D0206">
              <w:rPr>
                <w:rFonts w:asciiTheme="minorHAnsi" w:eastAsia="Times New Roman" w:hAnsiTheme="minorHAnsi" w:cstheme="minorHAnsi"/>
              </w:rPr>
              <w:t>través</w:t>
            </w:r>
            <w:proofErr w:type="spellEnd"/>
            <w:r w:rsidRPr="006D0206">
              <w:rPr>
                <w:rFonts w:asciiTheme="minorHAnsi" w:eastAsia="Times New Roman" w:hAnsiTheme="minorHAnsi" w:cstheme="minorHAnsi"/>
              </w:rPr>
              <w:t xml:space="preserve"> de la </w:t>
            </w:r>
            <w:proofErr w:type="spellStart"/>
            <w:r w:rsidRPr="006D0206">
              <w:rPr>
                <w:rFonts w:asciiTheme="minorHAnsi" w:eastAsia="Times New Roman" w:hAnsiTheme="minorHAnsi" w:cstheme="minorHAnsi"/>
              </w:rPr>
              <w:t>herramienta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Necesitas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transporte</w:t>
            </w:r>
            <w:proofErr w:type="spellEnd"/>
            <w:r w:rsidRPr="006D0206">
              <w:rPr>
                <w:rFonts w:asciiTheme="minorHAnsi" w:eastAsia="Times New Roman" w:hAnsiTheme="minorHAnsi" w:cstheme="minorHAnsi"/>
              </w:rPr>
              <w:t xml:space="preserve">?" enlace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esa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página</w:t>
            </w:r>
            <w:proofErr w:type="spellEnd"/>
            <w:r w:rsidRPr="006D0206">
              <w:rPr>
                <w:rFonts w:asciiTheme="minorHAnsi" w:eastAsia="Times New Roman" w:hAnsiTheme="minorHAnsi" w:cstheme="minorHAnsi"/>
              </w:rPr>
              <w:t>.</w:t>
            </w:r>
            <w:r w:rsidRPr="006D0206">
              <w:rPr>
                <w:rFonts w:asciiTheme="minorHAnsi" w:eastAsia="Times New Roman" w:hAnsiTheme="minorHAnsi" w:cstheme="minorHAnsi"/>
                <w:b/>
              </w:rPr>
              <w:t xml:space="preserve"> </w:t>
            </w:r>
          </w:p>
          <w:p w14:paraId="47C55CE7" w14:textId="77777777" w:rsidR="00F51ED0" w:rsidRPr="006D0206" w:rsidRDefault="00F51ED0" w:rsidP="00CC0363">
            <w:pPr>
              <w:pStyle w:val="BodyText"/>
              <w:numPr>
                <w:ilvl w:val="0"/>
                <w:numId w:val="9"/>
              </w:numPr>
              <w:adjustRightInd w:val="0"/>
              <w:spacing w:after="0"/>
              <w:ind w:left="720" w:right="112" w:hanging="360"/>
              <w:rPr>
                <w:rFonts w:asciiTheme="minorHAnsi" w:eastAsia="Times New Roman" w:hAnsiTheme="minorHAnsi" w:cstheme="minorHAnsi"/>
              </w:rPr>
            </w:pPr>
            <w:r w:rsidRPr="006D0206">
              <w:rPr>
                <w:rFonts w:asciiTheme="minorHAnsi" w:eastAsia="Times New Roman" w:hAnsiTheme="minorHAnsi" w:cstheme="minorHAnsi"/>
                <w:b/>
              </w:rPr>
              <w:t xml:space="preserve">Si la persona </w:t>
            </w:r>
            <w:proofErr w:type="spellStart"/>
            <w:r w:rsidRPr="006D0206">
              <w:rPr>
                <w:rFonts w:asciiTheme="minorHAnsi" w:eastAsia="Times New Roman" w:hAnsiTheme="minorHAnsi" w:cstheme="minorHAnsi"/>
                <w:b/>
              </w:rPr>
              <w:t>quiere</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b/>
              </w:rPr>
              <w:t>programar</w:t>
            </w:r>
            <w:proofErr w:type="spellEnd"/>
            <w:r w:rsidRPr="006D0206">
              <w:rPr>
                <w:rFonts w:asciiTheme="minorHAnsi" w:eastAsia="Times New Roman" w:hAnsiTheme="minorHAnsi" w:cstheme="minorHAnsi"/>
                <w:b/>
              </w:rPr>
              <w:t xml:space="preserve"> una </w:t>
            </w:r>
            <w:proofErr w:type="spellStart"/>
            <w:r w:rsidRPr="006D0206">
              <w:rPr>
                <w:rFonts w:asciiTheme="minorHAnsi" w:eastAsia="Times New Roman" w:hAnsiTheme="minorHAnsi" w:cstheme="minorHAnsi"/>
                <w:b/>
              </w:rPr>
              <w:t>cita</w:t>
            </w:r>
            <w:proofErr w:type="spellEnd"/>
            <w:r w:rsidRPr="006D0206">
              <w:rPr>
                <w:rFonts w:asciiTheme="minorHAnsi" w:eastAsia="Times New Roman" w:hAnsiTheme="minorHAnsi" w:cstheme="minorHAnsi"/>
                <w:b/>
              </w:rPr>
              <w:t xml:space="preserve"> a </w:t>
            </w:r>
            <w:proofErr w:type="spellStart"/>
            <w:r w:rsidRPr="006D0206">
              <w:rPr>
                <w:rFonts w:asciiTheme="minorHAnsi" w:eastAsia="Times New Roman" w:hAnsiTheme="minorHAnsi" w:cstheme="minorHAnsi"/>
                <w:b/>
              </w:rPr>
              <w:t>través</w:t>
            </w:r>
            <w:proofErr w:type="spellEnd"/>
            <w:r w:rsidRPr="006D0206">
              <w:rPr>
                <w:rFonts w:asciiTheme="minorHAnsi" w:eastAsia="Times New Roman" w:hAnsiTheme="minorHAnsi" w:cstheme="minorHAnsi"/>
                <w:b/>
              </w:rPr>
              <w:t xml:space="preserve"> del </w:t>
            </w:r>
            <w:r w:rsidRPr="006D0206">
              <w:rPr>
                <w:rFonts w:asciiTheme="minorHAnsi" w:eastAsia="Times New Roman" w:hAnsiTheme="minorHAnsi" w:cstheme="minorHAnsi"/>
                <w:b/>
              </w:rPr>
              <w:lastRenderedPageBreak/>
              <w:t xml:space="preserve">LHD por </w:t>
            </w:r>
            <w:proofErr w:type="spellStart"/>
            <w:r w:rsidRPr="006D0206">
              <w:rPr>
                <w:rFonts w:asciiTheme="minorHAnsi" w:eastAsia="Times New Roman" w:hAnsiTheme="minorHAnsi" w:cstheme="minorHAnsi"/>
                <w:b/>
              </w:rPr>
              <w:t>teléfono</w:t>
            </w:r>
            <w:proofErr w:type="spellEnd"/>
            <w:r w:rsidRPr="006D0206">
              <w:rPr>
                <w:rFonts w:asciiTheme="minorHAnsi" w:eastAsia="Times New Roman" w:hAnsiTheme="minorHAnsi" w:cstheme="minorHAnsi"/>
                <w:b/>
              </w:rPr>
              <w:t xml:space="preserve">: </w:t>
            </w:r>
            <w:r w:rsidRPr="006D0206">
              <w:rPr>
                <w:rFonts w:asciiTheme="minorHAnsi" w:eastAsia="Times New Roman" w:hAnsiTheme="minorHAnsi" w:cstheme="minorHAnsi"/>
              </w:rPr>
              <w:t xml:space="preserve">“Genial, me </w:t>
            </w:r>
            <w:proofErr w:type="spellStart"/>
            <w:r w:rsidRPr="006D0206">
              <w:rPr>
                <w:rFonts w:asciiTheme="minorHAnsi" w:eastAsia="Times New Roman" w:hAnsiTheme="minorHAnsi" w:cstheme="minorHAnsi"/>
              </w:rPr>
              <w:t>complacerá</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ponerlo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contacto</w:t>
            </w:r>
            <w:proofErr w:type="spellEnd"/>
            <w:r w:rsidRPr="006D0206">
              <w:rPr>
                <w:rFonts w:asciiTheme="minorHAnsi" w:eastAsia="Times New Roman" w:hAnsiTheme="minorHAnsi" w:cstheme="minorHAnsi"/>
              </w:rPr>
              <w:t xml:space="preserve"> con el </w:t>
            </w:r>
            <w:proofErr w:type="spellStart"/>
            <w:r w:rsidRPr="006D0206">
              <w:rPr>
                <w:rFonts w:asciiTheme="minorHAnsi" w:eastAsia="Times New Roman" w:hAnsiTheme="minorHAnsi" w:cstheme="minorHAnsi"/>
              </w:rPr>
              <w:t>programador</w:t>
            </w:r>
            <w:proofErr w:type="spellEnd"/>
            <w:r w:rsidRPr="006D0206">
              <w:rPr>
                <w:rFonts w:asciiTheme="minorHAnsi" w:eastAsia="Times New Roman" w:hAnsiTheme="minorHAnsi" w:cstheme="minorHAnsi"/>
              </w:rPr>
              <w:t xml:space="preserve"> del </w:t>
            </w:r>
            <w:proofErr w:type="spellStart"/>
            <w:r w:rsidRPr="006D0206">
              <w:rPr>
                <w:rFonts w:asciiTheme="minorHAnsi" w:eastAsia="Times New Roman" w:hAnsiTheme="minorHAnsi" w:cstheme="minorHAnsi"/>
              </w:rPr>
              <w:t>Departamento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Salud</w:t>
            </w:r>
            <w:proofErr w:type="spellEnd"/>
            <w:r w:rsidRPr="006D0206">
              <w:rPr>
                <w:rFonts w:asciiTheme="minorHAnsi" w:eastAsia="Times New Roman" w:hAnsiTheme="minorHAnsi" w:cstheme="minorHAnsi"/>
              </w:rPr>
              <w:t xml:space="preserve"> de ______, </w:t>
            </w:r>
            <w:proofErr w:type="spellStart"/>
            <w:r w:rsidRPr="006D0206">
              <w:rPr>
                <w:rFonts w:asciiTheme="minorHAnsi" w:eastAsia="Times New Roman" w:hAnsiTheme="minorHAnsi" w:cstheme="minorHAnsi"/>
              </w:rPr>
              <w:t>quien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ayudarlo</w:t>
            </w:r>
            <w:proofErr w:type="spellEnd"/>
            <w:r w:rsidRPr="006D0206">
              <w:rPr>
                <w:rFonts w:asciiTheme="minorHAnsi" w:eastAsia="Times New Roman" w:hAnsiTheme="minorHAnsi" w:cstheme="minorHAnsi"/>
              </w:rPr>
              <w:t xml:space="preserve"> a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una </w:t>
            </w:r>
            <w:proofErr w:type="spellStart"/>
            <w:r w:rsidRPr="006D0206">
              <w:rPr>
                <w:rFonts w:asciiTheme="minorHAnsi" w:eastAsia="Times New Roman" w:hAnsiTheme="minorHAnsi" w:cstheme="minorHAnsi"/>
              </w:rPr>
              <w:t>cita</w:t>
            </w:r>
            <w:proofErr w:type="spellEnd"/>
            <w:r w:rsidRPr="006D0206">
              <w:rPr>
                <w:rFonts w:asciiTheme="minorHAnsi" w:eastAsia="Times New Roman" w:hAnsiTheme="minorHAnsi" w:cstheme="minorHAnsi"/>
              </w:rPr>
              <w:t xml:space="preserve"> para </w:t>
            </w:r>
            <w:proofErr w:type="spellStart"/>
            <w:r w:rsidRPr="006D0206">
              <w:rPr>
                <w:rFonts w:asciiTheme="minorHAnsi" w:eastAsia="Times New Roman" w:hAnsiTheme="minorHAnsi" w:cstheme="minorHAnsi"/>
              </w:rPr>
              <w:t>vacunas</w:t>
            </w:r>
            <w:proofErr w:type="spellEnd"/>
            <w:r w:rsidRPr="006D0206">
              <w:rPr>
                <w:rFonts w:asciiTheme="minorHAnsi" w:eastAsia="Times New Roman" w:hAnsiTheme="minorHAnsi" w:cstheme="minorHAnsi"/>
              </w:rPr>
              <w:t xml:space="preserve">. El </w:t>
            </w:r>
            <w:proofErr w:type="spellStart"/>
            <w:r w:rsidRPr="006D0206">
              <w:rPr>
                <w:rFonts w:asciiTheme="minorHAnsi" w:eastAsia="Times New Roman" w:hAnsiTheme="minorHAnsi" w:cstheme="minorHAnsi"/>
              </w:rPr>
              <w:t>número</w:t>
            </w:r>
            <w:proofErr w:type="spellEnd"/>
            <w:r w:rsidRPr="006D0206">
              <w:rPr>
                <w:rFonts w:asciiTheme="minorHAnsi" w:eastAsia="Times New Roman" w:hAnsiTheme="minorHAnsi" w:cstheme="minorHAnsi"/>
              </w:rPr>
              <w:t xml:space="preserve"> del </w:t>
            </w:r>
            <w:proofErr w:type="spellStart"/>
            <w:r w:rsidRPr="006D0206">
              <w:rPr>
                <w:rFonts w:asciiTheme="minorHAnsi" w:eastAsia="Times New Roman" w:hAnsiTheme="minorHAnsi" w:cstheme="minorHAnsi"/>
              </w:rPr>
              <w:t>departamento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salud</w:t>
            </w:r>
            <w:proofErr w:type="spellEnd"/>
            <w:r w:rsidRPr="006D0206">
              <w:rPr>
                <w:rFonts w:asciiTheme="minorHAnsi" w:eastAsia="Times New Roman" w:hAnsiTheme="minorHAnsi" w:cstheme="minorHAnsi"/>
              </w:rPr>
              <w:t xml:space="preserve"> es _______. Si </w:t>
            </w:r>
            <w:proofErr w:type="spellStart"/>
            <w:r w:rsidRPr="006D0206">
              <w:rPr>
                <w:rFonts w:asciiTheme="minorHAnsi" w:eastAsia="Times New Roman" w:hAnsiTheme="minorHAnsi" w:cstheme="minorHAnsi"/>
              </w:rPr>
              <w:t>prefiere</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alguien</w:t>
            </w:r>
            <w:proofErr w:type="spellEnd"/>
            <w:r w:rsidRPr="006D0206">
              <w:rPr>
                <w:rFonts w:asciiTheme="minorHAnsi" w:eastAsia="Times New Roman" w:hAnsiTheme="minorHAnsi" w:cstheme="minorHAnsi"/>
              </w:rPr>
              <w:t xml:space="preserve"> del </w:t>
            </w:r>
            <w:proofErr w:type="spellStart"/>
            <w:r w:rsidRPr="006D0206">
              <w:rPr>
                <w:rFonts w:asciiTheme="minorHAnsi" w:eastAsia="Times New Roman" w:hAnsiTheme="minorHAnsi" w:cstheme="minorHAnsi"/>
              </w:rPr>
              <w:t>Departamento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Salud</w:t>
            </w:r>
            <w:proofErr w:type="spellEnd"/>
            <w:r w:rsidRPr="006D0206">
              <w:rPr>
                <w:rFonts w:asciiTheme="minorHAnsi" w:eastAsia="Times New Roman" w:hAnsiTheme="minorHAnsi" w:cstheme="minorHAnsi"/>
              </w:rPr>
              <w:t xml:space="preserve"> de ____ se </w:t>
            </w:r>
            <w:proofErr w:type="spellStart"/>
            <w:r w:rsidRPr="006D0206">
              <w:rPr>
                <w:rFonts w:asciiTheme="minorHAnsi" w:eastAsia="Times New Roman" w:hAnsiTheme="minorHAnsi" w:cstheme="minorHAnsi"/>
              </w:rPr>
              <w:t>comunique</w:t>
            </w:r>
            <w:proofErr w:type="spellEnd"/>
            <w:r w:rsidRPr="006D0206">
              <w:rPr>
                <w:rFonts w:asciiTheme="minorHAnsi" w:eastAsia="Times New Roman" w:hAnsiTheme="minorHAnsi" w:cstheme="minorHAnsi"/>
              </w:rPr>
              <w:t xml:space="preserve"> con </w:t>
            </w:r>
            <w:proofErr w:type="spellStart"/>
            <w:r w:rsidRPr="006D0206">
              <w:rPr>
                <w:rFonts w:asciiTheme="minorHAnsi" w:eastAsia="Times New Roman" w:hAnsiTheme="minorHAnsi" w:cstheme="minorHAnsi"/>
              </w:rPr>
              <w:t>usted</w:t>
            </w:r>
            <w:proofErr w:type="spellEnd"/>
            <w:r w:rsidRPr="006D0206">
              <w:rPr>
                <w:rFonts w:asciiTheme="minorHAnsi" w:eastAsia="Times New Roman" w:hAnsiTheme="minorHAnsi" w:cstheme="minorHAnsi"/>
              </w:rPr>
              <w:t>, ¿</w:t>
            </w:r>
            <w:proofErr w:type="spellStart"/>
            <w:r w:rsidRPr="006D0206">
              <w:rPr>
                <w:rFonts w:asciiTheme="minorHAnsi" w:eastAsia="Times New Roman" w:hAnsiTheme="minorHAnsi" w:cstheme="minorHAnsi"/>
              </w:rPr>
              <w:t>podría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proporcionar</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información</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contacto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preferida</w:t>
            </w:r>
            <w:proofErr w:type="spellEnd"/>
            <w:r w:rsidRPr="006D0206">
              <w:rPr>
                <w:rFonts w:asciiTheme="minorHAnsi" w:eastAsia="Times New Roman" w:hAnsiTheme="minorHAnsi" w:cstheme="minorHAnsi"/>
              </w:rPr>
              <w:t xml:space="preserve"> para que </w:t>
            </w:r>
            <w:proofErr w:type="spellStart"/>
            <w:r w:rsidRPr="006D0206">
              <w:rPr>
                <w:rFonts w:asciiTheme="minorHAnsi" w:eastAsia="Times New Roman" w:hAnsiTheme="minorHAnsi" w:cstheme="minorHAnsi"/>
              </w:rPr>
              <w:t>puedan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comunicarse</w:t>
            </w:r>
            <w:proofErr w:type="spellEnd"/>
            <w:r w:rsidRPr="006D0206">
              <w:rPr>
                <w:rFonts w:asciiTheme="minorHAnsi" w:eastAsia="Times New Roman" w:hAnsiTheme="minorHAnsi" w:cstheme="minorHAnsi"/>
              </w:rPr>
              <w:t xml:space="preserve"> con </w:t>
            </w:r>
            <w:proofErr w:type="spellStart"/>
            <w:r w:rsidRPr="006D0206">
              <w:rPr>
                <w:rFonts w:asciiTheme="minorHAnsi" w:eastAsia="Times New Roman" w:hAnsiTheme="minorHAnsi" w:cstheme="minorHAnsi"/>
              </w:rPr>
              <w:t>usted</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el </w:t>
            </w:r>
            <w:proofErr w:type="spellStart"/>
            <w:r w:rsidRPr="006D0206">
              <w:rPr>
                <w:rFonts w:asciiTheme="minorHAnsi" w:eastAsia="Times New Roman" w:hAnsiTheme="minorHAnsi" w:cstheme="minorHAnsi"/>
              </w:rPr>
              <w:t>mejor</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momento</w:t>
            </w:r>
            <w:proofErr w:type="spellEnd"/>
            <w:r w:rsidRPr="006D0206">
              <w:rPr>
                <w:rFonts w:asciiTheme="minorHAnsi" w:eastAsia="Times New Roman" w:hAnsiTheme="minorHAnsi" w:cstheme="minorHAnsi"/>
              </w:rPr>
              <w:t xml:space="preserve"> para </w:t>
            </w:r>
            <w:proofErr w:type="spellStart"/>
            <w:r w:rsidRPr="006D0206">
              <w:rPr>
                <w:rFonts w:asciiTheme="minorHAnsi" w:eastAsia="Times New Roman" w:hAnsiTheme="minorHAnsi" w:cstheme="minorHAnsi"/>
              </w:rPr>
              <w:t>llamar</w:t>
            </w:r>
            <w:proofErr w:type="spellEnd"/>
            <w:r w:rsidRPr="006D0206">
              <w:rPr>
                <w:rFonts w:asciiTheme="minorHAnsi" w:eastAsia="Times New Roman" w:hAnsiTheme="minorHAnsi" w:cstheme="minorHAnsi"/>
              </w:rPr>
              <w:t>?</w:t>
            </w:r>
          </w:p>
          <w:p w14:paraId="7989F344" w14:textId="77777777" w:rsidR="00F51ED0" w:rsidRPr="006D0206" w:rsidRDefault="00F51ED0" w:rsidP="00CC0363">
            <w:pPr>
              <w:pStyle w:val="BodyText"/>
              <w:numPr>
                <w:ilvl w:val="0"/>
                <w:numId w:val="9"/>
              </w:numPr>
              <w:adjustRightInd w:val="0"/>
              <w:spacing w:after="0"/>
              <w:ind w:left="720" w:right="112" w:hanging="360"/>
              <w:rPr>
                <w:rFonts w:asciiTheme="minorHAnsi" w:eastAsia="Times New Roman" w:hAnsiTheme="minorHAnsi" w:cstheme="minorHAnsi"/>
              </w:rPr>
            </w:pPr>
            <w:r w:rsidRPr="006D0206">
              <w:rPr>
                <w:rFonts w:asciiTheme="minorHAnsi" w:eastAsia="Times New Roman" w:hAnsiTheme="minorHAnsi" w:cstheme="minorHAnsi"/>
                <w:b/>
              </w:rPr>
              <w:t xml:space="preserve">Si la persona </w:t>
            </w:r>
            <w:proofErr w:type="spellStart"/>
            <w:r w:rsidRPr="006D0206">
              <w:rPr>
                <w:rFonts w:asciiTheme="minorHAnsi" w:eastAsia="Times New Roman" w:hAnsiTheme="minorHAnsi" w:cstheme="minorHAnsi"/>
                <w:b/>
              </w:rPr>
              <w:t>desea</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b/>
              </w:rPr>
              <w:t>programar</w:t>
            </w:r>
            <w:proofErr w:type="spellEnd"/>
            <w:r w:rsidRPr="006D0206">
              <w:rPr>
                <w:rFonts w:asciiTheme="minorHAnsi" w:eastAsia="Times New Roman" w:hAnsiTheme="minorHAnsi" w:cstheme="minorHAnsi"/>
                <w:b/>
              </w:rPr>
              <w:t xml:space="preserve"> una </w:t>
            </w:r>
            <w:proofErr w:type="spellStart"/>
            <w:r w:rsidRPr="006D0206">
              <w:rPr>
                <w:rFonts w:asciiTheme="minorHAnsi" w:eastAsia="Times New Roman" w:hAnsiTheme="minorHAnsi" w:cstheme="minorHAnsi"/>
                <w:b/>
              </w:rPr>
              <w:t>cita</w:t>
            </w:r>
            <w:proofErr w:type="spellEnd"/>
            <w:r w:rsidRPr="006D0206">
              <w:rPr>
                <w:rFonts w:asciiTheme="minorHAnsi" w:eastAsia="Times New Roman" w:hAnsiTheme="minorHAnsi" w:cstheme="minorHAnsi"/>
                <w:b/>
              </w:rPr>
              <w:t xml:space="preserve"> con </w:t>
            </w:r>
            <w:proofErr w:type="spellStart"/>
            <w:r w:rsidRPr="006D0206">
              <w:rPr>
                <w:rFonts w:asciiTheme="minorHAnsi" w:eastAsia="Times New Roman" w:hAnsiTheme="minorHAnsi" w:cstheme="minorHAnsi"/>
                <w:b/>
              </w:rPr>
              <w:t>su</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b/>
              </w:rPr>
              <w:t>proveedor</w:t>
            </w:r>
            <w:proofErr w:type="spellEnd"/>
            <w:r w:rsidRPr="006D0206">
              <w:rPr>
                <w:rFonts w:asciiTheme="minorHAnsi" w:eastAsia="Times New Roman" w:hAnsiTheme="minorHAnsi" w:cstheme="minorHAnsi"/>
                <w:b/>
              </w:rPr>
              <w:t xml:space="preserve"> de </w:t>
            </w:r>
            <w:proofErr w:type="spellStart"/>
            <w:r w:rsidRPr="006D0206">
              <w:rPr>
                <w:rFonts w:asciiTheme="minorHAnsi" w:eastAsia="Times New Roman" w:hAnsiTheme="minorHAnsi" w:cstheme="minorHAnsi"/>
                <w:b/>
              </w:rPr>
              <w:t>atención</w:t>
            </w:r>
            <w:proofErr w:type="spellEnd"/>
            <w:r w:rsidRPr="006D0206">
              <w:rPr>
                <w:rFonts w:asciiTheme="minorHAnsi" w:eastAsia="Times New Roman" w:hAnsiTheme="minorHAnsi" w:cstheme="minorHAnsi"/>
                <w:b/>
              </w:rPr>
              <w:t xml:space="preserve"> </w:t>
            </w:r>
            <w:proofErr w:type="spellStart"/>
            <w:r w:rsidRPr="006D0206">
              <w:rPr>
                <w:rFonts w:asciiTheme="minorHAnsi" w:eastAsia="Times New Roman" w:hAnsiTheme="minorHAnsi" w:cstheme="minorHAnsi"/>
                <w:b/>
              </w:rPr>
              <w:t>médica</w:t>
            </w:r>
            <w:proofErr w:type="spellEnd"/>
            <w:r w:rsidRPr="006D0206">
              <w:rPr>
                <w:rFonts w:asciiTheme="minorHAnsi" w:eastAsia="Times New Roman" w:hAnsiTheme="minorHAnsi" w:cstheme="minorHAnsi"/>
                <w:b/>
              </w:rPr>
              <w:t xml:space="preserve">: </w:t>
            </w:r>
            <w:r w:rsidRPr="006D0206">
              <w:rPr>
                <w:rFonts w:asciiTheme="minorHAnsi" w:eastAsia="Times New Roman" w:hAnsiTheme="minorHAnsi" w:cstheme="minorHAnsi"/>
              </w:rPr>
              <w:t>“</w:t>
            </w:r>
            <w:proofErr w:type="spellStart"/>
            <w:r w:rsidRPr="006D0206">
              <w:rPr>
                <w:rFonts w:asciiTheme="minorHAnsi" w:eastAsia="Times New Roman" w:hAnsiTheme="minorHAnsi" w:cstheme="minorHAnsi"/>
              </w:rPr>
              <w:t>También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obtenerla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la </w:t>
            </w:r>
            <w:proofErr w:type="spellStart"/>
            <w:r w:rsidRPr="006D0206">
              <w:rPr>
                <w:rFonts w:asciiTheme="minorHAnsi" w:eastAsia="Times New Roman" w:hAnsiTheme="minorHAnsi" w:cstheme="minorHAnsi"/>
              </w:rPr>
              <w:t>mayoría</w:t>
            </w:r>
            <w:proofErr w:type="spellEnd"/>
            <w:r w:rsidRPr="006D0206">
              <w:rPr>
                <w:rFonts w:asciiTheme="minorHAnsi" w:eastAsia="Times New Roman" w:hAnsiTheme="minorHAnsi" w:cstheme="minorHAnsi"/>
              </w:rPr>
              <w:t xml:space="preserve"> de las </w:t>
            </w:r>
            <w:proofErr w:type="spellStart"/>
            <w:r w:rsidRPr="006D0206">
              <w:rPr>
                <w:rFonts w:asciiTheme="minorHAnsi" w:eastAsia="Times New Roman" w:hAnsiTheme="minorHAnsi" w:cstheme="minorHAnsi"/>
              </w:rPr>
              <w:t>farmacias</w:t>
            </w:r>
            <w:proofErr w:type="spellEnd"/>
            <w:r w:rsidRPr="006D0206">
              <w:rPr>
                <w:rFonts w:asciiTheme="minorHAnsi" w:eastAsia="Times New Roman" w:hAnsiTheme="minorHAnsi" w:cstheme="minorHAnsi"/>
              </w:rPr>
              <w:t xml:space="preserve"> y </w:t>
            </w:r>
            <w:proofErr w:type="spellStart"/>
            <w:r w:rsidRPr="006D0206">
              <w:rPr>
                <w:rFonts w:asciiTheme="minorHAnsi" w:eastAsia="Times New Roman" w:hAnsiTheme="minorHAnsi" w:cstheme="minorHAnsi"/>
              </w:rPr>
              <w:t>consultorios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médicos</w:t>
            </w:r>
            <w:proofErr w:type="spellEnd"/>
            <w:r w:rsidRPr="006D0206">
              <w:rPr>
                <w:rFonts w:asciiTheme="minorHAnsi" w:eastAsia="Times New Roman" w:hAnsiTheme="minorHAnsi" w:cstheme="minorHAnsi"/>
              </w:rPr>
              <w:t xml:space="preserve"> de la zona; es </w:t>
            </w:r>
            <w:proofErr w:type="spellStart"/>
            <w:r w:rsidRPr="006D0206">
              <w:rPr>
                <w:rFonts w:asciiTheme="minorHAnsi" w:eastAsia="Times New Roman" w:hAnsiTheme="minorHAnsi" w:cstheme="minorHAnsi"/>
              </w:rPr>
              <w:t>posible</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puedan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brindarle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información</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sobre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cuándo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una </w:t>
            </w:r>
            <w:proofErr w:type="spellStart"/>
            <w:r w:rsidRPr="006D0206">
              <w:rPr>
                <w:rFonts w:asciiTheme="minorHAnsi" w:eastAsia="Times New Roman" w:hAnsiTheme="minorHAnsi" w:cstheme="minorHAnsi"/>
              </w:rPr>
              <w:t>cita</w:t>
            </w:r>
            <w:proofErr w:type="spellEnd"/>
            <w:r w:rsidRPr="006D0206">
              <w:rPr>
                <w:rFonts w:asciiTheme="minorHAnsi" w:eastAsia="Times New Roman" w:hAnsiTheme="minorHAnsi" w:cstheme="minorHAnsi"/>
              </w:rPr>
              <w:t xml:space="preserve"> para la </w:t>
            </w:r>
            <w:proofErr w:type="spellStart"/>
            <w:r w:rsidRPr="006D0206">
              <w:rPr>
                <w:rFonts w:asciiTheme="minorHAnsi" w:eastAsia="Times New Roman" w:hAnsiTheme="minorHAnsi" w:cstheme="minorHAnsi"/>
              </w:rPr>
              <w:t>vacunación</w:t>
            </w:r>
            <w:proofErr w:type="spellEnd"/>
            <w:r w:rsidRPr="006D0206">
              <w:rPr>
                <w:rFonts w:asciiTheme="minorHAnsi" w:eastAsia="Times New Roman" w:hAnsiTheme="minorHAnsi" w:cstheme="minorHAnsi"/>
              </w:rPr>
              <w:t xml:space="preserve">. Si </w:t>
            </w:r>
            <w:proofErr w:type="spellStart"/>
            <w:r w:rsidRPr="006D0206">
              <w:rPr>
                <w:rFonts w:asciiTheme="minorHAnsi" w:eastAsia="Times New Roman" w:hAnsiTheme="minorHAnsi" w:cstheme="minorHAnsi"/>
              </w:rPr>
              <w:t>tiene</w:t>
            </w:r>
            <w:proofErr w:type="spellEnd"/>
            <w:r w:rsidRPr="006D0206">
              <w:rPr>
                <w:rFonts w:asciiTheme="minorHAnsi" w:eastAsia="Times New Roman" w:hAnsiTheme="minorHAnsi" w:cstheme="minorHAnsi"/>
              </w:rPr>
              <w:t xml:space="preserve"> un </w:t>
            </w:r>
            <w:proofErr w:type="spellStart"/>
            <w:r w:rsidRPr="006D0206">
              <w:rPr>
                <w:rFonts w:asciiTheme="minorHAnsi" w:eastAsia="Times New Roman" w:hAnsiTheme="minorHAnsi" w:cstheme="minorHAnsi"/>
              </w:rPr>
              <w:t>médico</w:t>
            </w:r>
            <w:proofErr w:type="spellEnd"/>
            <w:r w:rsidRPr="006D0206">
              <w:rPr>
                <w:rFonts w:asciiTheme="minorHAnsi" w:eastAsia="Times New Roman" w:hAnsiTheme="minorHAnsi" w:cstheme="minorHAnsi"/>
              </w:rPr>
              <w:t xml:space="preserve"> o </w:t>
            </w:r>
            <w:proofErr w:type="spellStart"/>
            <w:r w:rsidRPr="006D0206">
              <w:rPr>
                <w:rFonts w:asciiTheme="minorHAnsi" w:eastAsia="Times New Roman" w:hAnsiTheme="minorHAnsi" w:cstheme="minorHAnsi"/>
              </w:rPr>
              <w:t>farmacéutico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confianza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llamarlos</w:t>
            </w:r>
            <w:proofErr w:type="spellEnd"/>
            <w:r w:rsidRPr="006D0206">
              <w:rPr>
                <w:rFonts w:asciiTheme="minorHAnsi" w:eastAsia="Times New Roman" w:hAnsiTheme="minorHAnsi" w:cstheme="minorHAnsi"/>
              </w:rPr>
              <w:t xml:space="preserve"> y </w:t>
            </w:r>
            <w:proofErr w:type="spellStart"/>
            <w:r w:rsidRPr="006D0206">
              <w:rPr>
                <w:rFonts w:asciiTheme="minorHAnsi" w:eastAsia="Times New Roman" w:hAnsiTheme="minorHAnsi" w:cstheme="minorHAnsi"/>
              </w:rPr>
              <w:t>programar</w:t>
            </w:r>
            <w:proofErr w:type="spellEnd"/>
            <w:r w:rsidRPr="006D0206">
              <w:rPr>
                <w:rFonts w:asciiTheme="minorHAnsi" w:eastAsia="Times New Roman" w:hAnsiTheme="minorHAnsi" w:cstheme="minorHAnsi"/>
              </w:rPr>
              <w:t xml:space="preserve"> una </w:t>
            </w:r>
            <w:proofErr w:type="spellStart"/>
            <w:r w:rsidRPr="006D0206">
              <w:rPr>
                <w:rFonts w:asciiTheme="minorHAnsi" w:eastAsia="Times New Roman" w:hAnsiTheme="minorHAnsi" w:cstheme="minorHAnsi"/>
              </w:rPr>
              <w:t>cita</w:t>
            </w:r>
            <w:proofErr w:type="spellEnd"/>
            <w:r w:rsidRPr="006D0206">
              <w:rPr>
                <w:rFonts w:asciiTheme="minorHAnsi" w:eastAsia="Times New Roman" w:hAnsiTheme="minorHAnsi" w:cstheme="minorHAnsi"/>
              </w:rPr>
              <w:t xml:space="preserve"> ". </w:t>
            </w:r>
          </w:p>
          <w:p w14:paraId="3C466061" w14:textId="77777777" w:rsidR="00F51ED0" w:rsidRPr="006D0206" w:rsidRDefault="00F51ED0" w:rsidP="00CC0363">
            <w:pPr>
              <w:pStyle w:val="BodyText"/>
              <w:numPr>
                <w:ilvl w:val="0"/>
                <w:numId w:val="9"/>
              </w:numPr>
              <w:adjustRightInd w:val="0"/>
              <w:spacing w:after="0"/>
              <w:ind w:left="720" w:right="112" w:hanging="360"/>
              <w:rPr>
                <w:rFonts w:asciiTheme="minorHAnsi" w:eastAsia="Times New Roman" w:hAnsiTheme="minorHAnsi" w:cstheme="minorHAnsi"/>
              </w:rPr>
            </w:pPr>
            <w:r w:rsidRPr="006D0206">
              <w:rPr>
                <w:rFonts w:asciiTheme="minorHAnsi" w:eastAsia="Times New Roman" w:hAnsiTheme="minorHAnsi" w:cstheme="minorHAnsi"/>
              </w:rPr>
              <w:t xml:space="preserve">"¡Gracias por </w:t>
            </w:r>
            <w:proofErr w:type="spellStart"/>
            <w:r w:rsidRPr="006D0206">
              <w:rPr>
                <w:rFonts w:asciiTheme="minorHAnsi" w:eastAsia="Times New Roman" w:hAnsiTheme="minorHAnsi" w:cstheme="minorHAnsi"/>
              </w:rPr>
              <w:t>tu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tiempo</w:t>
            </w:r>
            <w:proofErr w:type="spellEnd"/>
            <w:r w:rsidRPr="006D0206">
              <w:rPr>
                <w:rFonts w:asciiTheme="minorHAnsi" w:eastAsia="Times New Roman" w:hAnsiTheme="minorHAnsi" w:cstheme="minorHAnsi"/>
              </w:rPr>
              <w:t xml:space="preserve"> y que </w:t>
            </w:r>
            <w:proofErr w:type="spellStart"/>
            <w:r w:rsidRPr="006D0206">
              <w:rPr>
                <w:rFonts w:asciiTheme="minorHAnsi" w:eastAsia="Times New Roman" w:hAnsiTheme="minorHAnsi" w:cstheme="minorHAnsi"/>
              </w:rPr>
              <w:t>tenga</w:t>
            </w:r>
            <w:proofErr w:type="spellEnd"/>
            <w:r w:rsidRPr="006D0206">
              <w:rPr>
                <w:rFonts w:asciiTheme="minorHAnsi" w:eastAsia="Times New Roman" w:hAnsiTheme="minorHAnsi" w:cstheme="minorHAnsi"/>
              </w:rPr>
              <w:t xml:space="preserve"> un </w:t>
            </w:r>
            <w:proofErr w:type="spellStart"/>
            <w:r w:rsidRPr="006D0206">
              <w:rPr>
                <w:rFonts w:asciiTheme="minorHAnsi" w:eastAsia="Times New Roman" w:hAnsiTheme="minorHAnsi" w:cstheme="minorHAnsi"/>
              </w:rPr>
              <w:t>buen</w:t>
            </w:r>
            <w:proofErr w:type="spellEnd"/>
            <w:r w:rsidRPr="006D0206">
              <w:rPr>
                <w:rFonts w:asciiTheme="minorHAnsi" w:eastAsia="Times New Roman" w:hAnsiTheme="minorHAnsi" w:cstheme="minorHAnsi"/>
              </w:rPr>
              <w:t xml:space="preserve"> día!"</w:t>
            </w:r>
          </w:p>
        </w:tc>
        <w:tc>
          <w:tcPr>
            <w:tcW w:w="4332" w:type="dxa"/>
            <w:gridSpan w:val="2"/>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72EC39A2" w14:textId="77777777" w:rsidR="00F51ED0" w:rsidRPr="006D0206" w:rsidRDefault="00F51ED0" w:rsidP="00CC0363">
            <w:pPr>
              <w:pStyle w:val="BodyText"/>
              <w:numPr>
                <w:ilvl w:val="0"/>
                <w:numId w:val="9"/>
              </w:numPr>
              <w:adjustRightInd w:val="0"/>
              <w:spacing w:after="0"/>
              <w:ind w:left="72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themeColor="background1"/>
                <w:sz w:val="20"/>
              </w:rPr>
              <w:lastRenderedPageBreak/>
              <w:t xml:space="preserve">La forma </w:t>
            </w:r>
            <w:proofErr w:type="spellStart"/>
            <w:r w:rsidRPr="006D0206">
              <w:rPr>
                <w:rFonts w:asciiTheme="minorHAnsi" w:eastAsia="Times New Roman" w:hAnsiTheme="minorHAnsi" w:cstheme="minorHAnsi"/>
                <w:color w:val="FFFFFF" w:themeColor="background1"/>
                <w:sz w:val="20"/>
              </w:rPr>
              <w:t>más</w:t>
            </w:r>
            <w:proofErr w:type="spellEnd"/>
            <w:r w:rsidRPr="006D0206">
              <w:rPr>
                <w:rFonts w:asciiTheme="minorHAnsi" w:eastAsia="Times New Roman" w:hAnsiTheme="minorHAnsi" w:cstheme="minorHAnsi"/>
                <w:color w:val="FFFFFF" w:themeColor="background1"/>
                <w:sz w:val="20"/>
              </w:rPr>
              <w:t xml:space="preserve"> </w:t>
            </w:r>
            <w:proofErr w:type="spellStart"/>
            <w:r w:rsidRPr="006D0206">
              <w:rPr>
                <w:rFonts w:asciiTheme="minorHAnsi" w:eastAsia="Times New Roman" w:hAnsiTheme="minorHAnsi" w:cstheme="minorHAnsi"/>
                <w:color w:val="FFFFFF" w:themeColor="background1"/>
                <w:sz w:val="20"/>
              </w:rPr>
              <w:t>fácil</w:t>
            </w:r>
            <w:proofErr w:type="spellEnd"/>
            <w:r w:rsidRPr="006D0206">
              <w:rPr>
                <w:rFonts w:asciiTheme="minorHAnsi" w:eastAsia="Times New Roman" w:hAnsiTheme="minorHAnsi" w:cstheme="minorHAnsi"/>
                <w:color w:val="FFFFFF" w:themeColor="background1"/>
                <w:sz w:val="20"/>
              </w:rPr>
              <w:t xml:space="preserve"> de </w:t>
            </w:r>
            <w:proofErr w:type="spellStart"/>
            <w:r w:rsidRPr="006D0206">
              <w:rPr>
                <w:rFonts w:asciiTheme="minorHAnsi" w:eastAsia="Times New Roman" w:hAnsiTheme="minorHAnsi" w:cstheme="minorHAnsi"/>
                <w:color w:val="FFFFFF" w:themeColor="background1"/>
                <w:sz w:val="20"/>
              </w:rPr>
              <w:t>programar</w:t>
            </w:r>
            <w:proofErr w:type="spellEnd"/>
            <w:r w:rsidRPr="006D0206">
              <w:rPr>
                <w:rFonts w:asciiTheme="minorHAnsi" w:eastAsia="Times New Roman" w:hAnsiTheme="minorHAnsi" w:cstheme="minorHAnsi"/>
                <w:color w:val="FFFFFF" w:themeColor="background1"/>
                <w:sz w:val="20"/>
              </w:rPr>
              <w:t xml:space="preserve"> una </w:t>
            </w:r>
            <w:proofErr w:type="spellStart"/>
            <w:r w:rsidRPr="006D0206">
              <w:rPr>
                <w:rFonts w:asciiTheme="minorHAnsi" w:eastAsia="Times New Roman" w:hAnsiTheme="minorHAnsi" w:cstheme="minorHAnsi"/>
                <w:color w:val="FFFFFF" w:themeColor="background1"/>
                <w:sz w:val="20"/>
              </w:rPr>
              <w:t>cita</w:t>
            </w:r>
            <w:proofErr w:type="spellEnd"/>
            <w:r w:rsidRPr="006D0206">
              <w:rPr>
                <w:rFonts w:asciiTheme="minorHAnsi" w:eastAsia="Times New Roman" w:hAnsiTheme="minorHAnsi" w:cstheme="minorHAnsi"/>
                <w:color w:val="FFFFFF" w:themeColor="background1"/>
                <w:sz w:val="20"/>
              </w:rPr>
              <w:t xml:space="preserve"> y </w:t>
            </w:r>
            <w:proofErr w:type="spellStart"/>
            <w:r w:rsidRPr="006D0206">
              <w:rPr>
                <w:rFonts w:asciiTheme="minorHAnsi" w:eastAsia="Times New Roman" w:hAnsiTheme="minorHAnsi" w:cstheme="minorHAnsi"/>
                <w:color w:val="FFFFFF" w:themeColor="background1"/>
                <w:sz w:val="20"/>
              </w:rPr>
              <w:t>transporte</w:t>
            </w:r>
            <w:proofErr w:type="spellEnd"/>
            <w:r w:rsidRPr="006D0206">
              <w:rPr>
                <w:rFonts w:asciiTheme="minorHAnsi" w:eastAsia="Times New Roman" w:hAnsiTheme="minorHAnsi" w:cstheme="minorHAnsi"/>
                <w:color w:val="FFFFFF" w:themeColor="background1"/>
                <w:sz w:val="20"/>
              </w:rPr>
              <w:t xml:space="preserve"> </w:t>
            </w:r>
            <w:proofErr w:type="spellStart"/>
            <w:r w:rsidRPr="006D0206">
              <w:rPr>
                <w:rFonts w:asciiTheme="minorHAnsi" w:eastAsia="Times New Roman" w:hAnsiTheme="minorHAnsi" w:cstheme="minorHAnsi"/>
                <w:color w:val="FFFFFF" w:themeColor="background1"/>
                <w:sz w:val="20"/>
              </w:rPr>
              <w:t>en</w:t>
            </w:r>
            <w:proofErr w:type="spellEnd"/>
            <w:r w:rsidRPr="006D0206">
              <w:rPr>
                <w:rFonts w:asciiTheme="minorHAnsi" w:eastAsia="Times New Roman" w:hAnsiTheme="minorHAnsi" w:cstheme="minorHAnsi"/>
                <w:color w:val="FFFFFF" w:themeColor="background1"/>
                <w:sz w:val="20"/>
              </w:rPr>
              <w:t xml:space="preserve"> </w:t>
            </w:r>
            <w:proofErr w:type="spellStart"/>
            <w:r w:rsidRPr="006D0206">
              <w:rPr>
                <w:rFonts w:asciiTheme="minorHAnsi" w:eastAsia="Times New Roman" w:hAnsiTheme="minorHAnsi" w:cstheme="minorHAnsi"/>
                <w:color w:val="FFFFFF" w:themeColor="background1"/>
                <w:sz w:val="20"/>
              </w:rPr>
              <w:t>línea</w:t>
            </w:r>
            <w:proofErr w:type="spellEnd"/>
            <w:r w:rsidRPr="006D0206">
              <w:rPr>
                <w:rFonts w:asciiTheme="minorHAnsi" w:eastAsia="Times New Roman" w:hAnsiTheme="minorHAnsi" w:cstheme="minorHAnsi"/>
                <w:color w:val="FFFFFF" w:themeColor="background1"/>
                <w:sz w:val="20"/>
              </w:rPr>
              <w:t xml:space="preserve">: </w:t>
            </w:r>
            <w:hyperlink r:id="rId96" w:history="1">
              <w:r w:rsidRPr="006D0206">
                <w:rPr>
                  <w:rStyle w:val="Hyperlink"/>
                  <w:rFonts w:asciiTheme="minorHAnsi" w:eastAsia="Times New Roman" w:hAnsiTheme="minorHAnsi" w:cstheme="minorHAnsi"/>
                  <w:color w:val="FFFFFF" w:themeColor="background1"/>
                  <w:sz w:val="20"/>
                </w:rPr>
                <w:t>http://www.vacunate.nc.gov</w:t>
              </w:r>
            </w:hyperlink>
          </w:p>
        </w:tc>
      </w:tr>
      <w:tr w:rsidR="00F51ED0" w:rsidRPr="006D0206" w14:paraId="0D1111B3" w14:textId="77777777" w:rsidTr="00317BC2">
        <w:tc>
          <w:tcPr>
            <w:tcW w:w="5838" w:type="dxa"/>
            <w:tcBorders>
              <w:top w:val="single" w:sz="4" w:space="0" w:color="5B9BD5"/>
              <w:left w:val="nil"/>
              <w:bottom w:val="single" w:sz="4" w:space="0" w:color="5B9BD5"/>
              <w:right w:val="nil"/>
            </w:tcBorders>
            <w:tcMar>
              <w:top w:w="58" w:type="dxa"/>
              <w:left w:w="72" w:type="dxa"/>
              <w:bottom w:w="58" w:type="dxa"/>
              <w:right w:w="72" w:type="dxa"/>
            </w:tcMar>
          </w:tcPr>
          <w:p w14:paraId="281EDD5B" w14:textId="77777777" w:rsidR="00F51ED0" w:rsidRPr="006D0206" w:rsidRDefault="00F51ED0" w:rsidP="0008782A">
            <w:pPr>
              <w:pStyle w:val="BodyText"/>
              <w:spacing w:after="0"/>
              <w:rPr>
                <w:rFonts w:asciiTheme="minorHAnsi" w:eastAsia="Times New Roman" w:hAnsiTheme="minorHAnsi" w:cstheme="minorHAnsi"/>
                <w:i/>
              </w:rPr>
            </w:pPr>
            <w:r w:rsidRPr="006D0206">
              <w:rPr>
                <w:rFonts w:asciiTheme="minorHAnsi" w:eastAsia="Times New Roman" w:hAnsiTheme="minorHAnsi" w:cstheme="minorHAnsi"/>
                <w:i/>
              </w:rPr>
              <w:t xml:space="preserve">Para las personas que no </w:t>
            </w:r>
            <w:proofErr w:type="spellStart"/>
            <w:r w:rsidRPr="006D0206">
              <w:rPr>
                <w:rFonts w:asciiTheme="minorHAnsi" w:eastAsia="Times New Roman" w:hAnsiTheme="minorHAnsi" w:cstheme="minorHAnsi"/>
                <w:i/>
              </w:rPr>
              <w:t>están</w:t>
            </w:r>
            <w:proofErr w:type="spellEnd"/>
            <w:r w:rsidRPr="006D0206">
              <w:rPr>
                <w:rFonts w:asciiTheme="minorHAnsi" w:eastAsia="Times New Roman" w:hAnsiTheme="minorHAnsi" w:cstheme="minorHAnsi"/>
                <w:i/>
              </w:rPr>
              <w:t xml:space="preserve"> </w:t>
            </w:r>
            <w:proofErr w:type="spellStart"/>
            <w:r w:rsidRPr="006D0206">
              <w:rPr>
                <w:rFonts w:asciiTheme="minorHAnsi" w:eastAsia="Times New Roman" w:hAnsiTheme="minorHAnsi" w:cstheme="minorHAnsi"/>
                <w:i/>
              </w:rPr>
              <w:t>interesadas</w:t>
            </w:r>
            <w:proofErr w:type="spellEnd"/>
            <w:r w:rsidRPr="006D0206">
              <w:rPr>
                <w:rFonts w:asciiTheme="minorHAnsi" w:eastAsia="Times New Roman" w:hAnsiTheme="minorHAnsi" w:cstheme="minorHAnsi"/>
                <w:i/>
              </w:rPr>
              <w:t xml:space="preserve"> </w:t>
            </w:r>
            <w:proofErr w:type="spellStart"/>
            <w:r w:rsidRPr="006D0206">
              <w:rPr>
                <w:rFonts w:asciiTheme="minorHAnsi" w:eastAsia="Times New Roman" w:hAnsiTheme="minorHAnsi" w:cstheme="minorHAnsi"/>
                <w:i/>
              </w:rPr>
              <w:t>en</w:t>
            </w:r>
            <w:proofErr w:type="spellEnd"/>
            <w:r w:rsidRPr="006D0206">
              <w:rPr>
                <w:rFonts w:asciiTheme="minorHAnsi" w:eastAsia="Times New Roman" w:hAnsiTheme="minorHAnsi" w:cstheme="minorHAnsi"/>
                <w:i/>
              </w:rPr>
              <w:t xml:space="preserve"> la </w:t>
            </w:r>
            <w:proofErr w:type="spellStart"/>
            <w:r w:rsidRPr="006D0206">
              <w:rPr>
                <w:rFonts w:asciiTheme="minorHAnsi" w:eastAsia="Times New Roman" w:hAnsiTheme="minorHAnsi" w:cstheme="minorHAnsi"/>
                <w:i/>
              </w:rPr>
              <w:t>vacuna</w:t>
            </w:r>
            <w:proofErr w:type="spellEnd"/>
            <w:r w:rsidRPr="006D0206">
              <w:rPr>
                <w:rFonts w:asciiTheme="minorHAnsi" w:eastAsia="Times New Roman" w:hAnsiTheme="minorHAnsi" w:cstheme="minorHAnsi"/>
                <w:i/>
              </w:rPr>
              <w:t xml:space="preserve">, </w:t>
            </w:r>
            <w:proofErr w:type="spellStart"/>
            <w:r w:rsidRPr="006D0206">
              <w:rPr>
                <w:rFonts w:asciiTheme="minorHAnsi" w:eastAsia="Times New Roman" w:hAnsiTheme="minorHAnsi" w:cstheme="minorHAnsi"/>
                <w:i/>
              </w:rPr>
              <w:t>considere</w:t>
            </w:r>
            <w:proofErr w:type="spellEnd"/>
            <w:r w:rsidRPr="006D0206">
              <w:rPr>
                <w:rFonts w:asciiTheme="minorHAnsi" w:eastAsia="Times New Roman" w:hAnsiTheme="minorHAnsi" w:cstheme="minorHAnsi"/>
                <w:i/>
              </w:rPr>
              <w:t xml:space="preserve"> los </w:t>
            </w:r>
            <w:proofErr w:type="spellStart"/>
            <w:r w:rsidRPr="006D0206">
              <w:rPr>
                <w:rFonts w:asciiTheme="minorHAnsi" w:eastAsia="Times New Roman" w:hAnsiTheme="minorHAnsi" w:cstheme="minorHAnsi"/>
                <w:i/>
              </w:rPr>
              <w:t>siguientes</w:t>
            </w:r>
            <w:proofErr w:type="spellEnd"/>
            <w:r w:rsidRPr="006D0206">
              <w:rPr>
                <w:rFonts w:asciiTheme="minorHAnsi" w:eastAsia="Times New Roman" w:hAnsiTheme="minorHAnsi" w:cstheme="minorHAnsi"/>
                <w:i/>
              </w:rPr>
              <w:t xml:space="preserve"> puntos.</w:t>
            </w:r>
          </w:p>
          <w:p w14:paraId="431EB184" w14:textId="77777777" w:rsidR="00F51ED0" w:rsidRPr="006D0206" w:rsidRDefault="00F51ED0" w:rsidP="00CC0363">
            <w:pPr>
              <w:pStyle w:val="BodyText"/>
              <w:numPr>
                <w:ilvl w:val="0"/>
                <w:numId w:val="9"/>
              </w:numPr>
              <w:adjustRightInd w:val="0"/>
              <w:spacing w:after="0"/>
              <w:ind w:left="720" w:hanging="360"/>
              <w:rPr>
                <w:rFonts w:asciiTheme="minorHAnsi" w:eastAsia="Times New Roman" w:hAnsiTheme="minorHAnsi" w:cstheme="minorHAnsi"/>
              </w:rPr>
            </w:pPr>
            <w:r w:rsidRPr="006D0206">
              <w:rPr>
                <w:rFonts w:asciiTheme="minorHAnsi" w:eastAsia="Times New Roman" w:hAnsiTheme="minorHAnsi" w:cstheme="minorHAnsi"/>
              </w:rPr>
              <w:t xml:space="preserve">“¿Le </w:t>
            </w:r>
            <w:proofErr w:type="spellStart"/>
            <w:r w:rsidRPr="006D0206">
              <w:rPr>
                <w:rFonts w:asciiTheme="minorHAnsi" w:eastAsia="Times New Roman" w:hAnsiTheme="minorHAnsi" w:cstheme="minorHAnsi"/>
              </w:rPr>
              <w:t>gustaría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hablar</w:t>
            </w:r>
            <w:proofErr w:type="spellEnd"/>
            <w:r w:rsidRPr="006D0206">
              <w:rPr>
                <w:rFonts w:asciiTheme="minorHAnsi" w:eastAsia="Times New Roman" w:hAnsiTheme="minorHAnsi" w:cstheme="minorHAnsi"/>
              </w:rPr>
              <w:t xml:space="preserve"> con una </w:t>
            </w:r>
            <w:proofErr w:type="spellStart"/>
            <w:r w:rsidRPr="006D0206">
              <w:rPr>
                <w:rFonts w:asciiTheme="minorHAnsi" w:eastAsia="Times New Roman" w:hAnsiTheme="minorHAnsi" w:cstheme="minorHAnsi"/>
              </w:rPr>
              <w:t>enfermera</w:t>
            </w:r>
            <w:proofErr w:type="spellEnd"/>
            <w:r w:rsidRPr="006D0206">
              <w:rPr>
                <w:rFonts w:asciiTheme="minorHAnsi" w:eastAsia="Times New Roman" w:hAnsiTheme="minorHAnsi" w:cstheme="minorHAnsi"/>
              </w:rPr>
              <w:t xml:space="preserve"> para </w:t>
            </w:r>
            <w:proofErr w:type="spellStart"/>
            <w:r w:rsidRPr="006D0206">
              <w:rPr>
                <w:rFonts w:asciiTheme="minorHAnsi" w:eastAsia="Times New Roman" w:hAnsiTheme="minorHAnsi" w:cstheme="minorHAnsi"/>
              </w:rPr>
              <w:t>hacer</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preguntas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sobre</w:t>
            </w:r>
            <w:proofErr w:type="spellEnd"/>
            <w:r w:rsidRPr="006D0206">
              <w:rPr>
                <w:rFonts w:asciiTheme="minorHAnsi" w:eastAsia="Times New Roman" w:hAnsiTheme="minorHAnsi" w:cstheme="minorHAnsi"/>
              </w:rPr>
              <w:t xml:space="preserve"> la </w:t>
            </w:r>
            <w:proofErr w:type="spellStart"/>
            <w:r w:rsidRPr="006D0206">
              <w:rPr>
                <w:rFonts w:asciiTheme="minorHAnsi" w:eastAsia="Times New Roman" w:hAnsiTheme="minorHAnsi" w:cstheme="minorHAnsi"/>
              </w:rPr>
              <w:t>vacuna</w:t>
            </w:r>
            <w:proofErr w:type="spellEnd"/>
            <w:r w:rsidRPr="006D0206">
              <w:rPr>
                <w:rFonts w:asciiTheme="minorHAnsi" w:eastAsia="Times New Roman" w:hAnsiTheme="minorHAnsi" w:cstheme="minorHAnsi"/>
              </w:rPr>
              <w:t xml:space="preserve"> y </w:t>
            </w:r>
            <w:proofErr w:type="spellStart"/>
            <w:r w:rsidRPr="006D0206">
              <w:rPr>
                <w:rFonts w:asciiTheme="minorHAnsi" w:eastAsia="Times New Roman" w:hAnsiTheme="minorHAnsi" w:cstheme="minorHAnsi"/>
              </w:rPr>
              <w:t>obtener</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más</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información</w:t>
            </w:r>
            <w:proofErr w:type="spellEnd"/>
            <w:r w:rsidRPr="006D0206">
              <w:rPr>
                <w:rFonts w:asciiTheme="minorHAnsi" w:eastAsia="Times New Roman" w:hAnsiTheme="minorHAnsi" w:cstheme="minorHAnsi"/>
              </w:rPr>
              <w:t xml:space="preserve">? </w:t>
            </w:r>
          </w:p>
          <w:p w14:paraId="0B8CFD68" w14:textId="77777777" w:rsidR="00F51ED0" w:rsidRPr="006D0206" w:rsidRDefault="00F51ED0" w:rsidP="0008782A">
            <w:pPr>
              <w:pStyle w:val="BodyText"/>
              <w:spacing w:after="0"/>
              <w:ind w:left="540"/>
              <w:rPr>
                <w:rFonts w:asciiTheme="minorHAnsi" w:eastAsia="Times New Roman" w:hAnsiTheme="minorHAnsi" w:cstheme="minorHAnsi"/>
              </w:rPr>
            </w:pPr>
            <w:r w:rsidRPr="006D0206">
              <w:rPr>
                <w:rFonts w:asciiTheme="minorHAnsi" w:eastAsia="Times New Roman" w:hAnsiTheme="minorHAnsi" w:cstheme="minorHAnsi"/>
                <w:b/>
                <w:bCs/>
              </w:rPr>
              <w:t>Si no</w:t>
            </w:r>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b/>
                <w:bCs/>
              </w:rPr>
              <w:t>responda</w:t>
            </w:r>
            <w:proofErr w:type="spellEnd"/>
            <w:r w:rsidRPr="006D0206">
              <w:rPr>
                <w:rFonts w:asciiTheme="minorHAnsi" w:eastAsia="Times New Roman" w:hAnsiTheme="minorHAnsi" w:cstheme="minorHAnsi"/>
                <w:b/>
                <w:bCs/>
              </w:rPr>
              <w:t>:</w:t>
            </w:r>
            <w:r w:rsidRPr="006D0206">
              <w:rPr>
                <w:rFonts w:asciiTheme="minorHAnsi" w:eastAsia="Times New Roman" w:hAnsiTheme="minorHAnsi" w:cstheme="minorHAnsi"/>
              </w:rPr>
              <w:t xml:space="preserve"> “Lo </w:t>
            </w:r>
            <w:proofErr w:type="spellStart"/>
            <w:r w:rsidRPr="006D0206">
              <w:rPr>
                <w:rFonts w:asciiTheme="minorHAnsi" w:eastAsia="Times New Roman" w:hAnsiTheme="minorHAnsi" w:cstheme="minorHAnsi"/>
              </w:rPr>
              <w:t>entiendo</w:t>
            </w:r>
            <w:proofErr w:type="spellEnd"/>
            <w:r w:rsidRPr="006D0206">
              <w:rPr>
                <w:rFonts w:asciiTheme="minorHAnsi" w:eastAsia="Times New Roman" w:hAnsiTheme="minorHAnsi" w:cstheme="minorHAnsi"/>
              </w:rPr>
              <w:t xml:space="preserve">; Le </w:t>
            </w:r>
            <w:proofErr w:type="spellStart"/>
            <w:r w:rsidRPr="006D0206">
              <w:rPr>
                <w:rFonts w:asciiTheme="minorHAnsi" w:eastAsia="Times New Roman" w:hAnsiTheme="minorHAnsi" w:cstheme="minorHAnsi"/>
              </w:rPr>
              <w:t>daré</w:t>
            </w:r>
            <w:proofErr w:type="spellEnd"/>
            <w:r w:rsidRPr="006D0206">
              <w:rPr>
                <w:rFonts w:asciiTheme="minorHAnsi" w:eastAsia="Times New Roman" w:hAnsiTheme="minorHAnsi" w:cstheme="minorHAnsi"/>
              </w:rPr>
              <w:t xml:space="preserve"> el </w:t>
            </w:r>
            <w:proofErr w:type="spellStart"/>
            <w:r w:rsidRPr="006D0206">
              <w:rPr>
                <w:rFonts w:asciiTheme="minorHAnsi" w:eastAsia="Times New Roman" w:hAnsiTheme="minorHAnsi" w:cstheme="minorHAnsi"/>
              </w:rPr>
              <w:t>número</w:t>
            </w:r>
            <w:proofErr w:type="spellEnd"/>
            <w:r w:rsidRPr="006D0206">
              <w:rPr>
                <w:rFonts w:asciiTheme="minorHAnsi" w:eastAsia="Times New Roman" w:hAnsiTheme="minorHAnsi" w:cstheme="minorHAnsi"/>
              </w:rPr>
              <w:t xml:space="preserve"> del </w:t>
            </w:r>
            <w:proofErr w:type="spellStart"/>
            <w:r w:rsidRPr="006D0206">
              <w:rPr>
                <w:rFonts w:asciiTheme="minorHAnsi" w:eastAsia="Times New Roman" w:hAnsiTheme="minorHAnsi" w:cstheme="minorHAnsi"/>
              </w:rPr>
              <w:t>Departamento</w:t>
            </w:r>
            <w:proofErr w:type="spellEnd"/>
            <w:r w:rsidRPr="006D0206">
              <w:rPr>
                <w:rFonts w:asciiTheme="minorHAnsi" w:eastAsia="Times New Roman" w:hAnsiTheme="minorHAnsi" w:cstheme="minorHAnsi"/>
              </w:rPr>
              <w:t xml:space="preserve"> de </w:t>
            </w:r>
            <w:proofErr w:type="spellStart"/>
            <w:r w:rsidRPr="006D0206">
              <w:rPr>
                <w:rFonts w:asciiTheme="minorHAnsi" w:eastAsia="Times New Roman" w:hAnsiTheme="minorHAnsi" w:cstheme="minorHAnsi"/>
              </w:rPr>
              <w:t>Salud</w:t>
            </w:r>
            <w:proofErr w:type="spellEnd"/>
            <w:r w:rsidRPr="006D0206">
              <w:rPr>
                <w:rFonts w:asciiTheme="minorHAnsi" w:eastAsia="Times New Roman" w:hAnsiTheme="minorHAnsi" w:cstheme="minorHAnsi"/>
              </w:rPr>
              <w:t xml:space="preserve"> Local de ______ para que, </w:t>
            </w:r>
            <w:proofErr w:type="spellStart"/>
            <w:r w:rsidRPr="006D0206">
              <w:rPr>
                <w:rFonts w:asciiTheme="minorHAnsi" w:eastAsia="Times New Roman" w:hAnsiTheme="minorHAnsi" w:cstheme="minorHAnsi"/>
              </w:rPr>
              <w:t>si</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tiene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alguna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pregunta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en</w:t>
            </w:r>
            <w:proofErr w:type="spellEnd"/>
            <w:r w:rsidRPr="006D0206">
              <w:rPr>
                <w:rFonts w:asciiTheme="minorHAnsi" w:eastAsia="Times New Roman" w:hAnsiTheme="minorHAnsi" w:cstheme="minorHAnsi"/>
              </w:rPr>
              <w:t xml:space="preserve"> el </w:t>
            </w:r>
            <w:proofErr w:type="spellStart"/>
            <w:r w:rsidRPr="006D0206">
              <w:rPr>
                <w:rFonts w:asciiTheme="minorHAnsi" w:eastAsia="Times New Roman" w:hAnsiTheme="minorHAnsi" w:cstheme="minorHAnsi"/>
              </w:rPr>
              <w:t>futuro</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pueda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hablar</w:t>
            </w:r>
            <w:proofErr w:type="spellEnd"/>
            <w:r w:rsidRPr="006D0206">
              <w:rPr>
                <w:rFonts w:asciiTheme="minorHAnsi" w:eastAsia="Times New Roman" w:hAnsiTheme="minorHAnsi" w:cstheme="minorHAnsi"/>
              </w:rPr>
              <w:t xml:space="preserve"> con </w:t>
            </w:r>
            <w:proofErr w:type="spellStart"/>
            <w:r w:rsidRPr="006D0206">
              <w:rPr>
                <w:rFonts w:asciiTheme="minorHAnsi" w:eastAsia="Times New Roman" w:hAnsiTheme="minorHAnsi" w:cstheme="minorHAnsi"/>
              </w:rPr>
              <w:t>ellos</w:t>
            </w:r>
            <w:proofErr w:type="spellEnd"/>
            <w:r w:rsidRPr="006D0206">
              <w:rPr>
                <w:rFonts w:asciiTheme="minorHAnsi" w:eastAsia="Times New Roman" w:hAnsiTheme="minorHAnsi" w:cstheme="minorHAnsi"/>
              </w:rPr>
              <w:t>.”</w:t>
            </w:r>
          </w:p>
          <w:p w14:paraId="3AE23A33" w14:textId="77777777" w:rsidR="00F51ED0" w:rsidRPr="006D0206" w:rsidRDefault="00F51ED0" w:rsidP="00CC0363">
            <w:pPr>
              <w:pStyle w:val="BodyText"/>
              <w:numPr>
                <w:ilvl w:val="0"/>
                <w:numId w:val="9"/>
              </w:numPr>
              <w:adjustRightInd w:val="0"/>
              <w:spacing w:after="0"/>
              <w:ind w:left="720" w:hanging="360"/>
              <w:rPr>
                <w:rFonts w:asciiTheme="minorHAnsi" w:eastAsia="Times New Roman" w:hAnsiTheme="minorHAnsi" w:cstheme="minorHAnsi"/>
              </w:rPr>
            </w:pPr>
            <w:r w:rsidRPr="006D0206">
              <w:rPr>
                <w:rFonts w:asciiTheme="minorHAnsi" w:eastAsia="Times New Roman" w:hAnsiTheme="minorHAnsi" w:cstheme="minorHAnsi"/>
              </w:rPr>
              <w:t xml:space="preserve">“Tengo </w:t>
            </w:r>
            <w:proofErr w:type="spellStart"/>
            <w:r w:rsidRPr="006D0206">
              <w:rPr>
                <w:rFonts w:asciiTheme="minorHAnsi" w:eastAsia="Times New Roman" w:hAnsiTheme="minorHAnsi" w:cstheme="minorHAnsi"/>
              </w:rPr>
              <w:t>entendido</w:t>
            </w:r>
            <w:proofErr w:type="spellEnd"/>
            <w:r w:rsidRPr="006D0206">
              <w:rPr>
                <w:rFonts w:asciiTheme="minorHAnsi" w:eastAsia="Times New Roman" w:hAnsiTheme="minorHAnsi" w:cstheme="minorHAnsi"/>
              </w:rPr>
              <w:t xml:space="preserve"> que </w:t>
            </w:r>
            <w:proofErr w:type="spellStart"/>
            <w:r w:rsidRPr="006D0206">
              <w:rPr>
                <w:rFonts w:asciiTheme="minorHAnsi" w:eastAsia="Times New Roman" w:hAnsiTheme="minorHAnsi" w:cstheme="minorHAnsi"/>
              </w:rPr>
              <w:t>todavía</w:t>
            </w:r>
            <w:proofErr w:type="spellEnd"/>
            <w:r w:rsidRPr="006D0206">
              <w:rPr>
                <w:rFonts w:asciiTheme="minorHAnsi" w:eastAsia="Times New Roman" w:hAnsiTheme="minorHAnsi" w:cstheme="minorHAnsi"/>
              </w:rPr>
              <w:t xml:space="preserve"> le </w:t>
            </w:r>
            <w:proofErr w:type="spellStart"/>
            <w:r w:rsidRPr="006D0206">
              <w:rPr>
                <w:rFonts w:asciiTheme="minorHAnsi" w:eastAsia="Times New Roman" w:hAnsiTheme="minorHAnsi" w:cstheme="minorHAnsi"/>
              </w:rPr>
              <w:t>preocupa</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recibir</w:t>
            </w:r>
            <w:proofErr w:type="spellEnd"/>
            <w:r w:rsidRPr="006D0206">
              <w:rPr>
                <w:rFonts w:asciiTheme="minorHAnsi" w:eastAsia="Times New Roman" w:hAnsiTheme="minorHAnsi" w:cstheme="minorHAnsi"/>
              </w:rPr>
              <w:t xml:space="preserve"> la </w:t>
            </w:r>
            <w:proofErr w:type="spellStart"/>
            <w:r w:rsidRPr="006D0206">
              <w:rPr>
                <w:rFonts w:asciiTheme="minorHAnsi" w:eastAsia="Times New Roman" w:hAnsiTheme="minorHAnsi" w:cstheme="minorHAnsi"/>
              </w:rPr>
              <w:t>vacuna</w:t>
            </w:r>
            <w:proofErr w:type="spellEnd"/>
            <w:r w:rsidRPr="006D0206">
              <w:rPr>
                <w:rFonts w:asciiTheme="minorHAnsi" w:eastAsia="Times New Roman" w:hAnsiTheme="minorHAnsi" w:cstheme="minorHAnsi"/>
              </w:rPr>
              <w:t xml:space="preserve">, y sus </w:t>
            </w:r>
            <w:proofErr w:type="spellStart"/>
            <w:r w:rsidRPr="006D0206">
              <w:rPr>
                <w:rFonts w:asciiTheme="minorHAnsi" w:eastAsia="Times New Roman" w:hAnsiTheme="minorHAnsi" w:cstheme="minorHAnsi"/>
              </w:rPr>
              <w:t>preocupaciones</w:t>
            </w:r>
            <w:proofErr w:type="spellEnd"/>
            <w:r w:rsidRPr="006D0206">
              <w:rPr>
                <w:rFonts w:asciiTheme="minorHAnsi" w:eastAsia="Times New Roman" w:hAnsiTheme="minorHAnsi" w:cstheme="minorHAnsi"/>
              </w:rPr>
              <w:t xml:space="preserve"> son </w:t>
            </w:r>
            <w:proofErr w:type="spellStart"/>
            <w:r w:rsidRPr="006D0206">
              <w:rPr>
                <w:rFonts w:asciiTheme="minorHAnsi" w:eastAsia="Times New Roman" w:hAnsiTheme="minorHAnsi" w:cstheme="minorHAnsi"/>
              </w:rPr>
              <w:t>válidas</w:t>
            </w:r>
            <w:proofErr w:type="spellEnd"/>
            <w:r w:rsidRPr="006D0206">
              <w:rPr>
                <w:rFonts w:asciiTheme="minorHAnsi" w:eastAsia="Times New Roman" w:hAnsiTheme="minorHAnsi" w:cstheme="minorHAnsi"/>
              </w:rPr>
              <w:t xml:space="preserve">. ¡Gracias </w:t>
            </w:r>
            <w:proofErr w:type="spellStart"/>
            <w:r w:rsidRPr="006D0206">
              <w:rPr>
                <w:rFonts w:asciiTheme="minorHAnsi" w:eastAsia="Times New Roman" w:hAnsiTheme="minorHAnsi" w:cstheme="minorHAnsi"/>
              </w:rPr>
              <w:t>nuevamente</w:t>
            </w:r>
            <w:proofErr w:type="spellEnd"/>
            <w:r w:rsidRPr="006D0206">
              <w:rPr>
                <w:rFonts w:asciiTheme="minorHAnsi" w:eastAsia="Times New Roman" w:hAnsiTheme="minorHAnsi" w:cstheme="minorHAnsi"/>
              </w:rPr>
              <w:t xml:space="preserve"> por </w:t>
            </w:r>
            <w:proofErr w:type="spellStart"/>
            <w:r w:rsidRPr="006D0206">
              <w:rPr>
                <w:rFonts w:asciiTheme="minorHAnsi" w:eastAsia="Times New Roman" w:hAnsiTheme="minorHAnsi" w:cstheme="minorHAnsi"/>
              </w:rPr>
              <w:t>permitirme</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compartir</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información</w:t>
            </w:r>
            <w:proofErr w:type="spellEnd"/>
            <w:r w:rsidRPr="006D0206">
              <w:rPr>
                <w:rFonts w:asciiTheme="minorHAnsi" w:eastAsia="Times New Roman" w:hAnsiTheme="minorHAnsi" w:cstheme="minorHAnsi"/>
              </w:rPr>
              <w:t xml:space="preserve"> con </w:t>
            </w:r>
            <w:proofErr w:type="spellStart"/>
            <w:r w:rsidRPr="006D0206">
              <w:rPr>
                <w:rFonts w:asciiTheme="minorHAnsi" w:eastAsia="Times New Roman" w:hAnsiTheme="minorHAnsi" w:cstheme="minorHAnsi"/>
              </w:rPr>
              <w:t>usted</w:t>
            </w:r>
            <w:proofErr w:type="spellEnd"/>
            <w:r w:rsidRPr="006D0206">
              <w:rPr>
                <w:rFonts w:asciiTheme="minorHAnsi" w:eastAsia="Times New Roman" w:hAnsiTheme="minorHAnsi" w:cstheme="minorHAnsi"/>
              </w:rPr>
              <w:t>! "</w:t>
            </w:r>
          </w:p>
          <w:p w14:paraId="13DF91F1" w14:textId="77777777" w:rsidR="00F51ED0" w:rsidRPr="006D0206" w:rsidRDefault="00F51ED0" w:rsidP="00CC0363">
            <w:pPr>
              <w:pStyle w:val="BodyText"/>
              <w:numPr>
                <w:ilvl w:val="0"/>
                <w:numId w:val="9"/>
              </w:numPr>
              <w:adjustRightInd w:val="0"/>
              <w:spacing w:after="0"/>
              <w:ind w:left="720" w:hanging="360"/>
              <w:rPr>
                <w:rFonts w:asciiTheme="minorHAnsi" w:eastAsia="Times New Roman" w:hAnsiTheme="minorHAnsi" w:cstheme="minorHAnsi"/>
              </w:rPr>
            </w:pPr>
            <w:r w:rsidRPr="006D0206">
              <w:rPr>
                <w:rFonts w:asciiTheme="minorHAnsi" w:eastAsia="Times New Roman" w:hAnsiTheme="minorHAnsi" w:cstheme="minorHAnsi"/>
              </w:rPr>
              <w:t xml:space="preserve">"¡Gracias por </w:t>
            </w:r>
            <w:proofErr w:type="spellStart"/>
            <w:r w:rsidRPr="006D0206">
              <w:rPr>
                <w:rFonts w:asciiTheme="minorHAnsi" w:eastAsia="Times New Roman" w:hAnsiTheme="minorHAnsi" w:cstheme="minorHAnsi"/>
              </w:rPr>
              <w:t>tu</w:t>
            </w:r>
            <w:proofErr w:type="spellEnd"/>
            <w:r w:rsidRPr="006D0206">
              <w:rPr>
                <w:rFonts w:asciiTheme="minorHAnsi" w:eastAsia="Times New Roman" w:hAnsiTheme="minorHAnsi" w:cstheme="minorHAnsi"/>
              </w:rPr>
              <w:t xml:space="preserve"> </w:t>
            </w:r>
            <w:proofErr w:type="spellStart"/>
            <w:r w:rsidRPr="006D0206">
              <w:rPr>
                <w:rFonts w:asciiTheme="minorHAnsi" w:eastAsia="Times New Roman" w:hAnsiTheme="minorHAnsi" w:cstheme="minorHAnsi"/>
              </w:rPr>
              <w:t>tiempo</w:t>
            </w:r>
            <w:proofErr w:type="spellEnd"/>
            <w:r w:rsidRPr="006D0206">
              <w:rPr>
                <w:rFonts w:asciiTheme="minorHAnsi" w:eastAsia="Times New Roman" w:hAnsiTheme="minorHAnsi" w:cstheme="minorHAnsi"/>
              </w:rPr>
              <w:t xml:space="preserve"> y que </w:t>
            </w:r>
            <w:proofErr w:type="spellStart"/>
            <w:r w:rsidRPr="006D0206">
              <w:rPr>
                <w:rFonts w:asciiTheme="minorHAnsi" w:eastAsia="Times New Roman" w:hAnsiTheme="minorHAnsi" w:cstheme="minorHAnsi"/>
              </w:rPr>
              <w:t>tenga</w:t>
            </w:r>
            <w:proofErr w:type="spellEnd"/>
            <w:r w:rsidRPr="006D0206">
              <w:rPr>
                <w:rFonts w:asciiTheme="minorHAnsi" w:eastAsia="Times New Roman" w:hAnsiTheme="minorHAnsi" w:cstheme="minorHAnsi"/>
              </w:rPr>
              <w:t xml:space="preserve"> un </w:t>
            </w:r>
            <w:proofErr w:type="spellStart"/>
            <w:r w:rsidRPr="006D0206">
              <w:rPr>
                <w:rFonts w:asciiTheme="minorHAnsi" w:eastAsia="Times New Roman" w:hAnsiTheme="minorHAnsi" w:cstheme="minorHAnsi"/>
              </w:rPr>
              <w:t>buen</w:t>
            </w:r>
            <w:proofErr w:type="spellEnd"/>
            <w:r w:rsidRPr="006D0206">
              <w:rPr>
                <w:rFonts w:asciiTheme="minorHAnsi" w:eastAsia="Times New Roman" w:hAnsiTheme="minorHAnsi" w:cstheme="minorHAnsi"/>
              </w:rPr>
              <w:t xml:space="preserve"> día!"</w:t>
            </w:r>
          </w:p>
        </w:tc>
        <w:tc>
          <w:tcPr>
            <w:tcW w:w="4332" w:type="dxa"/>
            <w:gridSpan w:val="2"/>
            <w:tcBorders>
              <w:top w:val="single" w:sz="4" w:space="0" w:color="5B9BD5"/>
              <w:left w:val="nil"/>
              <w:bottom w:val="single" w:sz="4" w:space="0" w:color="5B9BD5"/>
              <w:right w:val="nil"/>
            </w:tcBorders>
            <w:shd w:val="clear" w:color="auto" w:fill="2F5496"/>
            <w:tcMar>
              <w:top w:w="58" w:type="dxa"/>
              <w:left w:w="72" w:type="dxa"/>
              <w:bottom w:w="58" w:type="dxa"/>
              <w:right w:w="72" w:type="dxa"/>
            </w:tcMar>
          </w:tcPr>
          <w:p w14:paraId="02EE951C" w14:textId="77777777" w:rsidR="00F51ED0" w:rsidRPr="006D0206" w:rsidRDefault="00F51ED0" w:rsidP="00CC0363">
            <w:pPr>
              <w:pStyle w:val="BodyText"/>
              <w:numPr>
                <w:ilvl w:val="0"/>
                <w:numId w:val="9"/>
              </w:numPr>
              <w:adjustRightInd w:val="0"/>
              <w:spacing w:after="0"/>
              <w:ind w:left="72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Recuerde</w:t>
            </w:r>
            <w:proofErr w:type="spellEnd"/>
            <w:r w:rsidRPr="006D0206">
              <w:rPr>
                <w:rFonts w:asciiTheme="minorHAnsi" w:eastAsia="Times New Roman" w:hAnsiTheme="minorHAnsi" w:cstheme="minorHAnsi"/>
                <w:color w:val="FFFFFF"/>
                <w:sz w:val="20"/>
              </w:rPr>
              <w:t xml:space="preserve">: "romper los </w:t>
            </w:r>
            <w:proofErr w:type="spellStart"/>
            <w:r w:rsidRPr="006D0206">
              <w:rPr>
                <w:rFonts w:asciiTheme="minorHAnsi" w:eastAsia="Times New Roman" w:hAnsiTheme="minorHAnsi" w:cstheme="minorHAnsi"/>
                <w:color w:val="FFFFFF"/>
                <w:sz w:val="20"/>
              </w:rPr>
              <w:t>mitos</w:t>
            </w:r>
            <w:proofErr w:type="spellEnd"/>
            <w:r w:rsidRPr="006D0206">
              <w:rPr>
                <w:rFonts w:asciiTheme="minorHAnsi" w:eastAsia="Times New Roman" w:hAnsiTheme="minorHAnsi" w:cstheme="minorHAnsi"/>
                <w:color w:val="FFFFFF"/>
                <w:sz w:val="20"/>
              </w:rPr>
              <w:t xml:space="preserve">" no cambia la </w:t>
            </w:r>
            <w:proofErr w:type="spellStart"/>
            <w:r w:rsidRPr="006D0206">
              <w:rPr>
                <w:rFonts w:asciiTheme="minorHAnsi" w:eastAsia="Times New Roman" w:hAnsiTheme="minorHAnsi" w:cstheme="minorHAnsi"/>
                <w:color w:val="FFFFFF"/>
                <w:sz w:val="20"/>
              </w:rPr>
              <w:t>opinión</w:t>
            </w:r>
            <w:proofErr w:type="spellEnd"/>
            <w:r w:rsidRPr="006D0206">
              <w:rPr>
                <w:rFonts w:asciiTheme="minorHAnsi" w:eastAsia="Times New Roman" w:hAnsiTheme="minorHAnsi" w:cstheme="minorHAnsi"/>
                <w:color w:val="FFFFFF"/>
                <w:sz w:val="20"/>
              </w:rPr>
              <w:t xml:space="preserve">. </w:t>
            </w:r>
          </w:p>
          <w:p w14:paraId="15DAFC63" w14:textId="77777777" w:rsidR="00F51ED0" w:rsidRPr="006D0206" w:rsidRDefault="00F51ED0" w:rsidP="00CC0363">
            <w:pPr>
              <w:pStyle w:val="BodyText"/>
              <w:numPr>
                <w:ilvl w:val="0"/>
                <w:numId w:val="9"/>
              </w:numPr>
              <w:adjustRightInd w:val="0"/>
              <w:spacing w:after="0"/>
              <w:ind w:left="72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sz w:val="20"/>
              </w:rPr>
              <w:t xml:space="preserve">El factor de </w:t>
            </w:r>
            <w:proofErr w:type="spellStart"/>
            <w:r w:rsidRPr="006D0206">
              <w:rPr>
                <w:rFonts w:asciiTheme="minorHAnsi" w:eastAsia="Times New Roman" w:hAnsiTheme="minorHAnsi" w:cstheme="minorHAnsi"/>
                <w:color w:val="FFFFFF"/>
                <w:sz w:val="20"/>
              </w:rPr>
              <w:t>influencia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más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grande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mencionado</w:t>
            </w:r>
            <w:proofErr w:type="spellEnd"/>
            <w:r w:rsidRPr="006D0206">
              <w:rPr>
                <w:rFonts w:asciiTheme="minorHAnsi" w:eastAsia="Times New Roman" w:hAnsiTheme="minorHAnsi" w:cstheme="minorHAnsi"/>
                <w:color w:val="FFFFFF"/>
                <w:sz w:val="20"/>
              </w:rPr>
              <w:t xml:space="preserve"> por los </w:t>
            </w:r>
            <w:proofErr w:type="spellStart"/>
            <w:r w:rsidRPr="006D0206">
              <w:rPr>
                <w:rFonts w:asciiTheme="minorHAnsi" w:eastAsia="Times New Roman" w:hAnsiTheme="minorHAnsi" w:cstheme="minorHAnsi"/>
                <w:color w:val="FFFFFF"/>
                <w:sz w:val="20"/>
              </w:rPr>
              <w:t>habitantes</w:t>
            </w:r>
            <w:proofErr w:type="spellEnd"/>
            <w:r w:rsidRPr="006D0206">
              <w:rPr>
                <w:rFonts w:asciiTheme="minorHAnsi" w:eastAsia="Times New Roman" w:hAnsiTheme="minorHAnsi" w:cstheme="minorHAnsi"/>
                <w:color w:val="FFFFFF"/>
                <w:sz w:val="20"/>
              </w:rPr>
              <w:t xml:space="preserve"> de Carolina del Norte </w:t>
            </w:r>
            <w:proofErr w:type="spellStart"/>
            <w:r w:rsidRPr="006D0206">
              <w:rPr>
                <w:rFonts w:asciiTheme="minorHAnsi" w:eastAsia="Times New Roman" w:hAnsiTheme="minorHAnsi" w:cstheme="minorHAnsi"/>
                <w:color w:val="FFFFFF"/>
                <w:sz w:val="20"/>
              </w:rPr>
              <w:t>indecisos</w:t>
            </w:r>
            <w:proofErr w:type="spellEnd"/>
            <w:r w:rsidRPr="006D0206">
              <w:rPr>
                <w:rFonts w:asciiTheme="minorHAnsi" w:eastAsia="Times New Roman" w:hAnsiTheme="minorHAnsi" w:cstheme="minorHAnsi"/>
                <w:color w:val="FFFFFF"/>
                <w:sz w:val="20"/>
              </w:rPr>
              <w:t xml:space="preserve"> es </w:t>
            </w:r>
            <w:proofErr w:type="spellStart"/>
            <w:r w:rsidRPr="006D0206">
              <w:rPr>
                <w:rFonts w:asciiTheme="minorHAnsi" w:eastAsia="Times New Roman" w:hAnsiTheme="minorHAnsi" w:cstheme="minorHAnsi"/>
                <w:color w:val="FFFFFF"/>
                <w:sz w:val="20"/>
              </w:rPr>
              <w:t>escuchar</w:t>
            </w:r>
            <w:proofErr w:type="spellEnd"/>
            <w:r w:rsidRPr="006D0206">
              <w:rPr>
                <w:rFonts w:asciiTheme="minorHAnsi" w:eastAsia="Times New Roman" w:hAnsiTheme="minorHAnsi" w:cstheme="minorHAnsi"/>
                <w:color w:val="FFFFFF"/>
                <w:sz w:val="20"/>
              </w:rPr>
              <w:t xml:space="preserve"> a personas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quienes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confían</w:t>
            </w:r>
            <w:proofErr w:type="spellEnd"/>
            <w:r w:rsidRPr="006D0206">
              <w:rPr>
                <w:rFonts w:asciiTheme="minorHAnsi" w:eastAsia="Times New Roman" w:hAnsiTheme="minorHAnsi" w:cstheme="minorHAnsi"/>
                <w:color w:val="FFFFFF"/>
                <w:sz w:val="20"/>
              </w:rPr>
              <w:t xml:space="preserve"> que se </w:t>
            </w:r>
            <w:proofErr w:type="spellStart"/>
            <w:r w:rsidRPr="006D0206">
              <w:rPr>
                <w:rFonts w:asciiTheme="minorHAnsi" w:eastAsia="Times New Roman" w:hAnsiTheme="minorHAnsi" w:cstheme="minorHAnsi"/>
                <w:color w:val="FFFFFF"/>
                <w:sz w:val="20"/>
              </w:rPr>
              <w:t>han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vacunado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Generar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confianza</w:t>
            </w:r>
            <w:proofErr w:type="spellEnd"/>
            <w:r w:rsidRPr="006D0206">
              <w:rPr>
                <w:rFonts w:asciiTheme="minorHAnsi" w:eastAsia="Times New Roman" w:hAnsiTheme="minorHAnsi" w:cstheme="minorHAnsi"/>
                <w:color w:val="FFFFFF"/>
                <w:sz w:val="20"/>
              </w:rPr>
              <w:t xml:space="preserve"> y </w:t>
            </w:r>
            <w:proofErr w:type="spellStart"/>
            <w:r w:rsidRPr="006D0206">
              <w:rPr>
                <w:rFonts w:asciiTheme="minorHAnsi" w:eastAsia="Times New Roman" w:hAnsiTheme="minorHAnsi" w:cstheme="minorHAnsi"/>
                <w:color w:val="FFFFFF"/>
                <w:sz w:val="20"/>
              </w:rPr>
              <w:t>comprensión</w:t>
            </w:r>
            <w:proofErr w:type="spellEnd"/>
            <w:r w:rsidRPr="006D0206">
              <w:rPr>
                <w:rFonts w:asciiTheme="minorHAnsi" w:eastAsia="Times New Roman" w:hAnsiTheme="minorHAnsi" w:cstheme="minorHAnsi"/>
                <w:color w:val="FFFFFF"/>
                <w:sz w:val="20"/>
              </w:rPr>
              <w:t xml:space="preserve"> es lo </w:t>
            </w:r>
            <w:proofErr w:type="spellStart"/>
            <w:r w:rsidRPr="006D0206">
              <w:rPr>
                <w:rFonts w:asciiTheme="minorHAnsi" w:eastAsia="Times New Roman" w:hAnsiTheme="minorHAnsi" w:cstheme="minorHAnsi"/>
                <w:color w:val="FFFFFF"/>
                <w:sz w:val="20"/>
              </w:rPr>
              <w:t>más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importante</w:t>
            </w:r>
            <w:proofErr w:type="spellEnd"/>
            <w:r w:rsidRPr="006D0206">
              <w:rPr>
                <w:rFonts w:asciiTheme="minorHAnsi" w:eastAsia="Times New Roman" w:hAnsiTheme="minorHAnsi" w:cstheme="minorHAnsi"/>
                <w:color w:val="FFFFFF"/>
                <w:sz w:val="20"/>
              </w:rPr>
              <w:t xml:space="preserve">. Si </w:t>
            </w:r>
            <w:proofErr w:type="spellStart"/>
            <w:r w:rsidRPr="006D0206">
              <w:rPr>
                <w:rFonts w:asciiTheme="minorHAnsi" w:eastAsia="Times New Roman" w:hAnsiTheme="minorHAnsi" w:cstheme="minorHAnsi"/>
                <w:color w:val="FFFFFF"/>
                <w:sz w:val="20"/>
              </w:rPr>
              <w:t>alguien</w:t>
            </w:r>
            <w:proofErr w:type="spellEnd"/>
            <w:r w:rsidRPr="006D0206">
              <w:rPr>
                <w:rFonts w:asciiTheme="minorHAnsi" w:eastAsia="Times New Roman" w:hAnsiTheme="minorHAnsi" w:cstheme="minorHAnsi"/>
                <w:color w:val="FFFFFF"/>
                <w:sz w:val="20"/>
              </w:rPr>
              <w:t xml:space="preserve"> no </w:t>
            </w:r>
            <w:proofErr w:type="spellStart"/>
            <w:r w:rsidRPr="006D0206">
              <w:rPr>
                <w:rFonts w:asciiTheme="minorHAnsi" w:eastAsia="Times New Roman" w:hAnsiTheme="minorHAnsi" w:cstheme="minorHAnsi"/>
                <w:color w:val="FFFFFF"/>
                <w:sz w:val="20"/>
              </w:rPr>
              <w:t>está</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interesado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vacuna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simplemente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puede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ofrecer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brindarle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recursos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pero</w:t>
            </w:r>
            <w:proofErr w:type="spellEnd"/>
            <w:r w:rsidRPr="006D0206">
              <w:rPr>
                <w:rFonts w:asciiTheme="minorHAnsi" w:eastAsia="Times New Roman" w:hAnsiTheme="minorHAnsi" w:cstheme="minorHAnsi"/>
                <w:color w:val="FFFFFF"/>
                <w:sz w:val="20"/>
              </w:rPr>
              <w:t xml:space="preserve"> NO debe </w:t>
            </w:r>
            <w:proofErr w:type="spellStart"/>
            <w:r w:rsidRPr="006D0206">
              <w:rPr>
                <w:rFonts w:asciiTheme="minorHAnsi" w:eastAsia="Times New Roman" w:hAnsiTheme="minorHAnsi" w:cstheme="minorHAnsi"/>
                <w:color w:val="FFFFFF"/>
                <w:sz w:val="20"/>
              </w:rPr>
              <w:t>continuar</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brindando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después</w:t>
            </w:r>
            <w:proofErr w:type="spellEnd"/>
            <w:r w:rsidRPr="006D0206">
              <w:rPr>
                <w:rFonts w:asciiTheme="minorHAnsi" w:eastAsia="Times New Roman" w:hAnsiTheme="minorHAnsi" w:cstheme="minorHAnsi"/>
                <w:color w:val="FFFFFF"/>
                <w:sz w:val="20"/>
              </w:rPr>
              <w:t xml:space="preserve"> de que la persona </w:t>
            </w:r>
            <w:proofErr w:type="spellStart"/>
            <w:r w:rsidRPr="006D0206">
              <w:rPr>
                <w:rFonts w:asciiTheme="minorHAnsi" w:eastAsia="Times New Roman" w:hAnsiTheme="minorHAnsi" w:cstheme="minorHAnsi"/>
                <w:color w:val="FFFFFF"/>
                <w:sz w:val="20"/>
              </w:rPr>
              <w:t>haya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expresado</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desinterés</w:t>
            </w:r>
            <w:proofErr w:type="spellEnd"/>
            <w:r w:rsidRPr="006D0206">
              <w:rPr>
                <w:rFonts w:asciiTheme="minorHAnsi" w:eastAsia="Times New Roman" w:hAnsiTheme="minorHAnsi" w:cstheme="minorHAnsi"/>
                <w:color w:val="FFFFFF"/>
                <w:sz w:val="20"/>
              </w:rPr>
              <w:t>.</w:t>
            </w:r>
          </w:p>
        </w:tc>
      </w:tr>
      <w:tr w:rsidR="00F51ED0" w:rsidRPr="006D0206" w14:paraId="01EF411B" w14:textId="77777777" w:rsidTr="00317BC2">
        <w:tc>
          <w:tcPr>
            <w:tcW w:w="10170" w:type="dxa"/>
            <w:gridSpan w:val="3"/>
            <w:tcBorders>
              <w:top w:val="single" w:sz="4" w:space="0" w:color="5B9BD5"/>
              <w:left w:val="nil"/>
              <w:bottom w:val="single" w:sz="4" w:space="0" w:color="5B9BD5"/>
              <w:right w:val="nil"/>
            </w:tcBorders>
            <w:tcMar>
              <w:top w:w="58" w:type="dxa"/>
              <w:left w:w="72" w:type="dxa"/>
              <w:bottom w:w="58" w:type="dxa"/>
              <w:right w:w="72" w:type="dxa"/>
            </w:tcMar>
          </w:tcPr>
          <w:p w14:paraId="62E0BF31" w14:textId="5481F61B" w:rsidR="00F51ED0" w:rsidRPr="006D0206" w:rsidRDefault="00F51ED0" w:rsidP="0008782A">
            <w:pPr>
              <w:pStyle w:val="Heading2"/>
              <w:spacing w:before="60"/>
              <w:rPr>
                <w:rFonts w:asciiTheme="minorHAnsi" w:eastAsia="Times New Roman" w:hAnsiTheme="minorHAnsi" w:cstheme="minorHAnsi"/>
                <w:bCs w:val="0"/>
                <w:szCs w:val="24"/>
              </w:rPr>
            </w:pPr>
            <w:proofErr w:type="spellStart"/>
            <w:r w:rsidRPr="006D0206">
              <w:rPr>
                <w:rFonts w:asciiTheme="minorHAnsi" w:eastAsia="Times New Roman" w:hAnsiTheme="minorHAnsi" w:cstheme="minorHAnsi"/>
                <w:bCs w:val="0"/>
                <w:szCs w:val="24"/>
              </w:rPr>
              <w:t>Recordatorios</w:t>
            </w:r>
            <w:proofErr w:type="spellEnd"/>
            <w:r w:rsidRPr="006D0206">
              <w:rPr>
                <w:rFonts w:asciiTheme="minorHAnsi" w:eastAsia="Times New Roman" w:hAnsiTheme="minorHAnsi" w:cstheme="minorHAnsi"/>
                <w:bCs w:val="0"/>
                <w:szCs w:val="24"/>
              </w:rPr>
              <w:t xml:space="preserve"> de </w:t>
            </w:r>
            <w:proofErr w:type="spellStart"/>
            <w:r w:rsidRPr="006D0206">
              <w:rPr>
                <w:rFonts w:asciiTheme="minorHAnsi" w:eastAsia="Times New Roman" w:hAnsiTheme="minorHAnsi" w:cstheme="minorHAnsi"/>
                <w:bCs w:val="0"/>
                <w:szCs w:val="24"/>
              </w:rPr>
              <w:t>remisión</w:t>
            </w:r>
            <w:proofErr w:type="spellEnd"/>
          </w:p>
          <w:p w14:paraId="6313995C" w14:textId="77777777" w:rsidR="00F51ED0" w:rsidRPr="006D0206" w:rsidRDefault="00F51ED0" w:rsidP="0008782A">
            <w:pPr>
              <w:pStyle w:val="ListBullet"/>
              <w:numPr>
                <w:ilvl w:val="0"/>
                <w:numId w:val="0"/>
              </w:numPr>
              <w:tabs>
                <w:tab w:val="left" w:pos="-5850"/>
              </w:tabs>
              <w:spacing w:before="60" w:after="0" w:line="240" w:lineRule="auto"/>
              <w:ind w:right="101" w:firstLine="14"/>
              <w:rPr>
                <w:rFonts w:eastAsia="Times New Roman" w:cstheme="minorHAnsi"/>
                <w:i/>
                <w:color w:val="000000"/>
                <w:sz w:val="20"/>
              </w:rPr>
            </w:pPr>
            <w:proofErr w:type="spellStart"/>
            <w:r w:rsidRPr="006D0206">
              <w:rPr>
                <w:rStyle w:val="SubtleEmphasis"/>
                <w:rFonts w:eastAsia="Times New Roman" w:cstheme="minorHAnsi"/>
                <w:iCs w:val="0"/>
                <w:color w:val="000000"/>
                <w:sz w:val="20"/>
              </w:rPr>
              <w:t>Recuerde</w:t>
            </w:r>
            <w:proofErr w:type="spellEnd"/>
            <w:r w:rsidRPr="006D0206">
              <w:rPr>
                <w:rStyle w:val="SubtleEmphasis"/>
                <w:rFonts w:eastAsia="Times New Roman" w:cstheme="minorHAnsi"/>
                <w:iCs w:val="0"/>
                <w:color w:val="000000"/>
                <w:sz w:val="20"/>
              </w:rPr>
              <w:t xml:space="preserve">, debe </w:t>
            </w:r>
            <w:proofErr w:type="spellStart"/>
            <w:r w:rsidRPr="006D0206">
              <w:rPr>
                <w:rStyle w:val="SubtleEmphasis"/>
                <w:rFonts w:eastAsia="Times New Roman" w:cstheme="minorHAnsi"/>
                <w:iCs w:val="0"/>
                <w:color w:val="000000"/>
                <w:sz w:val="20"/>
              </w:rPr>
              <w:t>documentar</w:t>
            </w:r>
            <w:proofErr w:type="spellEnd"/>
            <w:r w:rsidRPr="006D0206">
              <w:rPr>
                <w:rStyle w:val="SubtleEmphasis"/>
                <w:rFonts w:eastAsia="Times New Roman" w:cstheme="minorHAnsi"/>
                <w:iCs w:val="0"/>
                <w:color w:val="000000"/>
                <w:sz w:val="20"/>
              </w:rPr>
              <w:t xml:space="preserve"> una </w:t>
            </w:r>
            <w:proofErr w:type="spellStart"/>
            <w:r w:rsidRPr="006D0206">
              <w:rPr>
                <w:rStyle w:val="SubtleEmphasis"/>
                <w:rFonts w:eastAsia="Times New Roman" w:cstheme="minorHAnsi"/>
                <w:iCs w:val="0"/>
                <w:color w:val="000000"/>
                <w:sz w:val="20"/>
              </w:rPr>
              <w:t>remisión</w:t>
            </w:r>
            <w:proofErr w:type="spellEnd"/>
            <w:r w:rsidRPr="006D0206">
              <w:rPr>
                <w:rStyle w:val="SubtleEmphasis"/>
                <w:rFonts w:eastAsia="Times New Roman" w:cstheme="minorHAnsi"/>
                <w:iCs w:val="0"/>
                <w:color w:val="000000"/>
                <w:sz w:val="20"/>
              </w:rPr>
              <w:t xml:space="preserve"> de </w:t>
            </w:r>
            <w:proofErr w:type="spellStart"/>
            <w:r w:rsidRPr="006D0206">
              <w:rPr>
                <w:rStyle w:val="SubtleEmphasis"/>
                <w:rFonts w:eastAsia="Times New Roman" w:cstheme="minorHAnsi"/>
                <w:iCs w:val="0"/>
                <w:color w:val="000000"/>
                <w:sz w:val="20"/>
              </w:rPr>
              <w:t>vacuna</w:t>
            </w:r>
            <w:proofErr w:type="spellEnd"/>
            <w:r w:rsidRPr="006D0206">
              <w:rPr>
                <w:rStyle w:val="SubtleEmphasis"/>
                <w:rFonts w:eastAsia="Times New Roman" w:cstheme="minorHAnsi"/>
                <w:iCs w:val="0"/>
                <w:color w:val="000000"/>
                <w:sz w:val="20"/>
              </w:rPr>
              <w:t xml:space="preserve"> para </w:t>
            </w:r>
            <w:proofErr w:type="spellStart"/>
            <w:r w:rsidRPr="006D0206">
              <w:rPr>
                <w:rStyle w:val="SubtleEmphasis"/>
                <w:rFonts w:eastAsia="Times New Roman" w:cstheme="minorHAnsi"/>
                <w:iCs w:val="0"/>
                <w:color w:val="000000"/>
                <w:sz w:val="20"/>
              </w:rPr>
              <w:t>todas</w:t>
            </w:r>
            <w:proofErr w:type="spellEnd"/>
            <w:r w:rsidRPr="006D0206">
              <w:rPr>
                <w:rStyle w:val="SubtleEmphasis"/>
                <w:rFonts w:eastAsia="Times New Roman" w:cstheme="minorHAnsi"/>
                <w:iCs w:val="0"/>
                <w:color w:val="000000"/>
                <w:sz w:val="20"/>
              </w:rPr>
              <w:t xml:space="preserve"> las personas con las que se </w:t>
            </w:r>
            <w:proofErr w:type="spellStart"/>
            <w:r w:rsidRPr="006D0206">
              <w:rPr>
                <w:rStyle w:val="SubtleEmphasis"/>
                <w:rFonts w:eastAsia="Times New Roman" w:cstheme="minorHAnsi"/>
                <w:iCs w:val="0"/>
                <w:color w:val="000000"/>
                <w:sz w:val="20"/>
              </w:rPr>
              <w:t>comunique</w:t>
            </w:r>
            <w:proofErr w:type="spellEnd"/>
            <w:r w:rsidRPr="006D0206">
              <w:rPr>
                <w:rStyle w:val="SubtleEmphasis"/>
                <w:rFonts w:eastAsia="Times New Roman" w:cstheme="minorHAnsi"/>
                <w:iCs w:val="0"/>
                <w:color w:val="000000"/>
                <w:sz w:val="20"/>
              </w:rPr>
              <w:t xml:space="preserve"> por </w:t>
            </w:r>
            <w:proofErr w:type="spellStart"/>
            <w:r w:rsidRPr="006D0206">
              <w:rPr>
                <w:rStyle w:val="SubtleEmphasis"/>
                <w:rFonts w:eastAsia="Times New Roman" w:cstheme="minorHAnsi"/>
                <w:iCs w:val="0"/>
                <w:color w:val="000000"/>
                <w:sz w:val="20"/>
              </w:rPr>
              <w:t>teléfono</w:t>
            </w:r>
            <w:proofErr w:type="spellEnd"/>
            <w:r w:rsidRPr="006D0206">
              <w:rPr>
                <w:rStyle w:val="SubtleEmphasis"/>
                <w:rFonts w:eastAsia="Times New Roman" w:cstheme="minorHAnsi"/>
                <w:iCs w:val="0"/>
                <w:color w:val="000000"/>
                <w:sz w:val="20"/>
              </w:rPr>
              <w:t xml:space="preserve">, </w:t>
            </w:r>
            <w:proofErr w:type="spellStart"/>
            <w:r w:rsidRPr="006D0206">
              <w:rPr>
                <w:rStyle w:val="SubtleEmphasis"/>
                <w:rFonts w:eastAsia="Times New Roman" w:cstheme="minorHAnsi"/>
                <w:iCs w:val="0"/>
                <w:color w:val="000000"/>
                <w:sz w:val="20"/>
              </w:rPr>
              <w:t>incluso</w:t>
            </w:r>
            <w:proofErr w:type="spellEnd"/>
            <w:r w:rsidRPr="006D0206">
              <w:rPr>
                <w:rStyle w:val="SubtleEmphasis"/>
                <w:rFonts w:eastAsia="Times New Roman" w:cstheme="minorHAnsi"/>
                <w:iCs w:val="0"/>
                <w:color w:val="000000"/>
                <w:sz w:val="20"/>
              </w:rPr>
              <w:t xml:space="preserve"> </w:t>
            </w:r>
            <w:proofErr w:type="spellStart"/>
            <w:r w:rsidRPr="006D0206">
              <w:rPr>
                <w:rStyle w:val="SubtleEmphasis"/>
                <w:rFonts w:eastAsia="Times New Roman" w:cstheme="minorHAnsi"/>
                <w:iCs w:val="0"/>
                <w:color w:val="000000"/>
                <w:sz w:val="20"/>
              </w:rPr>
              <w:t>si</w:t>
            </w:r>
            <w:proofErr w:type="spellEnd"/>
            <w:r w:rsidRPr="006D0206">
              <w:rPr>
                <w:rStyle w:val="SubtleEmphasis"/>
                <w:rFonts w:eastAsia="Times New Roman" w:cstheme="minorHAnsi"/>
                <w:iCs w:val="0"/>
                <w:color w:val="000000"/>
                <w:sz w:val="20"/>
              </w:rPr>
              <w:t xml:space="preserve"> </w:t>
            </w:r>
            <w:proofErr w:type="spellStart"/>
            <w:r w:rsidRPr="006D0206">
              <w:rPr>
                <w:rStyle w:val="SubtleEmphasis"/>
                <w:rFonts w:eastAsia="Times New Roman" w:cstheme="minorHAnsi"/>
                <w:iCs w:val="0"/>
                <w:color w:val="000000"/>
                <w:sz w:val="20"/>
              </w:rPr>
              <w:t>rechazan</w:t>
            </w:r>
            <w:proofErr w:type="spellEnd"/>
            <w:r w:rsidRPr="006D0206">
              <w:rPr>
                <w:rStyle w:val="SubtleEmphasis"/>
                <w:rFonts w:eastAsia="Times New Roman" w:cstheme="minorHAnsi"/>
                <w:iCs w:val="0"/>
                <w:color w:val="000000"/>
                <w:sz w:val="20"/>
              </w:rPr>
              <w:t xml:space="preserve"> la </w:t>
            </w:r>
            <w:proofErr w:type="spellStart"/>
            <w:r w:rsidRPr="006D0206">
              <w:rPr>
                <w:rStyle w:val="SubtleEmphasis"/>
                <w:rFonts w:eastAsia="Times New Roman" w:cstheme="minorHAnsi"/>
                <w:iCs w:val="0"/>
                <w:color w:val="000000"/>
                <w:sz w:val="20"/>
              </w:rPr>
              <w:t>remisión</w:t>
            </w:r>
            <w:proofErr w:type="spellEnd"/>
            <w:r w:rsidRPr="006D0206">
              <w:rPr>
                <w:rStyle w:val="SubtleEmphasis"/>
                <w:rFonts w:eastAsia="Times New Roman" w:cstheme="minorHAnsi"/>
                <w:iCs w:val="0"/>
                <w:color w:val="000000"/>
                <w:sz w:val="20"/>
              </w:rPr>
              <w:t xml:space="preserve"> </w:t>
            </w:r>
            <w:proofErr w:type="spellStart"/>
            <w:r w:rsidRPr="006D0206">
              <w:rPr>
                <w:rStyle w:val="SubtleEmphasis"/>
                <w:rFonts w:eastAsia="Times New Roman" w:cstheme="minorHAnsi"/>
                <w:iCs w:val="0"/>
                <w:color w:val="000000"/>
                <w:sz w:val="20"/>
              </w:rPr>
              <w:t>en</w:t>
            </w:r>
            <w:proofErr w:type="spellEnd"/>
            <w:r w:rsidRPr="006D0206">
              <w:rPr>
                <w:rStyle w:val="SubtleEmphasis"/>
                <w:rFonts w:eastAsia="Times New Roman" w:cstheme="minorHAnsi"/>
                <w:iCs w:val="0"/>
                <w:color w:val="000000"/>
                <w:sz w:val="20"/>
              </w:rPr>
              <w:t xml:space="preserve"> la </w:t>
            </w:r>
            <w:proofErr w:type="spellStart"/>
            <w:r w:rsidRPr="006D0206">
              <w:rPr>
                <w:rStyle w:val="SubtleEmphasis"/>
                <w:rFonts w:eastAsia="Times New Roman" w:cstheme="minorHAnsi"/>
                <w:iCs w:val="0"/>
                <w:color w:val="000000"/>
                <w:sz w:val="20"/>
              </w:rPr>
              <w:t>herramienta</w:t>
            </w:r>
            <w:proofErr w:type="spellEnd"/>
            <w:r w:rsidRPr="006D0206">
              <w:rPr>
                <w:rStyle w:val="SubtleEmphasis"/>
                <w:rFonts w:eastAsia="Times New Roman" w:cstheme="minorHAnsi"/>
                <w:iCs w:val="0"/>
                <w:color w:val="000000"/>
                <w:sz w:val="20"/>
              </w:rPr>
              <w:t xml:space="preserve"> CCTO (COVID-19 Community Team Outreach). </w:t>
            </w:r>
          </w:p>
        </w:tc>
      </w:tr>
      <w:tr w:rsidR="00F51ED0" w:rsidRPr="006D0206" w14:paraId="3D8B52FB" w14:textId="77777777" w:rsidTr="00317BC2">
        <w:tc>
          <w:tcPr>
            <w:tcW w:w="5838" w:type="dxa"/>
            <w:tcBorders>
              <w:top w:val="single" w:sz="4" w:space="0" w:color="5B9BD5"/>
              <w:left w:val="nil"/>
              <w:bottom w:val="nil"/>
              <w:right w:val="nil"/>
            </w:tcBorders>
            <w:tcMar>
              <w:top w:w="58" w:type="dxa"/>
              <w:left w:w="72" w:type="dxa"/>
              <w:bottom w:w="58" w:type="dxa"/>
              <w:right w:w="72" w:type="dxa"/>
            </w:tcMar>
          </w:tcPr>
          <w:p w14:paraId="52A164C0" w14:textId="39823271" w:rsidR="00F51ED0" w:rsidRPr="006D0206" w:rsidRDefault="00F51ED0" w:rsidP="0008782A">
            <w:pPr>
              <w:pStyle w:val="BodyText"/>
              <w:spacing w:after="0"/>
              <w:ind w:right="103"/>
              <w:rPr>
                <w:rFonts w:asciiTheme="minorHAnsi" w:eastAsia="Times New Roman" w:hAnsiTheme="minorHAnsi" w:cstheme="minorHAnsi"/>
                <w:i/>
                <w:color w:val="FFFFFF"/>
              </w:rPr>
            </w:pPr>
            <w:r w:rsidRPr="006D0206">
              <w:rPr>
                <w:rFonts w:asciiTheme="minorHAnsi" w:eastAsia="Times New Roman" w:hAnsiTheme="minorHAnsi" w:cstheme="minorHAnsi"/>
                <w:i/>
                <w:color w:val="000000"/>
              </w:rPr>
              <w:t xml:space="preserve">Para </w:t>
            </w:r>
            <w:proofErr w:type="spellStart"/>
            <w:r w:rsidRPr="006D0206">
              <w:rPr>
                <w:rFonts w:asciiTheme="minorHAnsi" w:eastAsia="Times New Roman" w:hAnsiTheme="minorHAnsi" w:cstheme="minorHAnsi"/>
                <w:i/>
                <w:color w:val="000000"/>
              </w:rPr>
              <w:t>conocer</w:t>
            </w:r>
            <w:proofErr w:type="spellEnd"/>
            <w:r w:rsidRPr="006D0206">
              <w:rPr>
                <w:rFonts w:asciiTheme="minorHAnsi" w:eastAsia="Times New Roman" w:hAnsiTheme="minorHAnsi" w:cstheme="minorHAnsi"/>
                <w:i/>
                <w:color w:val="000000"/>
              </w:rPr>
              <w:t xml:space="preserve"> las </w:t>
            </w:r>
            <w:proofErr w:type="spellStart"/>
            <w:r w:rsidRPr="006D0206">
              <w:rPr>
                <w:rFonts w:asciiTheme="minorHAnsi" w:eastAsia="Times New Roman" w:hAnsiTheme="minorHAnsi" w:cstheme="minorHAnsi"/>
                <w:i/>
                <w:color w:val="000000"/>
              </w:rPr>
              <w:t>pautas</w:t>
            </w:r>
            <w:proofErr w:type="spellEnd"/>
            <w:r w:rsidRPr="006D0206">
              <w:rPr>
                <w:rFonts w:asciiTheme="minorHAnsi" w:eastAsia="Times New Roman" w:hAnsiTheme="minorHAnsi" w:cstheme="minorHAnsi"/>
                <w:i/>
                <w:color w:val="000000"/>
              </w:rPr>
              <w:t xml:space="preserve"> </w:t>
            </w:r>
            <w:proofErr w:type="spellStart"/>
            <w:r w:rsidRPr="006D0206">
              <w:rPr>
                <w:rFonts w:asciiTheme="minorHAnsi" w:eastAsia="Times New Roman" w:hAnsiTheme="minorHAnsi" w:cstheme="minorHAnsi"/>
                <w:i/>
                <w:color w:val="000000"/>
              </w:rPr>
              <w:t>sobre</w:t>
            </w:r>
            <w:proofErr w:type="spellEnd"/>
            <w:r w:rsidRPr="006D0206">
              <w:rPr>
                <w:rFonts w:asciiTheme="minorHAnsi" w:eastAsia="Times New Roman" w:hAnsiTheme="minorHAnsi" w:cstheme="minorHAnsi"/>
                <w:i/>
                <w:color w:val="000000"/>
              </w:rPr>
              <w:t xml:space="preserve"> </w:t>
            </w:r>
            <w:proofErr w:type="spellStart"/>
            <w:r w:rsidRPr="006D0206">
              <w:rPr>
                <w:rFonts w:asciiTheme="minorHAnsi" w:eastAsia="Times New Roman" w:hAnsiTheme="minorHAnsi" w:cstheme="minorHAnsi"/>
                <w:i/>
                <w:color w:val="000000"/>
              </w:rPr>
              <w:t>cómo</w:t>
            </w:r>
            <w:proofErr w:type="spellEnd"/>
            <w:r w:rsidRPr="006D0206">
              <w:rPr>
                <w:rFonts w:asciiTheme="minorHAnsi" w:eastAsia="Times New Roman" w:hAnsiTheme="minorHAnsi" w:cstheme="minorHAnsi"/>
                <w:i/>
                <w:color w:val="000000"/>
              </w:rPr>
              <w:t xml:space="preserve"> </w:t>
            </w:r>
            <w:proofErr w:type="spellStart"/>
            <w:r w:rsidRPr="006D0206">
              <w:rPr>
                <w:rFonts w:asciiTheme="minorHAnsi" w:eastAsia="Times New Roman" w:hAnsiTheme="minorHAnsi" w:cstheme="minorHAnsi"/>
                <w:i/>
                <w:color w:val="000000"/>
              </w:rPr>
              <w:t>tener</w:t>
            </w:r>
            <w:proofErr w:type="spellEnd"/>
            <w:r w:rsidRPr="006D0206">
              <w:rPr>
                <w:rFonts w:asciiTheme="minorHAnsi" w:eastAsia="Times New Roman" w:hAnsiTheme="minorHAnsi" w:cstheme="minorHAnsi"/>
                <w:i/>
                <w:color w:val="000000"/>
              </w:rPr>
              <w:t xml:space="preserve"> una </w:t>
            </w:r>
            <w:proofErr w:type="spellStart"/>
            <w:r w:rsidRPr="006D0206">
              <w:rPr>
                <w:rFonts w:asciiTheme="minorHAnsi" w:eastAsia="Times New Roman" w:hAnsiTheme="minorHAnsi" w:cstheme="minorHAnsi"/>
                <w:i/>
                <w:color w:val="000000"/>
              </w:rPr>
              <w:t>conversación</w:t>
            </w:r>
            <w:proofErr w:type="spellEnd"/>
            <w:r w:rsidRPr="006D0206">
              <w:rPr>
                <w:rFonts w:asciiTheme="minorHAnsi" w:eastAsia="Times New Roman" w:hAnsiTheme="minorHAnsi" w:cstheme="minorHAnsi"/>
                <w:i/>
                <w:color w:val="000000"/>
              </w:rPr>
              <w:t xml:space="preserve"> de </w:t>
            </w:r>
            <w:proofErr w:type="spellStart"/>
            <w:r w:rsidRPr="006D0206">
              <w:rPr>
                <w:rFonts w:asciiTheme="minorHAnsi" w:eastAsia="Times New Roman" w:hAnsiTheme="minorHAnsi" w:cstheme="minorHAnsi"/>
                <w:i/>
                <w:color w:val="000000"/>
              </w:rPr>
              <w:t>remisión</w:t>
            </w:r>
            <w:proofErr w:type="spellEnd"/>
            <w:r w:rsidRPr="006D0206">
              <w:rPr>
                <w:rFonts w:asciiTheme="minorHAnsi" w:eastAsia="Times New Roman" w:hAnsiTheme="minorHAnsi" w:cstheme="minorHAnsi"/>
                <w:i/>
                <w:color w:val="000000"/>
              </w:rPr>
              <w:t xml:space="preserve"> </w:t>
            </w:r>
            <w:proofErr w:type="spellStart"/>
            <w:r w:rsidRPr="006D0206">
              <w:rPr>
                <w:rFonts w:asciiTheme="minorHAnsi" w:eastAsia="Times New Roman" w:hAnsiTheme="minorHAnsi" w:cstheme="minorHAnsi"/>
                <w:i/>
                <w:color w:val="000000"/>
              </w:rPr>
              <w:t>productiva</w:t>
            </w:r>
            <w:proofErr w:type="spellEnd"/>
            <w:r w:rsidRPr="006D0206">
              <w:rPr>
                <w:rFonts w:asciiTheme="minorHAnsi" w:eastAsia="Times New Roman" w:hAnsiTheme="minorHAnsi" w:cstheme="minorHAnsi"/>
                <w:i/>
                <w:color w:val="000000"/>
              </w:rPr>
              <w:t xml:space="preserve">, revise la </w:t>
            </w:r>
            <w:proofErr w:type="spellStart"/>
            <w:r w:rsidRPr="006D0206">
              <w:rPr>
                <w:rFonts w:asciiTheme="minorHAnsi" w:eastAsia="Times New Roman" w:hAnsiTheme="minorHAnsi" w:cstheme="minorHAnsi"/>
                <w:i/>
                <w:color w:val="000000"/>
              </w:rPr>
              <w:t>ayuda</w:t>
            </w:r>
            <w:proofErr w:type="spellEnd"/>
            <w:r w:rsidRPr="006D0206">
              <w:rPr>
                <w:rFonts w:asciiTheme="minorHAnsi" w:eastAsia="Times New Roman" w:hAnsiTheme="minorHAnsi" w:cstheme="minorHAnsi"/>
                <w:i/>
                <w:color w:val="000000"/>
              </w:rPr>
              <w:t xml:space="preserve"> de </w:t>
            </w:r>
            <w:proofErr w:type="spellStart"/>
            <w:r w:rsidRPr="006D0206">
              <w:rPr>
                <w:rFonts w:asciiTheme="minorHAnsi" w:eastAsia="Times New Roman" w:hAnsiTheme="minorHAnsi" w:cstheme="minorHAnsi"/>
                <w:i/>
                <w:color w:val="000000"/>
              </w:rPr>
              <w:t>trabajo</w:t>
            </w:r>
            <w:proofErr w:type="spellEnd"/>
            <w:r w:rsidRPr="006D0206">
              <w:rPr>
                <w:rFonts w:asciiTheme="minorHAnsi" w:eastAsia="Times New Roman" w:hAnsiTheme="minorHAnsi" w:cstheme="minorHAnsi"/>
                <w:i/>
                <w:color w:val="000000"/>
              </w:rPr>
              <w:t xml:space="preserve"> </w:t>
            </w:r>
            <w:hyperlink r:id="rId97" w:history="1">
              <w:proofErr w:type="spellStart"/>
              <w:r w:rsidRPr="006D0206">
                <w:rPr>
                  <w:rStyle w:val="Hyperlink"/>
                  <w:rFonts w:asciiTheme="minorHAnsi" w:eastAsia="Times New Roman" w:hAnsiTheme="minorHAnsi" w:cstheme="minorHAnsi"/>
                  <w:i/>
                </w:rPr>
                <w:t>Documentar</w:t>
              </w:r>
              <w:proofErr w:type="spellEnd"/>
              <w:r w:rsidRPr="006D0206">
                <w:rPr>
                  <w:rStyle w:val="Hyperlink"/>
                  <w:rFonts w:asciiTheme="minorHAnsi" w:eastAsia="Times New Roman" w:hAnsiTheme="minorHAnsi" w:cstheme="minorHAnsi"/>
                  <w:i/>
                </w:rPr>
                <w:t xml:space="preserve"> una </w:t>
              </w:r>
              <w:proofErr w:type="spellStart"/>
              <w:r w:rsidRPr="006D0206">
                <w:rPr>
                  <w:rStyle w:val="Hyperlink"/>
                  <w:rFonts w:asciiTheme="minorHAnsi" w:eastAsia="Times New Roman" w:hAnsiTheme="minorHAnsi" w:cstheme="minorHAnsi"/>
                  <w:i/>
                </w:rPr>
                <w:t>remisión</w:t>
              </w:r>
              <w:proofErr w:type="spellEnd"/>
            </w:hyperlink>
            <w:r w:rsidRPr="006D0206">
              <w:rPr>
                <w:rFonts w:asciiTheme="minorHAnsi" w:eastAsia="Times New Roman" w:hAnsiTheme="minorHAnsi" w:cstheme="minorHAnsi"/>
                <w:i/>
                <w:color w:val="000000"/>
              </w:rPr>
              <w:t xml:space="preserve"> y los </w:t>
            </w:r>
            <w:proofErr w:type="spellStart"/>
            <w:r w:rsidRPr="006D0206">
              <w:rPr>
                <w:rFonts w:asciiTheme="minorHAnsi" w:eastAsia="Times New Roman" w:hAnsiTheme="minorHAnsi" w:cstheme="minorHAnsi"/>
                <w:i/>
                <w:color w:val="000000"/>
              </w:rPr>
              <w:t>guiones</w:t>
            </w:r>
            <w:proofErr w:type="spellEnd"/>
            <w:r w:rsidRPr="006D0206">
              <w:rPr>
                <w:rFonts w:asciiTheme="minorHAnsi" w:eastAsia="Times New Roman" w:hAnsiTheme="minorHAnsi" w:cstheme="minorHAnsi"/>
                <w:i/>
                <w:color w:val="000000"/>
              </w:rPr>
              <w:t xml:space="preserve"> de </w:t>
            </w:r>
            <w:proofErr w:type="spellStart"/>
            <w:r w:rsidRPr="006D0206">
              <w:rPr>
                <w:rFonts w:asciiTheme="minorHAnsi" w:eastAsia="Times New Roman" w:hAnsiTheme="minorHAnsi" w:cstheme="minorHAnsi"/>
                <w:i/>
                <w:color w:val="000000"/>
              </w:rPr>
              <w:t>Investigación</w:t>
            </w:r>
            <w:proofErr w:type="spellEnd"/>
            <w:r w:rsidRPr="006D0206">
              <w:rPr>
                <w:rFonts w:asciiTheme="minorHAnsi" w:eastAsia="Times New Roman" w:hAnsiTheme="minorHAnsi" w:cstheme="minorHAnsi"/>
                <w:i/>
                <w:color w:val="000000"/>
              </w:rPr>
              <w:t xml:space="preserve"> de </w:t>
            </w:r>
            <w:proofErr w:type="spellStart"/>
            <w:r w:rsidRPr="006D0206">
              <w:rPr>
                <w:rFonts w:asciiTheme="minorHAnsi" w:eastAsia="Times New Roman" w:hAnsiTheme="minorHAnsi" w:cstheme="minorHAnsi"/>
                <w:i/>
                <w:color w:val="000000"/>
              </w:rPr>
              <w:t>casos</w:t>
            </w:r>
            <w:proofErr w:type="spellEnd"/>
            <w:r w:rsidRPr="006D0206">
              <w:rPr>
                <w:rFonts w:asciiTheme="minorHAnsi" w:eastAsia="Times New Roman" w:hAnsiTheme="minorHAnsi" w:cstheme="minorHAnsi"/>
                <w:i/>
                <w:color w:val="000000"/>
              </w:rPr>
              <w:t>/</w:t>
            </w:r>
            <w:proofErr w:type="spellStart"/>
            <w:r w:rsidRPr="006D0206">
              <w:rPr>
                <w:rFonts w:asciiTheme="minorHAnsi" w:eastAsia="Times New Roman" w:hAnsiTheme="minorHAnsi" w:cstheme="minorHAnsi"/>
                <w:i/>
                <w:color w:val="000000"/>
              </w:rPr>
              <w:t>Rastreo</w:t>
            </w:r>
            <w:proofErr w:type="spellEnd"/>
            <w:r w:rsidRPr="006D0206">
              <w:rPr>
                <w:rFonts w:asciiTheme="minorHAnsi" w:eastAsia="Times New Roman" w:hAnsiTheme="minorHAnsi" w:cstheme="minorHAnsi"/>
                <w:i/>
                <w:color w:val="000000"/>
              </w:rPr>
              <w:t xml:space="preserve"> de </w:t>
            </w:r>
            <w:proofErr w:type="spellStart"/>
            <w:r w:rsidRPr="006D0206">
              <w:rPr>
                <w:rFonts w:asciiTheme="minorHAnsi" w:eastAsia="Times New Roman" w:hAnsiTheme="minorHAnsi" w:cstheme="minorHAnsi"/>
                <w:i/>
                <w:color w:val="000000"/>
              </w:rPr>
              <w:t>contactos</w:t>
            </w:r>
            <w:proofErr w:type="spellEnd"/>
            <w:r w:rsidRPr="006D0206">
              <w:rPr>
                <w:rFonts w:asciiTheme="minorHAnsi" w:eastAsia="Times New Roman" w:hAnsiTheme="minorHAnsi" w:cstheme="minorHAnsi"/>
                <w:i/>
                <w:color w:val="000000"/>
              </w:rPr>
              <w:t xml:space="preserve"> (CI/CT) </w:t>
            </w:r>
            <w:proofErr w:type="spellStart"/>
            <w:r w:rsidRPr="006D0206">
              <w:rPr>
                <w:rFonts w:asciiTheme="minorHAnsi" w:eastAsia="Times New Roman" w:hAnsiTheme="minorHAnsi" w:cstheme="minorHAnsi"/>
                <w:i/>
                <w:color w:val="000000"/>
              </w:rPr>
              <w:t>publicados</w:t>
            </w:r>
            <w:proofErr w:type="spellEnd"/>
            <w:r w:rsidRPr="006D0206">
              <w:rPr>
                <w:rFonts w:asciiTheme="minorHAnsi" w:eastAsia="Times New Roman" w:hAnsiTheme="minorHAnsi" w:cstheme="minorHAnsi"/>
                <w:i/>
                <w:color w:val="000000"/>
              </w:rPr>
              <w:t xml:space="preserve"> </w:t>
            </w:r>
            <w:proofErr w:type="spellStart"/>
            <w:r w:rsidRPr="006D0206">
              <w:rPr>
                <w:rFonts w:asciiTheme="minorHAnsi" w:eastAsia="Times New Roman" w:hAnsiTheme="minorHAnsi" w:cstheme="minorHAnsi"/>
                <w:i/>
                <w:color w:val="000000"/>
              </w:rPr>
              <w:t>en</w:t>
            </w:r>
            <w:proofErr w:type="spellEnd"/>
            <w:r w:rsidRPr="006D0206">
              <w:rPr>
                <w:rFonts w:asciiTheme="minorHAnsi" w:eastAsia="Times New Roman" w:hAnsiTheme="minorHAnsi" w:cstheme="minorHAnsi"/>
                <w:i/>
                <w:color w:val="000000"/>
              </w:rPr>
              <w:t xml:space="preserve"> el </w:t>
            </w:r>
            <w:hyperlink r:id="rId98" w:history="1">
              <w:r w:rsidRPr="00E112B9">
                <w:rPr>
                  <w:rStyle w:val="Hyperlink"/>
                  <w:rFonts w:asciiTheme="minorHAnsi" w:eastAsia="Times New Roman" w:hAnsiTheme="minorHAnsi" w:cstheme="minorHAnsi"/>
                  <w:i/>
                </w:rPr>
                <w:t xml:space="preserve">Manual de </w:t>
              </w:r>
              <w:proofErr w:type="spellStart"/>
              <w:r w:rsidRPr="00E112B9">
                <w:rPr>
                  <w:rStyle w:val="Hyperlink"/>
                  <w:rFonts w:asciiTheme="minorHAnsi" w:eastAsia="Times New Roman" w:hAnsiTheme="minorHAnsi" w:cstheme="minorHAnsi"/>
                  <w:i/>
                </w:rPr>
                <w:t>enfermedad</w:t>
              </w:r>
              <w:proofErr w:type="spellEnd"/>
              <w:r w:rsidRPr="00E112B9">
                <w:rPr>
                  <w:rStyle w:val="Hyperlink"/>
                  <w:rFonts w:asciiTheme="minorHAnsi" w:eastAsia="Times New Roman" w:hAnsiTheme="minorHAnsi" w:cstheme="minorHAnsi"/>
                  <w:i/>
                </w:rPr>
                <w:t xml:space="preserve"> </w:t>
              </w:r>
              <w:proofErr w:type="spellStart"/>
              <w:r w:rsidRPr="00E112B9">
                <w:rPr>
                  <w:rStyle w:val="Hyperlink"/>
                  <w:rFonts w:asciiTheme="minorHAnsi" w:eastAsia="Times New Roman" w:hAnsiTheme="minorHAnsi" w:cstheme="minorHAnsi"/>
                  <w:i/>
                </w:rPr>
                <w:t>contagiosa</w:t>
              </w:r>
              <w:proofErr w:type="spellEnd"/>
            </w:hyperlink>
            <w:r w:rsidRPr="006D0206">
              <w:rPr>
                <w:rFonts w:asciiTheme="minorHAnsi" w:eastAsia="Times New Roman" w:hAnsiTheme="minorHAnsi" w:cstheme="minorHAnsi"/>
                <w:i/>
                <w:color w:val="000000"/>
              </w:rPr>
              <w:t xml:space="preserve"> (CD Manual).</w:t>
            </w:r>
          </w:p>
          <w:p w14:paraId="14A2FF95" w14:textId="77777777" w:rsidR="00F51ED0" w:rsidRPr="006D0206" w:rsidRDefault="00F51ED0" w:rsidP="0008782A">
            <w:pPr>
              <w:pStyle w:val="BodyText"/>
              <w:spacing w:after="0"/>
              <w:ind w:right="112"/>
              <w:rPr>
                <w:rFonts w:asciiTheme="minorHAnsi" w:eastAsia="Times New Roman" w:hAnsiTheme="minorHAnsi" w:cstheme="minorHAnsi"/>
              </w:rPr>
            </w:pPr>
            <w:r w:rsidRPr="006D0206">
              <w:rPr>
                <w:rFonts w:asciiTheme="minorHAnsi" w:eastAsia="Times New Roman" w:hAnsiTheme="minorHAnsi" w:cstheme="minorHAnsi"/>
              </w:rPr>
              <w:t xml:space="preserve"> </w:t>
            </w:r>
          </w:p>
        </w:tc>
        <w:tc>
          <w:tcPr>
            <w:tcW w:w="4332" w:type="dxa"/>
            <w:gridSpan w:val="2"/>
            <w:tcBorders>
              <w:top w:val="single" w:sz="4" w:space="0" w:color="5B9BD5"/>
              <w:left w:val="nil"/>
              <w:bottom w:val="nil"/>
              <w:right w:val="nil"/>
            </w:tcBorders>
            <w:shd w:val="clear" w:color="auto" w:fill="2F5496"/>
            <w:tcMar>
              <w:top w:w="58" w:type="dxa"/>
              <w:left w:w="72" w:type="dxa"/>
              <w:bottom w:w="58" w:type="dxa"/>
              <w:right w:w="72" w:type="dxa"/>
            </w:tcMar>
          </w:tcPr>
          <w:p w14:paraId="4C33BBD6" w14:textId="77777777" w:rsidR="00F51ED0" w:rsidRPr="006D0206" w:rsidRDefault="00F51ED0" w:rsidP="00CC0363">
            <w:pPr>
              <w:pStyle w:val="BodyText"/>
              <w:numPr>
                <w:ilvl w:val="0"/>
                <w:numId w:val="9"/>
              </w:numPr>
              <w:adjustRightInd w:val="0"/>
              <w:spacing w:after="0"/>
              <w:ind w:left="72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sz w:val="20"/>
              </w:rPr>
              <w:t xml:space="preserve">Si se </w:t>
            </w:r>
            <w:proofErr w:type="spellStart"/>
            <w:r w:rsidRPr="006D0206">
              <w:rPr>
                <w:rFonts w:asciiTheme="minorHAnsi" w:eastAsia="Times New Roman" w:hAnsiTheme="minorHAnsi" w:cstheme="minorHAnsi"/>
                <w:color w:val="FFFFFF"/>
                <w:sz w:val="20"/>
              </w:rPr>
              <w:t>intentó</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realizar</w:t>
            </w:r>
            <w:proofErr w:type="spellEnd"/>
            <w:r w:rsidRPr="006D0206">
              <w:rPr>
                <w:rFonts w:asciiTheme="minorHAnsi" w:eastAsia="Times New Roman" w:hAnsiTheme="minorHAnsi" w:cstheme="minorHAnsi"/>
                <w:color w:val="FFFFFF"/>
                <w:sz w:val="20"/>
              </w:rPr>
              <w:t xml:space="preserve"> una </w:t>
            </w:r>
            <w:proofErr w:type="spellStart"/>
            <w:r w:rsidRPr="006D0206">
              <w:rPr>
                <w:rFonts w:asciiTheme="minorHAnsi" w:eastAsia="Times New Roman" w:hAnsiTheme="minorHAnsi" w:cstheme="minorHAnsi"/>
                <w:color w:val="FFFFFF"/>
                <w:sz w:val="20"/>
              </w:rPr>
              <w:t>llamada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telefónica</w:t>
            </w:r>
            <w:proofErr w:type="spellEnd"/>
            <w:r w:rsidRPr="006D0206">
              <w:rPr>
                <w:rFonts w:asciiTheme="minorHAnsi" w:eastAsia="Times New Roman" w:hAnsiTheme="minorHAnsi" w:cstheme="minorHAnsi"/>
                <w:color w:val="FFFFFF"/>
                <w:sz w:val="20"/>
              </w:rPr>
              <w:t xml:space="preserve"> y NO se </w:t>
            </w:r>
            <w:proofErr w:type="spellStart"/>
            <w:r w:rsidRPr="006D0206">
              <w:rPr>
                <w:rFonts w:asciiTheme="minorHAnsi" w:eastAsia="Times New Roman" w:hAnsiTheme="minorHAnsi" w:cstheme="minorHAnsi"/>
                <w:color w:val="FFFFFF"/>
                <w:sz w:val="20"/>
              </w:rPr>
              <w:t>dejó</w:t>
            </w:r>
            <w:proofErr w:type="spellEnd"/>
            <w:r w:rsidRPr="006D0206">
              <w:rPr>
                <w:rFonts w:asciiTheme="minorHAnsi" w:eastAsia="Times New Roman" w:hAnsiTheme="minorHAnsi" w:cstheme="minorHAnsi"/>
                <w:color w:val="FFFFFF"/>
                <w:sz w:val="20"/>
              </w:rPr>
              <w:t xml:space="preserve"> un </w:t>
            </w:r>
            <w:proofErr w:type="spellStart"/>
            <w:r w:rsidRPr="006D0206">
              <w:rPr>
                <w:rFonts w:asciiTheme="minorHAnsi" w:eastAsia="Times New Roman" w:hAnsiTheme="minorHAnsi" w:cstheme="minorHAnsi"/>
                <w:color w:val="FFFFFF"/>
                <w:sz w:val="20"/>
              </w:rPr>
              <w:t>mensaje</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voz</w:t>
            </w:r>
            <w:proofErr w:type="spellEnd"/>
            <w:r w:rsidRPr="006D0206">
              <w:rPr>
                <w:rFonts w:asciiTheme="minorHAnsi" w:eastAsia="Times New Roman" w:hAnsiTheme="minorHAnsi" w:cstheme="minorHAnsi"/>
                <w:color w:val="FFFFFF"/>
                <w:sz w:val="20"/>
              </w:rPr>
              <w:t xml:space="preserve">, NO debe </w:t>
            </w:r>
            <w:proofErr w:type="spellStart"/>
            <w:r w:rsidRPr="006D0206">
              <w:rPr>
                <w:rFonts w:asciiTheme="minorHAnsi" w:eastAsia="Times New Roman" w:hAnsiTheme="minorHAnsi" w:cstheme="minorHAnsi"/>
                <w:color w:val="FFFFFF"/>
                <w:sz w:val="20"/>
              </w:rPr>
              <w:t>documentar</w:t>
            </w:r>
            <w:proofErr w:type="spellEnd"/>
            <w:r w:rsidRPr="006D0206">
              <w:rPr>
                <w:rFonts w:asciiTheme="minorHAnsi" w:eastAsia="Times New Roman" w:hAnsiTheme="minorHAnsi" w:cstheme="minorHAnsi"/>
                <w:color w:val="FFFFFF"/>
                <w:sz w:val="20"/>
              </w:rPr>
              <w:t xml:space="preserve"> una </w:t>
            </w:r>
            <w:proofErr w:type="spellStart"/>
            <w:r w:rsidRPr="006D0206">
              <w:rPr>
                <w:rFonts w:asciiTheme="minorHAnsi" w:eastAsia="Times New Roman" w:hAnsiTheme="minorHAnsi" w:cstheme="minorHAnsi"/>
                <w:color w:val="FFFFFF"/>
                <w:sz w:val="20"/>
              </w:rPr>
              <w:t>referencia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este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caso</w:t>
            </w:r>
            <w:proofErr w:type="spellEnd"/>
            <w:r w:rsidRPr="006D0206">
              <w:rPr>
                <w:rFonts w:asciiTheme="minorHAnsi" w:eastAsia="Times New Roman" w:hAnsiTheme="minorHAnsi" w:cstheme="minorHAnsi"/>
                <w:color w:val="FFFFFF"/>
                <w:sz w:val="20"/>
              </w:rPr>
              <w:t xml:space="preserve">. Solo </w:t>
            </w:r>
            <w:proofErr w:type="spellStart"/>
            <w:r w:rsidRPr="006D0206">
              <w:rPr>
                <w:rFonts w:asciiTheme="minorHAnsi" w:eastAsia="Times New Roman" w:hAnsiTheme="minorHAnsi" w:cstheme="minorHAnsi"/>
                <w:color w:val="FFFFFF"/>
                <w:sz w:val="20"/>
              </w:rPr>
              <w:t>registre</w:t>
            </w:r>
            <w:proofErr w:type="spellEnd"/>
            <w:r w:rsidRPr="006D0206">
              <w:rPr>
                <w:rFonts w:asciiTheme="minorHAnsi" w:eastAsia="Times New Roman" w:hAnsiTheme="minorHAnsi" w:cstheme="minorHAnsi"/>
                <w:color w:val="FFFFFF"/>
                <w:sz w:val="20"/>
              </w:rPr>
              <w:t xml:space="preserve"> una </w:t>
            </w:r>
            <w:proofErr w:type="spellStart"/>
            <w:r w:rsidRPr="006D0206">
              <w:rPr>
                <w:rFonts w:asciiTheme="minorHAnsi" w:eastAsia="Times New Roman" w:hAnsiTheme="minorHAnsi" w:cstheme="minorHAnsi"/>
                <w:color w:val="FFFFFF"/>
                <w:sz w:val="20"/>
              </w:rPr>
              <w:t>referencia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si</w:t>
            </w:r>
            <w:proofErr w:type="spellEnd"/>
            <w:r w:rsidRPr="006D0206">
              <w:rPr>
                <w:rFonts w:asciiTheme="minorHAnsi" w:eastAsia="Times New Roman" w:hAnsiTheme="minorHAnsi" w:cstheme="minorHAnsi"/>
                <w:color w:val="FFFFFF"/>
                <w:sz w:val="20"/>
              </w:rPr>
              <w:t xml:space="preserve"> se </w:t>
            </w:r>
            <w:proofErr w:type="spellStart"/>
            <w:r w:rsidRPr="006D0206">
              <w:rPr>
                <w:rFonts w:asciiTheme="minorHAnsi" w:eastAsia="Times New Roman" w:hAnsiTheme="minorHAnsi" w:cstheme="minorHAnsi"/>
                <w:color w:val="FFFFFF"/>
                <w:sz w:val="20"/>
              </w:rPr>
              <w:t>dejó</w:t>
            </w:r>
            <w:proofErr w:type="spellEnd"/>
            <w:r w:rsidRPr="006D0206">
              <w:rPr>
                <w:rFonts w:asciiTheme="minorHAnsi" w:eastAsia="Times New Roman" w:hAnsiTheme="minorHAnsi" w:cstheme="minorHAnsi"/>
                <w:color w:val="FFFFFF"/>
                <w:sz w:val="20"/>
              </w:rPr>
              <w:t xml:space="preserve"> un </w:t>
            </w:r>
            <w:proofErr w:type="spellStart"/>
            <w:r w:rsidRPr="006D0206">
              <w:rPr>
                <w:rFonts w:asciiTheme="minorHAnsi" w:eastAsia="Times New Roman" w:hAnsiTheme="minorHAnsi" w:cstheme="minorHAnsi"/>
                <w:color w:val="FFFFFF"/>
                <w:sz w:val="20"/>
              </w:rPr>
              <w:t>mensaje</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voz</w:t>
            </w:r>
            <w:proofErr w:type="spellEnd"/>
            <w:r w:rsidRPr="006D0206">
              <w:rPr>
                <w:rFonts w:asciiTheme="minorHAnsi" w:eastAsia="Times New Roman" w:hAnsiTheme="minorHAnsi" w:cstheme="minorHAnsi"/>
                <w:color w:val="FFFFFF"/>
                <w:sz w:val="20"/>
              </w:rPr>
              <w:t xml:space="preserve"> con </w:t>
            </w:r>
            <w:proofErr w:type="spellStart"/>
            <w:r w:rsidRPr="006D0206">
              <w:rPr>
                <w:rFonts w:asciiTheme="minorHAnsi" w:eastAsia="Times New Roman" w:hAnsiTheme="minorHAnsi" w:cstheme="minorHAnsi"/>
                <w:color w:val="FFFFFF"/>
                <w:sz w:val="20"/>
              </w:rPr>
              <w:t>información</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sobre</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oportunidades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específicas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vacunas</w:t>
            </w:r>
            <w:proofErr w:type="spellEnd"/>
            <w:r w:rsidRPr="006D0206">
              <w:rPr>
                <w:rFonts w:asciiTheme="minorHAnsi" w:eastAsia="Times New Roman" w:hAnsiTheme="minorHAnsi" w:cstheme="minorHAnsi"/>
                <w:color w:val="FFFFFF"/>
                <w:sz w:val="20"/>
              </w:rPr>
              <w:t xml:space="preserve">. </w:t>
            </w:r>
          </w:p>
          <w:p w14:paraId="77B9F03B" w14:textId="77777777" w:rsidR="00F51ED0" w:rsidRPr="006D0206" w:rsidRDefault="00F51ED0" w:rsidP="00CC0363">
            <w:pPr>
              <w:pStyle w:val="BodyText"/>
              <w:numPr>
                <w:ilvl w:val="0"/>
                <w:numId w:val="9"/>
              </w:numPr>
              <w:adjustRightInd w:val="0"/>
              <w:spacing w:after="0"/>
              <w:ind w:left="720" w:right="103" w:hanging="360"/>
              <w:rPr>
                <w:rFonts w:asciiTheme="minorHAnsi" w:eastAsia="Times New Roman" w:hAnsiTheme="minorHAnsi" w:cstheme="minorHAnsi"/>
                <w:color w:val="FFFFFF"/>
                <w:sz w:val="20"/>
              </w:rPr>
            </w:pPr>
            <w:proofErr w:type="spellStart"/>
            <w:r w:rsidRPr="006D0206">
              <w:rPr>
                <w:rFonts w:asciiTheme="minorHAnsi" w:eastAsia="Times New Roman" w:hAnsiTheme="minorHAnsi" w:cstheme="minorHAnsi"/>
                <w:color w:val="FFFFFF"/>
                <w:sz w:val="20"/>
              </w:rPr>
              <w:t>Después</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hablar</w:t>
            </w:r>
            <w:proofErr w:type="spellEnd"/>
            <w:r w:rsidRPr="006D0206">
              <w:rPr>
                <w:rFonts w:asciiTheme="minorHAnsi" w:eastAsia="Times New Roman" w:hAnsiTheme="minorHAnsi" w:cstheme="minorHAnsi"/>
                <w:color w:val="FFFFFF"/>
                <w:sz w:val="20"/>
              </w:rPr>
              <w:t xml:space="preserve"> con la persona, </w:t>
            </w:r>
            <w:proofErr w:type="spellStart"/>
            <w:r w:rsidRPr="006D0206">
              <w:rPr>
                <w:rFonts w:asciiTheme="minorHAnsi" w:eastAsia="Times New Roman" w:hAnsiTheme="minorHAnsi" w:cstheme="minorHAnsi"/>
                <w:color w:val="FFFFFF"/>
                <w:sz w:val="20"/>
              </w:rPr>
              <w:t>asegúrese</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actualizar</w:t>
            </w:r>
            <w:proofErr w:type="spellEnd"/>
            <w:r w:rsidRPr="006D0206">
              <w:rPr>
                <w:rFonts w:asciiTheme="minorHAnsi" w:eastAsia="Times New Roman" w:hAnsiTheme="minorHAnsi" w:cstheme="minorHAnsi"/>
                <w:color w:val="FFFFFF"/>
                <w:sz w:val="20"/>
              </w:rPr>
              <w:t xml:space="preserve"> sus </w:t>
            </w:r>
            <w:proofErr w:type="spellStart"/>
            <w:r w:rsidRPr="006D0206">
              <w:rPr>
                <w:rFonts w:asciiTheme="minorHAnsi" w:eastAsia="Times New Roman" w:hAnsiTheme="minorHAnsi" w:cstheme="minorHAnsi"/>
                <w:color w:val="FFFFFF"/>
                <w:sz w:val="20"/>
              </w:rPr>
              <w:t>Preferencias</w:t>
            </w:r>
            <w:proofErr w:type="spellEnd"/>
            <w:r w:rsidRPr="006D0206">
              <w:rPr>
                <w:rFonts w:asciiTheme="minorHAnsi" w:eastAsia="Times New Roman" w:hAnsiTheme="minorHAnsi" w:cstheme="minorHAnsi"/>
                <w:color w:val="FFFFFF"/>
                <w:sz w:val="20"/>
              </w:rPr>
              <w:t xml:space="preserve"> </w:t>
            </w:r>
            <w:r w:rsidRPr="006D0206">
              <w:rPr>
                <w:rFonts w:asciiTheme="minorHAnsi" w:eastAsia="Times New Roman" w:hAnsiTheme="minorHAnsi" w:cstheme="minorHAnsi"/>
                <w:color w:val="FFFFFF"/>
                <w:sz w:val="20"/>
              </w:rPr>
              <w:lastRenderedPageBreak/>
              <w:t xml:space="preserve">de </w:t>
            </w:r>
            <w:proofErr w:type="spellStart"/>
            <w:r w:rsidRPr="006D0206">
              <w:rPr>
                <w:rFonts w:asciiTheme="minorHAnsi" w:eastAsia="Times New Roman" w:hAnsiTheme="minorHAnsi" w:cstheme="minorHAnsi"/>
                <w:color w:val="FFFFFF"/>
                <w:sz w:val="20"/>
              </w:rPr>
              <w:t>comunicación</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vacunas</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mientras</w:t>
            </w:r>
            <w:proofErr w:type="spellEnd"/>
            <w:r w:rsidRPr="006D0206">
              <w:rPr>
                <w:rFonts w:asciiTheme="minorHAnsi" w:eastAsia="Times New Roman" w:hAnsiTheme="minorHAnsi" w:cstheme="minorHAnsi"/>
                <w:color w:val="FFFFFF"/>
                <w:sz w:val="20"/>
              </w:rPr>
              <w:t xml:space="preserve"> se </w:t>
            </w:r>
            <w:proofErr w:type="spellStart"/>
            <w:r w:rsidRPr="006D0206">
              <w:rPr>
                <w:rFonts w:asciiTheme="minorHAnsi" w:eastAsia="Times New Roman" w:hAnsiTheme="minorHAnsi" w:cstheme="minorHAnsi"/>
                <w:color w:val="FFFFFF"/>
                <w:sz w:val="20"/>
              </w:rPr>
              <w:t>registra</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remisión</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vacuna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después</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llamada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telefónica</w:t>
            </w:r>
            <w:proofErr w:type="spellEnd"/>
            <w:r w:rsidRPr="006D0206">
              <w:rPr>
                <w:rFonts w:asciiTheme="minorHAnsi" w:eastAsia="Times New Roman" w:hAnsiTheme="minorHAnsi" w:cstheme="minorHAnsi"/>
                <w:color w:val="FFFFFF"/>
                <w:sz w:val="20"/>
              </w:rPr>
              <w:t>.</w:t>
            </w:r>
          </w:p>
          <w:p w14:paraId="3342126D" w14:textId="77777777" w:rsidR="00F51ED0" w:rsidRPr="006D0206" w:rsidRDefault="00F51ED0" w:rsidP="00CC0363">
            <w:pPr>
              <w:pStyle w:val="BodyText"/>
              <w:numPr>
                <w:ilvl w:val="0"/>
                <w:numId w:val="9"/>
              </w:numPr>
              <w:adjustRightInd w:val="0"/>
              <w:spacing w:after="0"/>
              <w:ind w:left="720" w:right="103" w:hanging="360"/>
              <w:rPr>
                <w:rFonts w:asciiTheme="minorHAnsi" w:eastAsia="Times New Roman" w:hAnsiTheme="minorHAnsi" w:cstheme="minorHAnsi"/>
                <w:color w:val="FFFFFF"/>
                <w:sz w:val="20"/>
              </w:rPr>
            </w:pPr>
            <w:r w:rsidRPr="006D0206">
              <w:rPr>
                <w:rFonts w:asciiTheme="minorHAnsi" w:eastAsia="Times New Roman" w:hAnsiTheme="minorHAnsi" w:cstheme="minorHAnsi"/>
                <w:color w:val="FFFFFF"/>
                <w:sz w:val="20"/>
              </w:rPr>
              <w:t xml:space="preserve">Una </w:t>
            </w:r>
            <w:proofErr w:type="spellStart"/>
            <w:r w:rsidRPr="006D0206">
              <w:rPr>
                <w:rFonts w:asciiTheme="minorHAnsi" w:eastAsia="Times New Roman" w:hAnsiTheme="minorHAnsi" w:cstheme="minorHAnsi"/>
                <w:color w:val="FFFFFF"/>
                <w:sz w:val="20"/>
              </w:rPr>
              <w:t>remisión</w:t>
            </w:r>
            <w:proofErr w:type="spellEnd"/>
            <w:r w:rsidRPr="006D0206">
              <w:rPr>
                <w:rFonts w:asciiTheme="minorHAnsi" w:eastAsia="Times New Roman" w:hAnsiTheme="minorHAnsi" w:cstheme="minorHAnsi"/>
                <w:color w:val="FFFFFF"/>
                <w:sz w:val="20"/>
              </w:rPr>
              <w:t xml:space="preserve"> no </w:t>
            </w:r>
            <w:proofErr w:type="spellStart"/>
            <w:r w:rsidRPr="006D0206">
              <w:rPr>
                <w:rFonts w:asciiTheme="minorHAnsi" w:eastAsia="Times New Roman" w:hAnsiTheme="minorHAnsi" w:cstheme="minorHAnsi"/>
                <w:color w:val="FFFFFF"/>
                <w:sz w:val="20"/>
              </w:rPr>
              <w:t>reemplaza</w:t>
            </w:r>
            <w:proofErr w:type="spellEnd"/>
            <w:r w:rsidRPr="006D0206">
              <w:rPr>
                <w:rFonts w:asciiTheme="minorHAnsi" w:eastAsia="Times New Roman" w:hAnsiTheme="minorHAnsi" w:cstheme="minorHAnsi"/>
                <w:color w:val="FFFFFF"/>
                <w:sz w:val="20"/>
              </w:rPr>
              <w:t xml:space="preserve"> una </w:t>
            </w:r>
            <w:proofErr w:type="spellStart"/>
            <w:r w:rsidRPr="006D0206">
              <w:rPr>
                <w:rFonts w:asciiTheme="minorHAnsi" w:eastAsia="Times New Roman" w:hAnsiTheme="minorHAnsi" w:cstheme="minorHAnsi"/>
                <w:color w:val="FFFFFF"/>
                <w:sz w:val="20"/>
              </w:rPr>
              <w:t>llamada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telefónica</w:t>
            </w:r>
            <w:proofErr w:type="spellEnd"/>
            <w:r w:rsidRPr="006D0206">
              <w:rPr>
                <w:rFonts w:asciiTheme="minorHAnsi" w:eastAsia="Times New Roman" w:hAnsiTheme="minorHAnsi" w:cstheme="minorHAnsi"/>
                <w:color w:val="FFFFFF"/>
                <w:sz w:val="20"/>
              </w:rPr>
              <w:t xml:space="preserve"> que se </w:t>
            </w:r>
            <w:proofErr w:type="spellStart"/>
            <w:r w:rsidRPr="006D0206">
              <w:rPr>
                <w:rFonts w:asciiTheme="minorHAnsi" w:eastAsia="Times New Roman" w:hAnsiTheme="minorHAnsi" w:cstheme="minorHAnsi"/>
                <w:color w:val="FFFFFF"/>
                <w:sz w:val="20"/>
              </w:rPr>
              <w:t>registra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en</w:t>
            </w:r>
            <w:proofErr w:type="spellEnd"/>
            <w:r w:rsidRPr="006D0206">
              <w:rPr>
                <w:rFonts w:asciiTheme="minorHAnsi" w:eastAsia="Times New Roman" w:hAnsiTheme="minorHAnsi" w:cstheme="minorHAnsi"/>
                <w:color w:val="FFFFFF"/>
                <w:sz w:val="20"/>
              </w:rPr>
              <w:t xml:space="preserve"> la </w:t>
            </w:r>
            <w:proofErr w:type="spellStart"/>
            <w:r w:rsidRPr="006D0206">
              <w:rPr>
                <w:rFonts w:asciiTheme="minorHAnsi" w:eastAsia="Times New Roman" w:hAnsiTheme="minorHAnsi" w:cstheme="minorHAnsi"/>
                <w:color w:val="FFFFFF"/>
                <w:sz w:val="20"/>
              </w:rPr>
              <w:t>Línea</w:t>
            </w:r>
            <w:proofErr w:type="spellEnd"/>
            <w:r w:rsidRPr="006D0206">
              <w:rPr>
                <w:rFonts w:asciiTheme="minorHAnsi" w:eastAsia="Times New Roman" w:hAnsiTheme="minorHAnsi" w:cstheme="minorHAnsi"/>
                <w:color w:val="FFFFFF"/>
                <w:sz w:val="20"/>
              </w:rPr>
              <w:t xml:space="preserve"> de </w:t>
            </w:r>
            <w:proofErr w:type="spellStart"/>
            <w:r w:rsidRPr="006D0206">
              <w:rPr>
                <w:rFonts w:asciiTheme="minorHAnsi" w:eastAsia="Times New Roman" w:hAnsiTheme="minorHAnsi" w:cstheme="minorHAnsi"/>
                <w:color w:val="FFFFFF"/>
                <w:sz w:val="20"/>
              </w:rPr>
              <w:t>tiempo</w:t>
            </w:r>
            <w:proofErr w:type="spellEnd"/>
            <w:r w:rsidRPr="006D0206">
              <w:rPr>
                <w:rFonts w:asciiTheme="minorHAnsi" w:eastAsia="Times New Roman" w:hAnsiTheme="minorHAnsi" w:cstheme="minorHAnsi"/>
                <w:color w:val="FFFFFF"/>
                <w:sz w:val="20"/>
              </w:rPr>
              <w:t>/</w:t>
            </w:r>
            <w:proofErr w:type="spellStart"/>
            <w:r w:rsidRPr="006D0206">
              <w:rPr>
                <w:rFonts w:asciiTheme="minorHAnsi" w:eastAsia="Times New Roman" w:hAnsiTheme="minorHAnsi" w:cstheme="minorHAnsi"/>
                <w:color w:val="FFFFFF"/>
                <w:sz w:val="20"/>
              </w:rPr>
              <w:t>Actividades</w:t>
            </w:r>
            <w:proofErr w:type="spellEnd"/>
            <w:r w:rsidRPr="006D0206">
              <w:rPr>
                <w:rFonts w:asciiTheme="minorHAnsi" w:eastAsia="Times New Roman" w:hAnsiTheme="minorHAnsi" w:cstheme="minorHAnsi"/>
                <w:color w:val="FFFFFF"/>
                <w:sz w:val="20"/>
              </w:rPr>
              <w:t xml:space="preserve">. Si </w:t>
            </w:r>
            <w:proofErr w:type="spellStart"/>
            <w:r w:rsidRPr="006D0206">
              <w:rPr>
                <w:rFonts w:asciiTheme="minorHAnsi" w:eastAsia="Times New Roman" w:hAnsiTheme="minorHAnsi" w:cstheme="minorHAnsi"/>
                <w:color w:val="FFFFFF"/>
                <w:sz w:val="20"/>
              </w:rPr>
              <w:t>hace</w:t>
            </w:r>
            <w:proofErr w:type="spellEnd"/>
            <w:r w:rsidRPr="006D0206">
              <w:rPr>
                <w:rFonts w:asciiTheme="minorHAnsi" w:eastAsia="Times New Roman" w:hAnsiTheme="minorHAnsi" w:cstheme="minorHAnsi"/>
                <w:color w:val="FFFFFF"/>
                <w:sz w:val="20"/>
              </w:rPr>
              <w:t xml:space="preserve"> una </w:t>
            </w:r>
            <w:proofErr w:type="spellStart"/>
            <w:r w:rsidRPr="006D0206">
              <w:rPr>
                <w:rFonts w:asciiTheme="minorHAnsi" w:eastAsia="Times New Roman" w:hAnsiTheme="minorHAnsi" w:cstheme="minorHAnsi"/>
                <w:color w:val="FFFFFF"/>
                <w:sz w:val="20"/>
              </w:rPr>
              <w:t>remisión</w:t>
            </w:r>
            <w:proofErr w:type="spellEnd"/>
            <w:r w:rsidRPr="006D0206">
              <w:rPr>
                <w:rFonts w:asciiTheme="minorHAnsi" w:eastAsia="Times New Roman" w:hAnsiTheme="minorHAnsi" w:cstheme="minorHAnsi"/>
                <w:color w:val="FFFFFF"/>
                <w:sz w:val="20"/>
              </w:rPr>
              <w:t xml:space="preserve">, debe </w:t>
            </w:r>
            <w:proofErr w:type="spellStart"/>
            <w:r w:rsidRPr="006D0206">
              <w:rPr>
                <w:rFonts w:asciiTheme="minorHAnsi" w:eastAsia="Times New Roman" w:hAnsiTheme="minorHAnsi" w:cstheme="minorHAnsi"/>
                <w:color w:val="FFFFFF"/>
                <w:sz w:val="20"/>
              </w:rPr>
              <w:t>registrarla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además</w:t>
            </w:r>
            <w:proofErr w:type="spellEnd"/>
            <w:r w:rsidRPr="006D0206">
              <w:rPr>
                <w:rFonts w:asciiTheme="minorHAnsi" w:eastAsia="Times New Roman" w:hAnsiTheme="minorHAnsi" w:cstheme="minorHAnsi"/>
                <w:color w:val="FFFFFF"/>
                <w:sz w:val="20"/>
              </w:rPr>
              <w:t xml:space="preserve"> de la </w:t>
            </w:r>
            <w:proofErr w:type="spellStart"/>
            <w:r w:rsidRPr="006D0206">
              <w:rPr>
                <w:rFonts w:asciiTheme="minorHAnsi" w:eastAsia="Times New Roman" w:hAnsiTheme="minorHAnsi" w:cstheme="minorHAnsi"/>
                <w:color w:val="FFFFFF"/>
                <w:sz w:val="20"/>
              </w:rPr>
              <w:t>llamada</w:t>
            </w:r>
            <w:proofErr w:type="spellEnd"/>
            <w:r w:rsidRPr="006D0206">
              <w:rPr>
                <w:rFonts w:asciiTheme="minorHAnsi" w:eastAsia="Times New Roman" w:hAnsiTheme="minorHAnsi" w:cstheme="minorHAnsi"/>
                <w:color w:val="FFFFFF"/>
                <w:sz w:val="20"/>
              </w:rPr>
              <w:t xml:space="preserve"> </w:t>
            </w:r>
            <w:proofErr w:type="spellStart"/>
            <w:r w:rsidRPr="006D0206">
              <w:rPr>
                <w:rFonts w:asciiTheme="minorHAnsi" w:eastAsia="Times New Roman" w:hAnsiTheme="minorHAnsi" w:cstheme="minorHAnsi"/>
                <w:color w:val="FFFFFF"/>
                <w:sz w:val="20"/>
              </w:rPr>
              <w:t>telefónica</w:t>
            </w:r>
            <w:proofErr w:type="spellEnd"/>
            <w:r w:rsidRPr="006D0206">
              <w:rPr>
                <w:rFonts w:asciiTheme="minorHAnsi" w:eastAsia="Times New Roman" w:hAnsiTheme="minorHAnsi" w:cstheme="minorHAnsi"/>
                <w:color w:val="FFFFFF"/>
                <w:sz w:val="20"/>
              </w:rPr>
              <w:t xml:space="preserve"> que se </w:t>
            </w:r>
            <w:proofErr w:type="spellStart"/>
            <w:r w:rsidRPr="006D0206">
              <w:rPr>
                <w:rFonts w:asciiTheme="minorHAnsi" w:eastAsia="Times New Roman" w:hAnsiTheme="minorHAnsi" w:cstheme="minorHAnsi"/>
                <w:color w:val="FFFFFF"/>
                <w:sz w:val="20"/>
              </w:rPr>
              <w:t>realizó</w:t>
            </w:r>
            <w:proofErr w:type="spellEnd"/>
            <w:r w:rsidRPr="006D0206">
              <w:rPr>
                <w:rFonts w:asciiTheme="minorHAnsi" w:eastAsia="Times New Roman" w:hAnsiTheme="minorHAnsi" w:cstheme="minorHAnsi"/>
                <w:color w:val="FFFFFF"/>
                <w:sz w:val="20"/>
              </w:rPr>
              <w:t xml:space="preserve">. </w:t>
            </w:r>
          </w:p>
          <w:p w14:paraId="08C9B758" w14:textId="77777777" w:rsidR="00F51ED0" w:rsidRPr="006D0206" w:rsidRDefault="00F51ED0" w:rsidP="0008782A">
            <w:pPr>
              <w:pStyle w:val="BodyText"/>
              <w:spacing w:after="0"/>
              <w:ind w:left="180" w:right="103"/>
              <w:rPr>
                <w:rFonts w:asciiTheme="minorHAnsi" w:eastAsia="Times New Roman" w:hAnsiTheme="minorHAnsi" w:cstheme="minorHAnsi"/>
                <w:color w:val="FFFFFF"/>
                <w:sz w:val="20"/>
              </w:rPr>
            </w:pPr>
          </w:p>
        </w:tc>
      </w:tr>
    </w:tbl>
    <w:p w14:paraId="24FB40E0" w14:textId="77777777" w:rsidR="00F51ED0" w:rsidRPr="00753617" w:rsidRDefault="00F51ED0" w:rsidP="00F51ED0">
      <w:pPr>
        <w:rPr>
          <w:rFonts w:eastAsia="Times New Roman"/>
        </w:rPr>
      </w:pPr>
    </w:p>
    <w:p w14:paraId="55F4951C" w14:textId="77777777" w:rsidR="00F51ED0" w:rsidRPr="00753617" w:rsidRDefault="00F51ED0" w:rsidP="00F51ED0">
      <w:pPr>
        <w:rPr>
          <w:rFonts w:ascii="EYInterstate Light" w:eastAsia="Times New Roman" w:hAnsi="EYInterstate Light"/>
          <w:b/>
          <w:u w:val="single"/>
        </w:rPr>
      </w:pPr>
    </w:p>
    <w:p w14:paraId="230934CE" w14:textId="77777777" w:rsidR="00F51ED0" w:rsidRPr="00FA3B24" w:rsidRDefault="00F51ED0" w:rsidP="00F51ED0">
      <w:pPr>
        <w:rPr>
          <w:rFonts w:eastAsia="Times New Roman"/>
        </w:rPr>
      </w:pPr>
    </w:p>
    <w:p w14:paraId="333B9050" w14:textId="77777777" w:rsidR="00F51ED0" w:rsidRPr="00FA3B24" w:rsidRDefault="00F51ED0" w:rsidP="00F51ED0">
      <w:pPr>
        <w:rPr>
          <w:rFonts w:eastAsia="Times New Roman"/>
        </w:rPr>
      </w:pPr>
    </w:p>
    <w:p w14:paraId="0F1C1FDD" w14:textId="77777777" w:rsidR="00F51ED0" w:rsidRPr="00FA3B24" w:rsidRDefault="00F51ED0" w:rsidP="00F51ED0">
      <w:pPr>
        <w:rPr>
          <w:rFonts w:eastAsia="Times New Roman"/>
        </w:rPr>
      </w:pPr>
    </w:p>
    <w:p w14:paraId="44FF09BF" w14:textId="77777777" w:rsidR="00F51ED0" w:rsidRPr="00FA3B24" w:rsidRDefault="00F51ED0" w:rsidP="00F51ED0">
      <w:pPr>
        <w:rPr>
          <w:rFonts w:eastAsia="Times New Roman"/>
        </w:rPr>
      </w:pPr>
    </w:p>
    <w:p w14:paraId="0725C187" w14:textId="77777777" w:rsidR="00F51ED0" w:rsidRPr="00FA3B24" w:rsidRDefault="00F51ED0" w:rsidP="00F51ED0">
      <w:pPr>
        <w:rPr>
          <w:rFonts w:eastAsia="Times New Roman"/>
        </w:rPr>
      </w:pPr>
    </w:p>
    <w:p w14:paraId="4E7E030D" w14:textId="77777777" w:rsidR="00F51ED0" w:rsidRPr="00FA3B24" w:rsidRDefault="00F51ED0" w:rsidP="00F51ED0">
      <w:pPr>
        <w:tabs>
          <w:tab w:val="left" w:pos="1480"/>
        </w:tabs>
        <w:rPr>
          <w:rFonts w:eastAsia="Times New Roman"/>
        </w:rPr>
      </w:pPr>
      <w:r>
        <w:rPr>
          <w:rFonts w:eastAsia="Times New Roman"/>
        </w:rPr>
        <w:tab/>
      </w:r>
    </w:p>
    <w:p w14:paraId="0022E82C" w14:textId="2BA4284D" w:rsidR="00A079CE" w:rsidRPr="00E348EB" w:rsidRDefault="00A079CE" w:rsidP="003C2DB0">
      <w:pPr>
        <w:tabs>
          <w:tab w:val="left" w:pos="1480"/>
        </w:tabs>
        <w:rPr>
          <w:rFonts w:eastAsia="Times New Roman" w:cstheme="minorHAnsi"/>
        </w:rPr>
      </w:pPr>
    </w:p>
    <w:sectPr w:rsidR="00A079CE" w:rsidRPr="00E348EB" w:rsidSect="003149A3">
      <w:headerReference w:type="default" r:id="rId99"/>
      <w:footerReference w:type="default" r:id="rId10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4911" w14:textId="77777777" w:rsidR="0046489A" w:rsidRDefault="0046489A">
      <w:pPr>
        <w:spacing w:after="0" w:line="240" w:lineRule="auto"/>
      </w:pPr>
      <w:r>
        <w:separator/>
      </w:r>
    </w:p>
  </w:endnote>
  <w:endnote w:type="continuationSeparator" w:id="0">
    <w:p w14:paraId="6DF49EBE" w14:textId="77777777" w:rsidR="0046489A" w:rsidRDefault="0046489A">
      <w:pPr>
        <w:spacing w:after="0" w:line="240" w:lineRule="auto"/>
      </w:pPr>
      <w:r>
        <w:continuationSeparator/>
      </w:r>
    </w:p>
  </w:endnote>
  <w:endnote w:type="continuationNotice" w:id="1">
    <w:p w14:paraId="7142A0D8" w14:textId="77777777" w:rsidR="0046489A" w:rsidRDefault="00464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Calibri"/>
    <w:panose1 w:val="02000506000000020004"/>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68F2" w14:textId="01043AB0" w:rsidR="00142E7D" w:rsidRPr="00833CB5" w:rsidRDefault="00142E7D" w:rsidP="00142E7D">
    <w:pPr>
      <w:pStyle w:val="Footer"/>
      <w:jc w:val="right"/>
      <w:rPr>
        <w:rFonts w:cstheme="minorHAnsi"/>
        <w:color w:val="A6A6A6" w:themeColor="background1" w:themeShade="A6"/>
        <w:sz w:val="20"/>
      </w:rPr>
    </w:pPr>
    <w:proofErr w:type="spellStart"/>
    <w:r w:rsidRPr="00833CB5">
      <w:rPr>
        <w:rFonts w:cstheme="minorHAnsi"/>
        <w:color w:val="A6A6A6" w:themeColor="background1" w:themeShade="A6"/>
        <w:sz w:val="20"/>
      </w:rPr>
      <w:t>Última</w:t>
    </w:r>
    <w:proofErr w:type="spellEnd"/>
    <w:r w:rsidRPr="00833CB5">
      <w:rPr>
        <w:rFonts w:cstheme="minorHAnsi"/>
        <w:color w:val="A6A6A6" w:themeColor="background1" w:themeShade="A6"/>
        <w:sz w:val="20"/>
      </w:rPr>
      <w:t xml:space="preserve"> </w:t>
    </w:r>
    <w:proofErr w:type="spellStart"/>
    <w:r w:rsidRPr="00833CB5">
      <w:rPr>
        <w:rFonts w:cstheme="minorHAnsi"/>
        <w:color w:val="A6A6A6" w:themeColor="background1" w:themeShade="A6"/>
        <w:sz w:val="20"/>
      </w:rPr>
      <w:t>edición</w:t>
    </w:r>
    <w:proofErr w:type="spellEnd"/>
    <w:r w:rsidRPr="00833CB5">
      <w:rPr>
        <w:rFonts w:cstheme="minorHAnsi"/>
        <w:color w:val="A6A6A6" w:themeColor="background1" w:themeShade="A6"/>
        <w:sz w:val="20"/>
      </w:rPr>
      <w:t xml:space="preserve">: </w:t>
    </w:r>
    <w:r w:rsidR="00E06EC7">
      <w:rPr>
        <w:rFonts w:cstheme="minorHAnsi"/>
        <w:color w:val="A6A6A6" w:themeColor="background1" w:themeShade="A6"/>
        <w:sz w:val="20"/>
      </w:rPr>
      <w:t>9</w:t>
    </w:r>
    <w:r w:rsidRPr="00833CB5">
      <w:rPr>
        <w:rFonts w:cstheme="minorHAnsi"/>
        <w:color w:val="A6A6A6" w:themeColor="background1" w:themeShade="A6"/>
        <w:sz w:val="20"/>
      </w:rPr>
      <w:t xml:space="preserve"> </w:t>
    </w:r>
    <w:r w:rsidR="00E06EC7">
      <w:rPr>
        <w:rFonts w:cstheme="minorHAnsi"/>
        <w:color w:val="A6A6A6" w:themeColor="background1" w:themeShade="A6"/>
        <w:sz w:val="20"/>
      </w:rPr>
      <w:t>mayo</w:t>
    </w:r>
    <w:r w:rsidRPr="00833CB5">
      <w:rPr>
        <w:rFonts w:cstheme="minorHAnsi"/>
        <w:color w:val="A6A6A6" w:themeColor="background1" w:themeShade="A6"/>
        <w:sz w:val="20"/>
      </w:rPr>
      <w:t xml:space="preserve"> 202</w:t>
    </w:r>
    <w:r w:rsidR="00667162">
      <w:rPr>
        <w:rFonts w:cstheme="minorHAnsi"/>
        <w:color w:val="A6A6A6" w:themeColor="background1" w:themeShade="A6"/>
        <w:sz w:val="20"/>
      </w:rPr>
      <w:t>2</w:t>
    </w:r>
  </w:p>
  <w:p w14:paraId="6841C271" w14:textId="77777777" w:rsidR="00387CE0" w:rsidRPr="00833CB5" w:rsidRDefault="00387CE0">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28A7" w14:textId="77777777" w:rsidR="0046489A" w:rsidRDefault="0046489A">
      <w:pPr>
        <w:spacing w:after="0" w:line="240" w:lineRule="auto"/>
      </w:pPr>
      <w:r>
        <w:separator/>
      </w:r>
    </w:p>
  </w:footnote>
  <w:footnote w:type="continuationSeparator" w:id="0">
    <w:p w14:paraId="5C238A1C" w14:textId="77777777" w:rsidR="0046489A" w:rsidRDefault="0046489A">
      <w:pPr>
        <w:spacing w:after="0" w:line="240" w:lineRule="auto"/>
      </w:pPr>
      <w:r>
        <w:continuationSeparator/>
      </w:r>
    </w:p>
  </w:footnote>
  <w:footnote w:type="continuationNotice" w:id="1">
    <w:p w14:paraId="03AA70F0" w14:textId="77777777" w:rsidR="0046489A" w:rsidRDefault="0046489A">
      <w:pPr>
        <w:spacing w:after="0" w:line="240" w:lineRule="auto"/>
      </w:pPr>
    </w:p>
  </w:footnote>
  <w:footnote w:id="2">
    <w:p w14:paraId="79C7945B" w14:textId="08012FB4" w:rsidR="00142E7D" w:rsidRPr="00142E7D" w:rsidRDefault="00142E7D">
      <w:pPr>
        <w:pStyle w:val="FootnoteText"/>
        <w:rPr>
          <w:rFonts w:ascii="Arial Narrow" w:hAnsi="Arial Narrow"/>
          <w:i/>
        </w:rPr>
      </w:pPr>
      <w:r w:rsidRPr="00142E7D">
        <w:rPr>
          <w:rStyle w:val="FootnoteReference"/>
          <w:rFonts w:ascii="Arial Narrow" w:hAnsi="Arial Narrow"/>
        </w:rPr>
        <w:footnoteRef/>
      </w:r>
      <w:r w:rsidRPr="00142E7D">
        <w:rPr>
          <w:rFonts w:ascii="Arial Narrow" w:hAnsi="Arial Narrow"/>
        </w:rPr>
        <w:t xml:space="preserve"> </w:t>
      </w:r>
      <w:r w:rsidRPr="00142E7D">
        <w:rPr>
          <w:rFonts w:ascii="Arial Narrow" w:hAnsi="Arial Narrow"/>
          <w:i/>
        </w:rPr>
        <w:t>Local Health Department, LHD</w:t>
      </w:r>
    </w:p>
  </w:footnote>
  <w:footnote w:id="3">
    <w:p w14:paraId="4D65DD7E" w14:textId="7C9063A7" w:rsidR="00142E7D" w:rsidRPr="00C30397" w:rsidRDefault="00142E7D">
      <w:pPr>
        <w:pStyle w:val="FootnoteText"/>
      </w:pPr>
      <w:r>
        <w:rPr>
          <w:rStyle w:val="FootnoteReference"/>
        </w:rPr>
        <w:footnoteRef/>
      </w:r>
      <w:r>
        <w:t xml:space="preserve"> </w:t>
      </w:r>
      <w:r w:rsidRPr="00C30397">
        <w:rPr>
          <w:rFonts w:ascii="Arial Narrow" w:hAnsi="Arial Narrow"/>
          <w:i/>
          <w:color w:val="000000" w:themeColor="text1"/>
        </w:rPr>
        <w:t>Carolina Community Tra</w:t>
      </w:r>
      <w:r w:rsidR="005049F8">
        <w:rPr>
          <w:rFonts w:ascii="Arial Narrow" w:hAnsi="Arial Narrow"/>
          <w:i/>
          <w:color w:val="000000" w:themeColor="text1"/>
        </w:rPr>
        <w:t>i</w:t>
      </w:r>
      <w:r w:rsidRPr="00C30397">
        <w:rPr>
          <w:rFonts w:ascii="Arial Narrow" w:hAnsi="Arial Narrow"/>
          <w:i/>
          <w:color w:val="000000" w:themeColor="text1"/>
        </w:rPr>
        <w:t>ning Collaborative</w:t>
      </w:r>
      <w:r w:rsidR="00C30397" w:rsidRPr="00C30397">
        <w:rPr>
          <w:rFonts w:ascii="Arial Narrow" w:hAnsi="Arial Narrow"/>
          <w:i/>
          <w:color w:val="000000" w:themeColor="text1"/>
        </w:rPr>
        <w:t>, CC</w:t>
      </w:r>
      <w:r w:rsidR="00C30397">
        <w:rPr>
          <w:rFonts w:ascii="Arial Narrow" w:hAnsi="Arial Narrow"/>
          <w:i/>
          <w:color w:val="000000" w:themeColor="text1"/>
        </w:rPr>
        <w:t>TC</w:t>
      </w:r>
    </w:p>
  </w:footnote>
  <w:footnote w:id="4">
    <w:p w14:paraId="53529661" w14:textId="241C483D" w:rsidR="00C30397" w:rsidRPr="00210125" w:rsidRDefault="00C30397">
      <w:pPr>
        <w:pStyle w:val="FootnoteText"/>
        <w:rPr>
          <w:i/>
        </w:rPr>
      </w:pPr>
      <w:r>
        <w:rPr>
          <w:rStyle w:val="FootnoteReference"/>
        </w:rPr>
        <w:footnoteRef/>
      </w:r>
      <w:r>
        <w:t xml:space="preserve"> </w:t>
      </w:r>
      <w:r w:rsidRPr="00210125">
        <w:rPr>
          <w:rFonts w:ascii="Arial Narrow" w:hAnsi="Arial Narrow"/>
          <w:i/>
        </w:rPr>
        <w:t>Out of Jurisdiction, OOJ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966125"/>
      <w:docPartObj>
        <w:docPartGallery w:val="Page Numbers (Top of Page)"/>
        <w:docPartUnique/>
      </w:docPartObj>
    </w:sdtPr>
    <w:sdtEndPr>
      <w:rPr>
        <w:noProof/>
      </w:rPr>
    </w:sdtEndPr>
    <w:sdtContent>
      <w:p w14:paraId="5DCC0C52" w14:textId="6E5040B9" w:rsidR="00142E7D" w:rsidRDefault="00142E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4B73C1" w14:textId="766EF95B" w:rsidR="00391BE5" w:rsidRDefault="0039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0CE1D2"/>
    <w:lvl w:ilvl="0">
      <w:start w:val="1"/>
      <w:numFmt w:val="bullet"/>
      <w:pStyle w:val="ListBullet"/>
      <w:lvlText w:val=""/>
      <w:lvlJc w:val="left"/>
      <w:pPr>
        <w:tabs>
          <w:tab w:val="num" w:pos="-6840"/>
        </w:tabs>
        <w:ind w:left="-6840" w:hanging="360"/>
      </w:pPr>
      <w:rPr>
        <w:rFonts w:ascii="Symbol" w:hAnsi="Symbol" w:hint="default"/>
        <w:color w:val="FFFFFF" w:themeColor="background1"/>
      </w:rPr>
    </w:lvl>
  </w:abstractNum>
  <w:abstractNum w:abstractNumId="1" w15:restartNumberingAfterBreak="0">
    <w:nsid w:val="00000002"/>
    <w:multiLevelType w:val="multilevel"/>
    <w:tmpl w:val="05960889"/>
    <w:lvl w:ilvl="0">
      <w:start w:val="1"/>
      <w:numFmt w:val="bullet"/>
      <w:lvlText w:val=""/>
      <w:lvlJc w:val="left"/>
      <w:pPr>
        <w:ind w:left="0" w:firstLine="0"/>
      </w:pPr>
      <w:rPr>
        <w:rFonts w:ascii="Symbol" w:hAnsi="Symbol" w:cs="Symbol"/>
      </w:rPr>
    </w:lvl>
    <w:lvl w:ilvl="1">
      <w:start w:val="1"/>
      <w:numFmt w:val="bullet"/>
      <w:lvlText w:val="o"/>
      <w:lvlJc w:val="left"/>
      <w:pPr>
        <w:ind w:left="0" w:firstLine="0"/>
      </w:pPr>
      <w:rPr>
        <w:rFonts w:ascii="Courier New" w:hAnsi="Courier New" w:cs="Courier New"/>
      </w:rPr>
    </w:lvl>
    <w:lvl w:ilvl="2">
      <w:start w:val="1"/>
      <w:numFmt w:val="bullet"/>
      <w:lvlText w:val=""/>
      <w:lvlJc w:val="left"/>
      <w:pPr>
        <w:ind w:left="0" w:firstLine="0"/>
      </w:pPr>
      <w:rPr>
        <w:rFonts w:ascii="Wingdings" w:hAnsi="Wingdings" w:cs="Wingdings"/>
      </w:rPr>
    </w:lvl>
    <w:lvl w:ilvl="3">
      <w:start w:val="1"/>
      <w:numFmt w:val="bullet"/>
      <w:lvlText w:val=""/>
      <w:lvlJc w:val="left"/>
      <w:pPr>
        <w:ind w:left="0" w:firstLine="0"/>
      </w:pPr>
      <w:rPr>
        <w:rFonts w:ascii="Symbol" w:hAnsi="Symbol" w:cs="Symbol"/>
      </w:rPr>
    </w:lvl>
    <w:lvl w:ilvl="4">
      <w:start w:val="1"/>
      <w:numFmt w:val="bullet"/>
      <w:lvlText w:val="o"/>
      <w:lvlJc w:val="left"/>
      <w:pPr>
        <w:ind w:left="0" w:firstLine="0"/>
      </w:pPr>
      <w:rPr>
        <w:rFonts w:ascii="Courier New" w:hAnsi="Courier New" w:cs="Courier New"/>
      </w:rPr>
    </w:lvl>
    <w:lvl w:ilvl="5">
      <w:start w:val="1"/>
      <w:numFmt w:val="bullet"/>
      <w:lvlText w:val=""/>
      <w:lvlJc w:val="left"/>
      <w:pPr>
        <w:ind w:left="0" w:firstLine="0"/>
      </w:pPr>
      <w:rPr>
        <w:rFonts w:ascii="Wingdings" w:hAnsi="Wingdings" w:cs="Wingdings"/>
      </w:rPr>
    </w:lvl>
    <w:lvl w:ilvl="6">
      <w:start w:val="1"/>
      <w:numFmt w:val="bullet"/>
      <w:lvlText w:val=""/>
      <w:lvlJc w:val="left"/>
      <w:pPr>
        <w:ind w:left="0" w:firstLine="0"/>
      </w:pPr>
      <w:rPr>
        <w:rFonts w:ascii="Symbol" w:hAnsi="Symbol" w:cs="Symbol"/>
      </w:rPr>
    </w:lvl>
    <w:lvl w:ilvl="7">
      <w:start w:val="1"/>
      <w:numFmt w:val="bullet"/>
      <w:lvlText w:val="o"/>
      <w:lvlJc w:val="left"/>
      <w:pPr>
        <w:ind w:left="0" w:firstLine="0"/>
      </w:pPr>
      <w:rPr>
        <w:rFonts w:ascii="Courier New" w:hAnsi="Courier New" w:cs="Courier New"/>
      </w:rPr>
    </w:lvl>
    <w:lvl w:ilvl="8">
      <w:start w:val="1"/>
      <w:numFmt w:val="bullet"/>
      <w:lvlText w:val=""/>
      <w:lvlJc w:val="left"/>
      <w:pPr>
        <w:ind w:left="0" w:firstLine="0"/>
      </w:pPr>
      <w:rPr>
        <w:rFonts w:ascii="Wingdings" w:hAnsi="Wingdings" w:cs="Wingdings"/>
      </w:rPr>
    </w:lvl>
  </w:abstractNum>
  <w:abstractNum w:abstractNumId="2" w15:restartNumberingAfterBreak="0">
    <w:nsid w:val="00000003"/>
    <w:multiLevelType w:val="multilevel"/>
    <w:tmpl w:val="073C2912"/>
    <w:lvl w:ilvl="0">
      <w:numFmt w:val="bullet"/>
      <w:lvlText w:val=""/>
      <w:lvlJc w:val="left"/>
      <w:rPr>
        <w:rFonts w:ascii="Symbol" w:hAnsi="Symbol" w:cs="Symbol"/>
        <w:sz w:val="22"/>
      </w:rPr>
    </w:lvl>
    <w:lvl w:ilvl="1">
      <w:start w:val="1"/>
      <w:numFmt w:val="bullet"/>
      <w:lvlText w:val="o"/>
      <w:lvlJc w:val="left"/>
      <w:rPr>
        <w:rFonts w:ascii="Courier New" w:hAnsi="Courier New" w:cs="Courier New"/>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005"/>
    <w:multiLevelType w:val="multilevel"/>
    <w:tmpl w:val="0A6624C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00000007"/>
    <w:multiLevelType w:val="multilevel"/>
    <w:tmpl w:val="0FD4792D"/>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00000008"/>
    <w:multiLevelType w:val="multilevel"/>
    <w:tmpl w:val="14554661"/>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00000009"/>
    <w:multiLevelType w:val="multilevel"/>
    <w:tmpl w:val="182B54E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0000000A"/>
    <w:multiLevelType w:val="multilevel"/>
    <w:tmpl w:val="72114F22"/>
    <w:lvl w:ilvl="0">
      <w:start w:val="1"/>
      <w:numFmt w:val="bullet"/>
      <w:lvlText w:val=""/>
      <w:lvlJc w:val="left"/>
      <w:pPr>
        <w:ind w:left="0" w:firstLine="0"/>
      </w:pPr>
      <w:rPr>
        <w:rFonts w:ascii="Symbol" w:hAnsi="Symbol" w:cs="Symbol"/>
      </w:rPr>
    </w:lvl>
    <w:lvl w:ilvl="1">
      <w:start w:val="1"/>
      <w:numFmt w:val="bullet"/>
      <w:lvlText w:val="o"/>
      <w:lvlJc w:val="left"/>
      <w:pPr>
        <w:ind w:left="0" w:firstLine="0"/>
      </w:pPr>
      <w:rPr>
        <w:rFonts w:ascii="Courier New" w:hAnsi="Courier New" w:cs="Courier New"/>
      </w:rPr>
    </w:lvl>
    <w:lvl w:ilvl="2">
      <w:start w:val="1"/>
      <w:numFmt w:val="bullet"/>
      <w:lvlText w:val=""/>
      <w:lvlJc w:val="left"/>
      <w:pPr>
        <w:ind w:left="0" w:firstLine="0"/>
      </w:pPr>
      <w:rPr>
        <w:rFonts w:ascii="Wingdings" w:hAnsi="Wingdings" w:cs="Wingdings"/>
      </w:rPr>
    </w:lvl>
    <w:lvl w:ilvl="3">
      <w:start w:val="1"/>
      <w:numFmt w:val="bullet"/>
      <w:lvlText w:val=""/>
      <w:lvlJc w:val="left"/>
      <w:pPr>
        <w:ind w:left="0" w:firstLine="0"/>
      </w:pPr>
      <w:rPr>
        <w:rFonts w:ascii="Symbol" w:hAnsi="Symbol" w:cs="Symbol"/>
      </w:rPr>
    </w:lvl>
    <w:lvl w:ilvl="4">
      <w:start w:val="1"/>
      <w:numFmt w:val="bullet"/>
      <w:lvlText w:val="o"/>
      <w:lvlJc w:val="left"/>
      <w:pPr>
        <w:ind w:left="0" w:firstLine="0"/>
      </w:pPr>
      <w:rPr>
        <w:rFonts w:ascii="Courier New" w:hAnsi="Courier New" w:cs="Courier New"/>
      </w:rPr>
    </w:lvl>
    <w:lvl w:ilvl="5">
      <w:start w:val="1"/>
      <w:numFmt w:val="bullet"/>
      <w:lvlText w:val=""/>
      <w:lvlJc w:val="left"/>
      <w:pPr>
        <w:ind w:left="0" w:firstLine="0"/>
      </w:pPr>
      <w:rPr>
        <w:rFonts w:ascii="Wingdings" w:hAnsi="Wingdings" w:cs="Wingdings"/>
      </w:rPr>
    </w:lvl>
    <w:lvl w:ilvl="6">
      <w:start w:val="1"/>
      <w:numFmt w:val="bullet"/>
      <w:lvlText w:val=""/>
      <w:lvlJc w:val="left"/>
      <w:pPr>
        <w:ind w:left="0" w:firstLine="0"/>
      </w:pPr>
      <w:rPr>
        <w:rFonts w:ascii="Symbol" w:hAnsi="Symbol" w:cs="Symbol"/>
      </w:rPr>
    </w:lvl>
    <w:lvl w:ilvl="7">
      <w:start w:val="1"/>
      <w:numFmt w:val="bullet"/>
      <w:lvlText w:val="o"/>
      <w:lvlJc w:val="left"/>
      <w:pPr>
        <w:ind w:left="0" w:firstLine="0"/>
      </w:pPr>
      <w:rPr>
        <w:rFonts w:ascii="Courier New" w:hAnsi="Courier New" w:cs="Courier New"/>
      </w:rPr>
    </w:lvl>
    <w:lvl w:ilvl="8">
      <w:start w:val="1"/>
      <w:numFmt w:val="bullet"/>
      <w:lvlText w:val=""/>
      <w:lvlJc w:val="left"/>
      <w:pPr>
        <w:ind w:left="0" w:firstLine="0"/>
      </w:pPr>
      <w:rPr>
        <w:rFonts w:ascii="Wingdings" w:hAnsi="Wingdings" w:cs="Wingdings"/>
      </w:rPr>
    </w:lvl>
  </w:abstractNum>
  <w:abstractNum w:abstractNumId="8" w15:restartNumberingAfterBreak="0">
    <w:nsid w:val="0000000B"/>
    <w:multiLevelType w:val="multilevel"/>
    <w:tmpl w:val="0C786D8E"/>
    <w:lvl w:ilvl="0">
      <w:start w:val="1"/>
      <w:numFmt w:val="bullet"/>
      <w:lvlText w:val=""/>
      <w:lvlJc w:val="left"/>
      <w:pPr>
        <w:ind w:left="0" w:firstLine="0"/>
      </w:pPr>
      <w:rPr>
        <w:rFonts w:ascii="Symbol" w:hAnsi="Symbol" w:cs="Symbol"/>
      </w:rPr>
    </w:lvl>
    <w:lvl w:ilvl="1">
      <w:start w:val="1"/>
      <w:numFmt w:val="bullet"/>
      <w:lvlText w:val="o"/>
      <w:lvlJc w:val="left"/>
      <w:pPr>
        <w:ind w:left="0" w:firstLine="0"/>
      </w:pPr>
      <w:rPr>
        <w:rFonts w:ascii="Courier New" w:hAnsi="Courier New" w:cs="Courier New"/>
      </w:rPr>
    </w:lvl>
    <w:lvl w:ilvl="2">
      <w:start w:val="1"/>
      <w:numFmt w:val="bullet"/>
      <w:lvlText w:val=""/>
      <w:lvlJc w:val="left"/>
      <w:pPr>
        <w:ind w:left="0" w:firstLine="0"/>
      </w:pPr>
      <w:rPr>
        <w:rFonts w:ascii="Wingdings" w:hAnsi="Wingdings" w:cs="Wingdings"/>
      </w:rPr>
    </w:lvl>
    <w:lvl w:ilvl="3">
      <w:start w:val="1"/>
      <w:numFmt w:val="bullet"/>
      <w:lvlText w:val=""/>
      <w:lvlJc w:val="left"/>
      <w:pPr>
        <w:ind w:left="0" w:firstLine="0"/>
      </w:pPr>
      <w:rPr>
        <w:rFonts w:ascii="Symbol" w:hAnsi="Symbol" w:cs="Symbol"/>
      </w:rPr>
    </w:lvl>
    <w:lvl w:ilvl="4">
      <w:start w:val="1"/>
      <w:numFmt w:val="bullet"/>
      <w:lvlText w:val="o"/>
      <w:lvlJc w:val="left"/>
      <w:pPr>
        <w:ind w:left="0" w:firstLine="0"/>
      </w:pPr>
      <w:rPr>
        <w:rFonts w:ascii="Courier New" w:hAnsi="Courier New" w:cs="Courier New"/>
      </w:rPr>
    </w:lvl>
    <w:lvl w:ilvl="5">
      <w:start w:val="1"/>
      <w:numFmt w:val="bullet"/>
      <w:lvlText w:val=""/>
      <w:lvlJc w:val="left"/>
      <w:pPr>
        <w:ind w:left="0" w:firstLine="0"/>
      </w:pPr>
      <w:rPr>
        <w:rFonts w:ascii="Wingdings" w:hAnsi="Wingdings" w:cs="Wingdings"/>
      </w:rPr>
    </w:lvl>
    <w:lvl w:ilvl="6">
      <w:start w:val="1"/>
      <w:numFmt w:val="bullet"/>
      <w:lvlText w:val=""/>
      <w:lvlJc w:val="left"/>
      <w:pPr>
        <w:ind w:left="0" w:firstLine="0"/>
      </w:pPr>
      <w:rPr>
        <w:rFonts w:ascii="Symbol" w:hAnsi="Symbol" w:cs="Symbol"/>
      </w:rPr>
    </w:lvl>
    <w:lvl w:ilvl="7">
      <w:start w:val="1"/>
      <w:numFmt w:val="bullet"/>
      <w:lvlText w:val="o"/>
      <w:lvlJc w:val="left"/>
      <w:pPr>
        <w:ind w:left="0" w:firstLine="0"/>
      </w:pPr>
      <w:rPr>
        <w:rFonts w:ascii="Courier New" w:hAnsi="Courier New" w:cs="Courier New"/>
      </w:rPr>
    </w:lvl>
    <w:lvl w:ilvl="8">
      <w:start w:val="1"/>
      <w:numFmt w:val="bullet"/>
      <w:lvlText w:val=""/>
      <w:lvlJc w:val="left"/>
      <w:pPr>
        <w:ind w:left="0" w:firstLine="0"/>
      </w:pPr>
      <w:rPr>
        <w:rFonts w:ascii="Wingdings" w:hAnsi="Wingdings" w:cs="Wingdings"/>
      </w:rPr>
    </w:lvl>
  </w:abstractNum>
  <w:abstractNum w:abstractNumId="9" w15:restartNumberingAfterBreak="0">
    <w:nsid w:val="00000011"/>
    <w:multiLevelType w:val="multilevel"/>
    <w:tmpl w:val="29A137F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15:restartNumberingAfterBreak="0">
    <w:nsid w:val="00000012"/>
    <w:multiLevelType w:val="multilevel"/>
    <w:tmpl w:val="2A5822B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15:restartNumberingAfterBreak="0">
    <w:nsid w:val="00000014"/>
    <w:multiLevelType w:val="multilevel"/>
    <w:tmpl w:val="3934508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Symbol" w:hAnsi="Symbol" w:cs="Symbol"/>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2" w15:restartNumberingAfterBreak="0">
    <w:nsid w:val="00000016"/>
    <w:multiLevelType w:val="multilevel"/>
    <w:tmpl w:val="3BE2109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3" w15:restartNumberingAfterBreak="0">
    <w:nsid w:val="00000017"/>
    <w:multiLevelType w:val="multilevel"/>
    <w:tmpl w:val="3E592A6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15:restartNumberingAfterBreak="0">
    <w:nsid w:val="00000019"/>
    <w:multiLevelType w:val="multilevel"/>
    <w:tmpl w:val="463053B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0000001A"/>
    <w:multiLevelType w:val="multilevel"/>
    <w:tmpl w:val="5869720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6" w15:restartNumberingAfterBreak="0">
    <w:nsid w:val="0000001B"/>
    <w:multiLevelType w:val="multilevel"/>
    <w:tmpl w:val="5B646033"/>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7" w15:restartNumberingAfterBreak="0">
    <w:nsid w:val="00000020"/>
    <w:multiLevelType w:val="multilevel"/>
    <w:tmpl w:val="0C7A708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8" w15:restartNumberingAfterBreak="0">
    <w:nsid w:val="00000021"/>
    <w:multiLevelType w:val="multilevel"/>
    <w:tmpl w:val="0C9E3EE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9" w15:restartNumberingAfterBreak="0">
    <w:nsid w:val="006C6171"/>
    <w:multiLevelType w:val="hybridMultilevel"/>
    <w:tmpl w:val="0DDC2D4A"/>
    <w:lvl w:ilvl="0" w:tplc="8B7C8CB8">
      <w:start w:val="1"/>
      <w:numFmt w:val="bullet"/>
      <w:lvlText w:val=""/>
      <w:lvlJc w:val="left"/>
      <w:pPr>
        <w:ind w:left="720" w:hanging="360"/>
      </w:pPr>
      <w:rPr>
        <w:rFonts w:ascii="Symbol" w:hAnsi="Symbol" w:hint="default"/>
      </w:rPr>
    </w:lvl>
    <w:lvl w:ilvl="1" w:tplc="0D86417A" w:tentative="1">
      <w:start w:val="1"/>
      <w:numFmt w:val="bullet"/>
      <w:lvlText w:val="o"/>
      <w:lvlJc w:val="left"/>
      <w:pPr>
        <w:ind w:left="1440" w:hanging="360"/>
      </w:pPr>
      <w:rPr>
        <w:rFonts w:ascii="Courier New" w:hAnsi="Courier New" w:cs="Courier New" w:hint="default"/>
      </w:rPr>
    </w:lvl>
    <w:lvl w:ilvl="2" w:tplc="3C260F52" w:tentative="1">
      <w:start w:val="1"/>
      <w:numFmt w:val="bullet"/>
      <w:lvlText w:val=""/>
      <w:lvlJc w:val="left"/>
      <w:pPr>
        <w:ind w:left="2160" w:hanging="360"/>
      </w:pPr>
      <w:rPr>
        <w:rFonts w:ascii="Wingdings" w:hAnsi="Wingdings" w:hint="default"/>
      </w:rPr>
    </w:lvl>
    <w:lvl w:ilvl="3" w:tplc="1842DDA8" w:tentative="1">
      <w:start w:val="1"/>
      <w:numFmt w:val="bullet"/>
      <w:lvlText w:val=""/>
      <w:lvlJc w:val="left"/>
      <w:pPr>
        <w:ind w:left="2880" w:hanging="360"/>
      </w:pPr>
      <w:rPr>
        <w:rFonts w:ascii="Symbol" w:hAnsi="Symbol" w:hint="default"/>
      </w:rPr>
    </w:lvl>
    <w:lvl w:ilvl="4" w:tplc="35961F4A" w:tentative="1">
      <w:start w:val="1"/>
      <w:numFmt w:val="bullet"/>
      <w:lvlText w:val="o"/>
      <w:lvlJc w:val="left"/>
      <w:pPr>
        <w:ind w:left="3600" w:hanging="360"/>
      </w:pPr>
      <w:rPr>
        <w:rFonts w:ascii="Courier New" w:hAnsi="Courier New" w:cs="Courier New" w:hint="default"/>
      </w:rPr>
    </w:lvl>
    <w:lvl w:ilvl="5" w:tplc="E072F4DE" w:tentative="1">
      <w:start w:val="1"/>
      <w:numFmt w:val="bullet"/>
      <w:lvlText w:val=""/>
      <w:lvlJc w:val="left"/>
      <w:pPr>
        <w:ind w:left="4320" w:hanging="360"/>
      </w:pPr>
      <w:rPr>
        <w:rFonts w:ascii="Wingdings" w:hAnsi="Wingdings" w:hint="default"/>
      </w:rPr>
    </w:lvl>
    <w:lvl w:ilvl="6" w:tplc="70387D1C" w:tentative="1">
      <w:start w:val="1"/>
      <w:numFmt w:val="bullet"/>
      <w:lvlText w:val=""/>
      <w:lvlJc w:val="left"/>
      <w:pPr>
        <w:ind w:left="5040" w:hanging="360"/>
      </w:pPr>
      <w:rPr>
        <w:rFonts w:ascii="Symbol" w:hAnsi="Symbol" w:hint="default"/>
      </w:rPr>
    </w:lvl>
    <w:lvl w:ilvl="7" w:tplc="FB048C06" w:tentative="1">
      <w:start w:val="1"/>
      <w:numFmt w:val="bullet"/>
      <w:lvlText w:val="o"/>
      <w:lvlJc w:val="left"/>
      <w:pPr>
        <w:ind w:left="5760" w:hanging="360"/>
      </w:pPr>
      <w:rPr>
        <w:rFonts w:ascii="Courier New" w:hAnsi="Courier New" w:cs="Courier New" w:hint="default"/>
      </w:rPr>
    </w:lvl>
    <w:lvl w:ilvl="8" w:tplc="5CF6CE1A" w:tentative="1">
      <w:start w:val="1"/>
      <w:numFmt w:val="bullet"/>
      <w:lvlText w:val=""/>
      <w:lvlJc w:val="left"/>
      <w:pPr>
        <w:ind w:left="6480" w:hanging="360"/>
      </w:pPr>
      <w:rPr>
        <w:rFonts w:ascii="Wingdings" w:hAnsi="Wingdings" w:hint="default"/>
      </w:rPr>
    </w:lvl>
  </w:abstractNum>
  <w:abstractNum w:abstractNumId="20" w15:restartNumberingAfterBreak="0">
    <w:nsid w:val="073C2912"/>
    <w:multiLevelType w:val="hybridMultilevel"/>
    <w:tmpl w:val="B35E9BFC"/>
    <w:lvl w:ilvl="0" w:tplc="746A875C">
      <w:numFmt w:val="bullet"/>
      <w:lvlText w:val=""/>
      <w:lvlJc w:val="left"/>
      <w:pPr>
        <w:ind w:left="1080" w:hanging="360"/>
      </w:pPr>
      <w:rPr>
        <w:rFonts w:ascii="Symbol" w:eastAsia="Symbol" w:hAnsi="Symbol" w:cs="Symbol" w:hint="default"/>
        <w:w w:val="100"/>
        <w:sz w:val="22"/>
        <w:szCs w:val="22"/>
        <w:lang w:val="en-US" w:eastAsia="en-US" w:bidi="en-US"/>
      </w:rPr>
    </w:lvl>
    <w:lvl w:ilvl="1" w:tplc="56C64280">
      <w:numFmt w:val="bullet"/>
      <w:lvlText w:val="•"/>
      <w:lvlJc w:val="left"/>
      <w:pPr>
        <w:ind w:left="1800" w:hanging="360"/>
      </w:pPr>
      <w:rPr>
        <w:rFonts w:hint="default"/>
        <w:lang w:val="en-US" w:eastAsia="en-US" w:bidi="en-US"/>
      </w:rPr>
    </w:lvl>
    <w:lvl w:ilvl="2" w:tplc="B4C20946">
      <w:numFmt w:val="bullet"/>
      <w:lvlText w:val="•"/>
      <w:lvlJc w:val="left"/>
      <w:pPr>
        <w:ind w:left="2722" w:hanging="360"/>
      </w:pPr>
      <w:rPr>
        <w:rFonts w:hint="default"/>
        <w:lang w:val="en-US" w:eastAsia="en-US" w:bidi="en-US"/>
      </w:rPr>
    </w:lvl>
    <w:lvl w:ilvl="3" w:tplc="4558900A">
      <w:numFmt w:val="bullet"/>
      <w:lvlText w:val="•"/>
      <w:lvlJc w:val="left"/>
      <w:pPr>
        <w:ind w:left="3644" w:hanging="360"/>
      </w:pPr>
      <w:rPr>
        <w:rFonts w:hint="default"/>
        <w:lang w:val="en-US" w:eastAsia="en-US" w:bidi="en-US"/>
      </w:rPr>
    </w:lvl>
    <w:lvl w:ilvl="4" w:tplc="3118C0C0">
      <w:numFmt w:val="bullet"/>
      <w:lvlText w:val="•"/>
      <w:lvlJc w:val="left"/>
      <w:pPr>
        <w:ind w:left="4566" w:hanging="360"/>
      </w:pPr>
      <w:rPr>
        <w:rFonts w:hint="default"/>
        <w:lang w:val="en-US" w:eastAsia="en-US" w:bidi="en-US"/>
      </w:rPr>
    </w:lvl>
    <w:lvl w:ilvl="5" w:tplc="F600FF7C">
      <w:numFmt w:val="bullet"/>
      <w:lvlText w:val="•"/>
      <w:lvlJc w:val="left"/>
      <w:pPr>
        <w:ind w:left="5488" w:hanging="360"/>
      </w:pPr>
      <w:rPr>
        <w:rFonts w:hint="default"/>
        <w:lang w:val="en-US" w:eastAsia="en-US" w:bidi="en-US"/>
      </w:rPr>
    </w:lvl>
    <w:lvl w:ilvl="6" w:tplc="E9F636DC">
      <w:numFmt w:val="bullet"/>
      <w:lvlText w:val="•"/>
      <w:lvlJc w:val="left"/>
      <w:pPr>
        <w:ind w:left="6411" w:hanging="360"/>
      </w:pPr>
      <w:rPr>
        <w:rFonts w:hint="default"/>
        <w:lang w:val="en-US" w:eastAsia="en-US" w:bidi="en-US"/>
      </w:rPr>
    </w:lvl>
    <w:lvl w:ilvl="7" w:tplc="016E22F8">
      <w:numFmt w:val="bullet"/>
      <w:lvlText w:val="•"/>
      <w:lvlJc w:val="left"/>
      <w:pPr>
        <w:ind w:left="7333" w:hanging="360"/>
      </w:pPr>
      <w:rPr>
        <w:rFonts w:hint="default"/>
        <w:lang w:val="en-US" w:eastAsia="en-US" w:bidi="en-US"/>
      </w:rPr>
    </w:lvl>
    <w:lvl w:ilvl="8" w:tplc="F4923502">
      <w:numFmt w:val="bullet"/>
      <w:lvlText w:val="•"/>
      <w:lvlJc w:val="left"/>
      <w:pPr>
        <w:ind w:left="8255" w:hanging="360"/>
      </w:pPr>
      <w:rPr>
        <w:rFonts w:hint="default"/>
        <w:lang w:val="en-US" w:eastAsia="en-US" w:bidi="en-US"/>
      </w:rPr>
    </w:lvl>
  </w:abstractNum>
  <w:abstractNum w:abstractNumId="21" w15:restartNumberingAfterBreak="0">
    <w:nsid w:val="0A481E5F"/>
    <w:multiLevelType w:val="hybridMultilevel"/>
    <w:tmpl w:val="D9B21474"/>
    <w:lvl w:ilvl="0" w:tplc="61E4DFAC">
      <w:start w:val="1"/>
      <w:numFmt w:val="bullet"/>
      <w:lvlText w:val=""/>
      <w:lvlJc w:val="left"/>
      <w:pPr>
        <w:ind w:left="1080" w:hanging="360"/>
      </w:pPr>
      <w:rPr>
        <w:rFonts w:ascii="Symbol" w:hAnsi="Symbol" w:hint="default"/>
      </w:rPr>
    </w:lvl>
    <w:lvl w:ilvl="1" w:tplc="7ADCDD28" w:tentative="1">
      <w:start w:val="1"/>
      <w:numFmt w:val="bullet"/>
      <w:lvlText w:val="o"/>
      <w:lvlJc w:val="left"/>
      <w:pPr>
        <w:ind w:left="1800" w:hanging="360"/>
      </w:pPr>
      <w:rPr>
        <w:rFonts w:ascii="Courier New" w:hAnsi="Courier New" w:cs="Courier New" w:hint="default"/>
      </w:rPr>
    </w:lvl>
    <w:lvl w:ilvl="2" w:tplc="06CC0490" w:tentative="1">
      <w:start w:val="1"/>
      <w:numFmt w:val="bullet"/>
      <w:lvlText w:val=""/>
      <w:lvlJc w:val="left"/>
      <w:pPr>
        <w:ind w:left="2520" w:hanging="360"/>
      </w:pPr>
      <w:rPr>
        <w:rFonts w:ascii="Wingdings" w:hAnsi="Wingdings" w:hint="default"/>
      </w:rPr>
    </w:lvl>
    <w:lvl w:ilvl="3" w:tplc="80C81F42" w:tentative="1">
      <w:start w:val="1"/>
      <w:numFmt w:val="bullet"/>
      <w:lvlText w:val=""/>
      <w:lvlJc w:val="left"/>
      <w:pPr>
        <w:ind w:left="3240" w:hanging="360"/>
      </w:pPr>
      <w:rPr>
        <w:rFonts w:ascii="Symbol" w:hAnsi="Symbol" w:hint="default"/>
      </w:rPr>
    </w:lvl>
    <w:lvl w:ilvl="4" w:tplc="79FC5F68" w:tentative="1">
      <w:start w:val="1"/>
      <w:numFmt w:val="bullet"/>
      <w:lvlText w:val="o"/>
      <w:lvlJc w:val="left"/>
      <w:pPr>
        <w:ind w:left="3960" w:hanging="360"/>
      </w:pPr>
      <w:rPr>
        <w:rFonts w:ascii="Courier New" w:hAnsi="Courier New" w:cs="Courier New" w:hint="default"/>
      </w:rPr>
    </w:lvl>
    <w:lvl w:ilvl="5" w:tplc="936E84E0" w:tentative="1">
      <w:start w:val="1"/>
      <w:numFmt w:val="bullet"/>
      <w:lvlText w:val=""/>
      <w:lvlJc w:val="left"/>
      <w:pPr>
        <w:ind w:left="4680" w:hanging="360"/>
      </w:pPr>
      <w:rPr>
        <w:rFonts w:ascii="Wingdings" w:hAnsi="Wingdings" w:hint="default"/>
      </w:rPr>
    </w:lvl>
    <w:lvl w:ilvl="6" w:tplc="0C6262E0" w:tentative="1">
      <w:start w:val="1"/>
      <w:numFmt w:val="bullet"/>
      <w:lvlText w:val=""/>
      <w:lvlJc w:val="left"/>
      <w:pPr>
        <w:ind w:left="5400" w:hanging="360"/>
      </w:pPr>
      <w:rPr>
        <w:rFonts w:ascii="Symbol" w:hAnsi="Symbol" w:hint="default"/>
      </w:rPr>
    </w:lvl>
    <w:lvl w:ilvl="7" w:tplc="AB0C950A" w:tentative="1">
      <w:start w:val="1"/>
      <w:numFmt w:val="bullet"/>
      <w:lvlText w:val="o"/>
      <w:lvlJc w:val="left"/>
      <w:pPr>
        <w:ind w:left="6120" w:hanging="360"/>
      </w:pPr>
      <w:rPr>
        <w:rFonts w:ascii="Courier New" w:hAnsi="Courier New" w:cs="Courier New" w:hint="default"/>
      </w:rPr>
    </w:lvl>
    <w:lvl w:ilvl="8" w:tplc="4ECAF11E" w:tentative="1">
      <w:start w:val="1"/>
      <w:numFmt w:val="bullet"/>
      <w:lvlText w:val=""/>
      <w:lvlJc w:val="left"/>
      <w:pPr>
        <w:ind w:left="6840" w:hanging="360"/>
      </w:pPr>
      <w:rPr>
        <w:rFonts w:ascii="Wingdings" w:hAnsi="Wingdings" w:hint="default"/>
      </w:rPr>
    </w:lvl>
  </w:abstractNum>
  <w:abstractNum w:abstractNumId="22" w15:restartNumberingAfterBreak="0">
    <w:nsid w:val="1C854B76"/>
    <w:multiLevelType w:val="hybridMultilevel"/>
    <w:tmpl w:val="6A666248"/>
    <w:lvl w:ilvl="0" w:tplc="25EAFE10">
      <w:start w:val="1"/>
      <w:numFmt w:val="bullet"/>
      <w:lvlText w:val="·"/>
      <w:lvlJc w:val="left"/>
      <w:pPr>
        <w:ind w:left="720" w:hanging="360"/>
      </w:pPr>
      <w:rPr>
        <w:rFonts w:ascii="Symbol" w:hAnsi="Symbol" w:hint="default"/>
      </w:rPr>
    </w:lvl>
    <w:lvl w:ilvl="1" w:tplc="5940480A">
      <w:start w:val="1"/>
      <w:numFmt w:val="bullet"/>
      <w:lvlText w:val="o"/>
      <w:lvlJc w:val="left"/>
      <w:pPr>
        <w:ind w:left="1440" w:hanging="360"/>
      </w:pPr>
      <w:rPr>
        <w:rFonts w:ascii="Courier New" w:hAnsi="Courier New" w:hint="default"/>
      </w:rPr>
    </w:lvl>
    <w:lvl w:ilvl="2" w:tplc="FF3E8F9C">
      <w:start w:val="1"/>
      <w:numFmt w:val="bullet"/>
      <w:lvlText w:val=""/>
      <w:lvlJc w:val="left"/>
      <w:pPr>
        <w:ind w:left="2160" w:hanging="360"/>
      </w:pPr>
      <w:rPr>
        <w:rFonts w:ascii="Wingdings" w:hAnsi="Wingdings" w:hint="default"/>
      </w:rPr>
    </w:lvl>
    <w:lvl w:ilvl="3" w:tplc="C470861C">
      <w:start w:val="1"/>
      <w:numFmt w:val="bullet"/>
      <w:lvlText w:val=""/>
      <w:lvlJc w:val="left"/>
      <w:pPr>
        <w:ind w:left="2880" w:hanging="360"/>
      </w:pPr>
      <w:rPr>
        <w:rFonts w:ascii="Symbol" w:hAnsi="Symbol" w:hint="default"/>
      </w:rPr>
    </w:lvl>
    <w:lvl w:ilvl="4" w:tplc="755E3578">
      <w:start w:val="1"/>
      <w:numFmt w:val="bullet"/>
      <w:lvlText w:val="o"/>
      <w:lvlJc w:val="left"/>
      <w:pPr>
        <w:ind w:left="3600" w:hanging="360"/>
      </w:pPr>
      <w:rPr>
        <w:rFonts w:ascii="Courier New" w:hAnsi="Courier New" w:hint="default"/>
      </w:rPr>
    </w:lvl>
    <w:lvl w:ilvl="5" w:tplc="CF020CCC">
      <w:start w:val="1"/>
      <w:numFmt w:val="bullet"/>
      <w:lvlText w:val=""/>
      <w:lvlJc w:val="left"/>
      <w:pPr>
        <w:ind w:left="4320" w:hanging="360"/>
      </w:pPr>
      <w:rPr>
        <w:rFonts w:ascii="Wingdings" w:hAnsi="Wingdings" w:hint="default"/>
      </w:rPr>
    </w:lvl>
    <w:lvl w:ilvl="6" w:tplc="614283EE">
      <w:start w:val="1"/>
      <w:numFmt w:val="bullet"/>
      <w:lvlText w:val=""/>
      <w:lvlJc w:val="left"/>
      <w:pPr>
        <w:ind w:left="5040" w:hanging="360"/>
      </w:pPr>
      <w:rPr>
        <w:rFonts w:ascii="Symbol" w:hAnsi="Symbol" w:hint="default"/>
      </w:rPr>
    </w:lvl>
    <w:lvl w:ilvl="7" w:tplc="BEA2CBD2">
      <w:start w:val="1"/>
      <w:numFmt w:val="bullet"/>
      <w:lvlText w:val="o"/>
      <w:lvlJc w:val="left"/>
      <w:pPr>
        <w:ind w:left="5760" w:hanging="360"/>
      </w:pPr>
      <w:rPr>
        <w:rFonts w:ascii="Courier New" w:hAnsi="Courier New" w:hint="default"/>
      </w:rPr>
    </w:lvl>
    <w:lvl w:ilvl="8" w:tplc="E7B0D798">
      <w:start w:val="1"/>
      <w:numFmt w:val="bullet"/>
      <w:lvlText w:val=""/>
      <w:lvlJc w:val="left"/>
      <w:pPr>
        <w:ind w:left="6480" w:hanging="360"/>
      </w:pPr>
      <w:rPr>
        <w:rFonts w:ascii="Wingdings" w:hAnsi="Wingdings" w:hint="default"/>
      </w:rPr>
    </w:lvl>
  </w:abstractNum>
  <w:abstractNum w:abstractNumId="23" w15:restartNumberingAfterBreak="0">
    <w:nsid w:val="5ABF10B1"/>
    <w:multiLevelType w:val="hybridMultilevel"/>
    <w:tmpl w:val="1F2C3A84"/>
    <w:lvl w:ilvl="0" w:tplc="D6B8DDF6">
      <w:start w:val="1"/>
      <w:numFmt w:val="bullet"/>
      <w:lvlText w:val=""/>
      <w:lvlJc w:val="left"/>
      <w:pPr>
        <w:ind w:left="720" w:hanging="360"/>
      </w:pPr>
      <w:rPr>
        <w:rFonts w:ascii="Symbol" w:hAnsi="Symbol" w:hint="default"/>
      </w:rPr>
    </w:lvl>
    <w:lvl w:ilvl="1" w:tplc="E9D8C36C" w:tentative="1">
      <w:start w:val="1"/>
      <w:numFmt w:val="bullet"/>
      <w:lvlText w:val="o"/>
      <w:lvlJc w:val="left"/>
      <w:pPr>
        <w:ind w:left="1440" w:hanging="360"/>
      </w:pPr>
      <w:rPr>
        <w:rFonts w:ascii="Courier New" w:hAnsi="Courier New" w:cs="Courier New" w:hint="default"/>
      </w:rPr>
    </w:lvl>
    <w:lvl w:ilvl="2" w:tplc="817044FC" w:tentative="1">
      <w:start w:val="1"/>
      <w:numFmt w:val="bullet"/>
      <w:lvlText w:val=""/>
      <w:lvlJc w:val="left"/>
      <w:pPr>
        <w:ind w:left="2160" w:hanging="360"/>
      </w:pPr>
      <w:rPr>
        <w:rFonts w:ascii="Wingdings" w:hAnsi="Wingdings" w:hint="default"/>
      </w:rPr>
    </w:lvl>
    <w:lvl w:ilvl="3" w:tplc="EC620568" w:tentative="1">
      <w:start w:val="1"/>
      <w:numFmt w:val="bullet"/>
      <w:lvlText w:val=""/>
      <w:lvlJc w:val="left"/>
      <w:pPr>
        <w:ind w:left="2880" w:hanging="360"/>
      </w:pPr>
      <w:rPr>
        <w:rFonts w:ascii="Symbol" w:hAnsi="Symbol" w:hint="default"/>
      </w:rPr>
    </w:lvl>
    <w:lvl w:ilvl="4" w:tplc="B9D82468" w:tentative="1">
      <w:start w:val="1"/>
      <w:numFmt w:val="bullet"/>
      <w:lvlText w:val="o"/>
      <w:lvlJc w:val="left"/>
      <w:pPr>
        <w:ind w:left="3600" w:hanging="360"/>
      </w:pPr>
      <w:rPr>
        <w:rFonts w:ascii="Courier New" w:hAnsi="Courier New" w:cs="Courier New" w:hint="default"/>
      </w:rPr>
    </w:lvl>
    <w:lvl w:ilvl="5" w:tplc="1DA0CF90" w:tentative="1">
      <w:start w:val="1"/>
      <w:numFmt w:val="bullet"/>
      <w:lvlText w:val=""/>
      <w:lvlJc w:val="left"/>
      <w:pPr>
        <w:ind w:left="4320" w:hanging="360"/>
      </w:pPr>
      <w:rPr>
        <w:rFonts w:ascii="Wingdings" w:hAnsi="Wingdings" w:hint="default"/>
      </w:rPr>
    </w:lvl>
    <w:lvl w:ilvl="6" w:tplc="6C38FCC4" w:tentative="1">
      <w:start w:val="1"/>
      <w:numFmt w:val="bullet"/>
      <w:lvlText w:val=""/>
      <w:lvlJc w:val="left"/>
      <w:pPr>
        <w:ind w:left="5040" w:hanging="360"/>
      </w:pPr>
      <w:rPr>
        <w:rFonts w:ascii="Symbol" w:hAnsi="Symbol" w:hint="default"/>
      </w:rPr>
    </w:lvl>
    <w:lvl w:ilvl="7" w:tplc="9AD6698C" w:tentative="1">
      <w:start w:val="1"/>
      <w:numFmt w:val="bullet"/>
      <w:lvlText w:val="o"/>
      <w:lvlJc w:val="left"/>
      <w:pPr>
        <w:ind w:left="5760" w:hanging="360"/>
      </w:pPr>
      <w:rPr>
        <w:rFonts w:ascii="Courier New" w:hAnsi="Courier New" w:cs="Courier New" w:hint="default"/>
      </w:rPr>
    </w:lvl>
    <w:lvl w:ilvl="8" w:tplc="BC1CF85A" w:tentative="1">
      <w:start w:val="1"/>
      <w:numFmt w:val="bullet"/>
      <w:lvlText w:val=""/>
      <w:lvlJc w:val="left"/>
      <w:pPr>
        <w:ind w:left="6480" w:hanging="360"/>
      </w:pPr>
      <w:rPr>
        <w:rFonts w:ascii="Wingdings" w:hAnsi="Wingdings" w:hint="default"/>
      </w:rPr>
    </w:lvl>
  </w:abstractNum>
  <w:abstractNum w:abstractNumId="24" w15:restartNumberingAfterBreak="0">
    <w:nsid w:val="5F1A220F"/>
    <w:multiLevelType w:val="hybridMultilevel"/>
    <w:tmpl w:val="C2E6801E"/>
    <w:lvl w:ilvl="0" w:tplc="149273D8">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2718"/>
    <w:multiLevelType w:val="hybridMultilevel"/>
    <w:tmpl w:val="DCFC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1F0DF8"/>
    <w:multiLevelType w:val="hybridMultilevel"/>
    <w:tmpl w:val="25F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411B0"/>
    <w:multiLevelType w:val="hybridMultilevel"/>
    <w:tmpl w:val="5FBC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87D81"/>
    <w:multiLevelType w:val="hybridMultilevel"/>
    <w:tmpl w:val="1C3C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AE1D64"/>
    <w:multiLevelType w:val="hybridMultilevel"/>
    <w:tmpl w:val="7CC4C6BE"/>
    <w:lvl w:ilvl="0" w:tplc="CD024436">
      <w:start w:val="1"/>
      <w:numFmt w:val="bullet"/>
      <w:lvlText w:val=""/>
      <w:lvlJc w:val="left"/>
      <w:pPr>
        <w:ind w:left="360" w:hanging="360"/>
      </w:pPr>
      <w:rPr>
        <w:rFonts w:ascii="Symbol" w:hAnsi="Symbol" w:hint="default"/>
      </w:rPr>
    </w:lvl>
    <w:lvl w:ilvl="1" w:tplc="34D65B20">
      <w:start w:val="1"/>
      <w:numFmt w:val="bullet"/>
      <w:lvlText w:val="o"/>
      <w:lvlJc w:val="left"/>
      <w:pPr>
        <w:ind w:left="1080" w:hanging="360"/>
      </w:pPr>
      <w:rPr>
        <w:rFonts w:ascii="Courier New" w:hAnsi="Courier New" w:hint="default"/>
      </w:rPr>
    </w:lvl>
    <w:lvl w:ilvl="2" w:tplc="3614EA4C">
      <w:start w:val="1"/>
      <w:numFmt w:val="bullet"/>
      <w:lvlText w:val=""/>
      <w:lvlJc w:val="left"/>
      <w:pPr>
        <w:ind w:left="1800" w:hanging="360"/>
      </w:pPr>
      <w:rPr>
        <w:rFonts w:ascii="Wingdings" w:hAnsi="Wingdings" w:hint="default"/>
      </w:rPr>
    </w:lvl>
    <w:lvl w:ilvl="3" w:tplc="E788D7BA">
      <w:start w:val="1"/>
      <w:numFmt w:val="bullet"/>
      <w:lvlText w:val=""/>
      <w:lvlJc w:val="left"/>
      <w:pPr>
        <w:ind w:left="2520" w:hanging="360"/>
      </w:pPr>
      <w:rPr>
        <w:rFonts w:ascii="Symbol" w:hAnsi="Symbol" w:hint="default"/>
      </w:rPr>
    </w:lvl>
    <w:lvl w:ilvl="4" w:tplc="A6907C76">
      <w:start w:val="1"/>
      <w:numFmt w:val="bullet"/>
      <w:lvlText w:val="o"/>
      <w:lvlJc w:val="left"/>
      <w:pPr>
        <w:ind w:left="3240" w:hanging="360"/>
      </w:pPr>
      <w:rPr>
        <w:rFonts w:ascii="Courier New" w:hAnsi="Courier New" w:hint="default"/>
      </w:rPr>
    </w:lvl>
    <w:lvl w:ilvl="5" w:tplc="44D405D4">
      <w:start w:val="1"/>
      <w:numFmt w:val="bullet"/>
      <w:lvlText w:val=""/>
      <w:lvlJc w:val="left"/>
      <w:pPr>
        <w:ind w:left="3960" w:hanging="360"/>
      </w:pPr>
      <w:rPr>
        <w:rFonts w:ascii="Wingdings" w:hAnsi="Wingdings" w:hint="default"/>
      </w:rPr>
    </w:lvl>
    <w:lvl w:ilvl="6" w:tplc="15442622">
      <w:start w:val="1"/>
      <w:numFmt w:val="bullet"/>
      <w:lvlText w:val=""/>
      <w:lvlJc w:val="left"/>
      <w:pPr>
        <w:ind w:left="4680" w:hanging="360"/>
      </w:pPr>
      <w:rPr>
        <w:rFonts w:ascii="Symbol" w:hAnsi="Symbol" w:hint="default"/>
      </w:rPr>
    </w:lvl>
    <w:lvl w:ilvl="7" w:tplc="34588B62">
      <w:start w:val="1"/>
      <w:numFmt w:val="bullet"/>
      <w:lvlText w:val="o"/>
      <w:lvlJc w:val="left"/>
      <w:pPr>
        <w:ind w:left="5400" w:hanging="360"/>
      </w:pPr>
      <w:rPr>
        <w:rFonts w:ascii="Courier New" w:hAnsi="Courier New" w:hint="default"/>
      </w:rPr>
    </w:lvl>
    <w:lvl w:ilvl="8" w:tplc="ACDACEF0">
      <w:start w:val="1"/>
      <w:numFmt w:val="bullet"/>
      <w:lvlText w:val=""/>
      <w:lvlJc w:val="left"/>
      <w:pPr>
        <w:ind w:left="6120" w:hanging="360"/>
      </w:pPr>
      <w:rPr>
        <w:rFonts w:ascii="Wingdings" w:hAnsi="Wingdings" w:hint="default"/>
      </w:rPr>
    </w:lvl>
  </w:abstractNum>
  <w:num w:numId="1">
    <w:abstractNumId w:val="29"/>
  </w:num>
  <w:num w:numId="2">
    <w:abstractNumId w:val="22"/>
  </w:num>
  <w:num w:numId="3">
    <w:abstractNumId w:val="20"/>
  </w:num>
  <w:num w:numId="4">
    <w:abstractNumId w:val="21"/>
  </w:num>
  <w:num w:numId="5">
    <w:abstractNumId w:val="0"/>
  </w:num>
  <w:num w:numId="6">
    <w:abstractNumId w:val="23"/>
  </w:num>
  <w:num w:numId="7">
    <w:abstractNumId w:val="19"/>
  </w:num>
  <w:num w:numId="8">
    <w:abstractNumId w:val="4"/>
  </w:num>
  <w:num w:numId="9">
    <w:abstractNumId w:val="11"/>
  </w:num>
  <w:num w:numId="10">
    <w:abstractNumId w:val="14"/>
  </w:num>
  <w:num w:numId="11">
    <w:abstractNumId w:val="6"/>
  </w:num>
  <w:num w:numId="12">
    <w:abstractNumId w:val="10"/>
  </w:num>
  <w:num w:numId="13">
    <w:abstractNumId w:val="13"/>
  </w:num>
  <w:num w:numId="14">
    <w:abstractNumId w:val="15"/>
  </w:num>
  <w:num w:numId="15">
    <w:abstractNumId w:val="12"/>
  </w:num>
  <w:num w:numId="16">
    <w:abstractNumId w:val="17"/>
  </w:num>
  <w:num w:numId="17">
    <w:abstractNumId w:val="5"/>
  </w:num>
  <w:num w:numId="18">
    <w:abstractNumId w:val="18"/>
  </w:num>
  <w:num w:numId="19">
    <w:abstractNumId w:val="16"/>
  </w:num>
  <w:num w:numId="20">
    <w:abstractNumId w:val="3"/>
  </w:num>
  <w:num w:numId="21">
    <w:abstractNumId w:val="9"/>
  </w:num>
  <w:num w:numId="22">
    <w:abstractNumId w:val="24"/>
  </w:num>
  <w:num w:numId="23">
    <w:abstractNumId w:val="0"/>
    <w:lvlOverride w:ilvl="0">
      <w:startOverride w:val="1"/>
    </w:lvlOverride>
  </w:num>
  <w:num w:numId="24">
    <w:abstractNumId w:val="6"/>
  </w:num>
  <w:num w:numId="25">
    <w:abstractNumId w:val="2"/>
  </w:num>
  <w:num w:numId="26">
    <w:abstractNumId w:val="8"/>
  </w:num>
  <w:num w:numId="27">
    <w:abstractNumId w:val="3"/>
  </w:num>
  <w:num w:numId="28">
    <w:abstractNumId w:val="7"/>
  </w:num>
  <w:num w:numId="29">
    <w:abstractNumId w:val="26"/>
  </w:num>
  <w:num w:numId="30">
    <w:abstractNumId w:val="1"/>
  </w:num>
  <w:num w:numId="31">
    <w:abstractNumId w:val="5"/>
  </w:num>
  <w:num w:numId="32">
    <w:abstractNumId w:val="27"/>
  </w:num>
  <w:num w:numId="33">
    <w:abstractNumId w:val="28"/>
  </w:num>
  <w:num w:numId="34">
    <w:abstractNumId w:val="25"/>
  </w:num>
  <w:num w:numId="35">
    <w:abstractNumId w:val="28"/>
  </w:num>
  <w:num w:numId="3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sDSztDQ2NzU0NjNW0lEKTi0uzszPAykwrQUAISAL8SwAAAA="/>
  </w:docVars>
  <w:rsids>
    <w:rsidRoot w:val="008336CA"/>
    <w:rsid w:val="00000204"/>
    <w:rsid w:val="00000255"/>
    <w:rsid w:val="000044E2"/>
    <w:rsid w:val="0000494E"/>
    <w:rsid w:val="00005D96"/>
    <w:rsid w:val="00006B5C"/>
    <w:rsid w:val="000074E1"/>
    <w:rsid w:val="00007CCF"/>
    <w:rsid w:val="00011D6F"/>
    <w:rsid w:val="000121C7"/>
    <w:rsid w:val="00012326"/>
    <w:rsid w:val="00012438"/>
    <w:rsid w:val="00012D7E"/>
    <w:rsid w:val="00012F18"/>
    <w:rsid w:val="000135DF"/>
    <w:rsid w:val="000168F7"/>
    <w:rsid w:val="0001727C"/>
    <w:rsid w:val="00017E84"/>
    <w:rsid w:val="00020A71"/>
    <w:rsid w:val="000215EB"/>
    <w:rsid w:val="00021815"/>
    <w:rsid w:val="0002546F"/>
    <w:rsid w:val="000260CA"/>
    <w:rsid w:val="00027D1E"/>
    <w:rsid w:val="0003054A"/>
    <w:rsid w:val="000309CD"/>
    <w:rsid w:val="00030F5C"/>
    <w:rsid w:val="00033AC4"/>
    <w:rsid w:val="00034324"/>
    <w:rsid w:val="00034B67"/>
    <w:rsid w:val="00034CAD"/>
    <w:rsid w:val="0003502D"/>
    <w:rsid w:val="00037889"/>
    <w:rsid w:val="00040282"/>
    <w:rsid w:val="00040384"/>
    <w:rsid w:val="0004212A"/>
    <w:rsid w:val="00042C8B"/>
    <w:rsid w:val="00042CDB"/>
    <w:rsid w:val="00043A96"/>
    <w:rsid w:val="000457F9"/>
    <w:rsid w:val="000469AB"/>
    <w:rsid w:val="00047489"/>
    <w:rsid w:val="00047A16"/>
    <w:rsid w:val="00050D9F"/>
    <w:rsid w:val="00051024"/>
    <w:rsid w:val="00051FA5"/>
    <w:rsid w:val="000522D9"/>
    <w:rsid w:val="00052399"/>
    <w:rsid w:val="000543A7"/>
    <w:rsid w:val="0005674D"/>
    <w:rsid w:val="00060127"/>
    <w:rsid w:val="000601B2"/>
    <w:rsid w:val="00060C6B"/>
    <w:rsid w:val="000632EE"/>
    <w:rsid w:val="000637E7"/>
    <w:rsid w:val="0006458C"/>
    <w:rsid w:val="00066CD9"/>
    <w:rsid w:val="00066D80"/>
    <w:rsid w:val="00067257"/>
    <w:rsid w:val="00067816"/>
    <w:rsid w:val="00067E1A"/>
    <w:rsid w:val="00072C20"/>
    <w:rsid w:val="0007464A"/>
    <w:rsid w:val="00080556"/>
    <w:rsid w:val="00080666"/>
    <w:rsid w:val="00081E4F"/>
    <w:rsid w:val="000833A5"/>
    <w:rsid w:val="000838B0"/>
    <w:rsid w:val="00087811"/>
    <w:rsid w:val="0008782A"/>
    <w:rsid w:val="000901BE"/>
    <w:rsid w:val="00090F4A"/>
    <w:rsid w:val="00091AAD"/>
    <w:rsid w:val="000920C5"/>
    <w:rsid w:val="000927B2"/>
    <w:rsid w:val="00092DB7"/>
    <w:rsid w:val="00096CD4"/>
    <w:rsid w:val="000A012D"/>
    <w:rsid w:val="000A01AC"/>
    <w:rsid w:val="000A0DFB"/>
    <w:rsid w:val="000A126A"/>
    <w:rsid w:val="000A1A37"/>
    <w:rsid w:val="000A3EBD"/>
    <w:rsid w:val="000A4C95"/>
    <w:rsid w:val="000A7446"/>
    <w:rsid w:val="000A7A27"/>
    <w:rsid w:val="000B022E"/>
    <w:rsid w:val="000B1014"/>
    <w:rsid w:val="000B1429"/>
    <w:rsid w:val="000B1F21"/>
    <w:rsid w:val="000B22EB"/>
    <w:rsid w:val="000B2320"/>
    <w:rsid w:val="000B3717"/>
    <w:rsid w:val="000B4525"/>
    <w:rsid w:val="000B4B3F"/>
    <w:rsid w:val="000B6B34"/>
    <w:rsid w:val="000B754F"/>
    <w:rsid w:val="000B7A6A"/>
    <w:rsid w:val="000C0143"/>
    <w:rsid w:val="000C1957"/>
    <w:rsid w:val="000C1E9F"/>
    <w:rsid w:val="000C20D3"/>
    <w:rsid w:val="000C341C"/>
    <w:rsid w:val="000C3BE3"/>
    <w:rsid w:val="000C47CE"/>
    <w:rsid w:val="000C532E"/>
    <w:rsid w:val="000C6177"/>
    <w:rsid w:val="000C69DF"/>
    <w:rsid w:val="000C6F4E"/>
    <w:rsid w:val="000C768A"/>
    <w:rsid w:val="000C773F"/>
    <w:rsid w:val="000C7A45"/>
    <w:rsid w:val="000C7B4B"/>
    <w:rsid w:val="000D0BFA"/>
    <w:rsid w:val="000D277A"/>
    <w:rsid w:val="000D2DAE"/>
    <w:rsid w:val="000D5D56"/>
    <w:rsid w:val="000D7568"/>
    <w:rsid w:val="000E035B"/>
    <w:rsid w:val="000E5EDE"/>
    <w:rsid w:val="000E6DE5"/>
    <w:rsid w:val="000E7679"/>
    <w:rsid w:val="000F049A"/>
    <w:rsid w:val="000F0EA6"/>
    <w:rsid w:val="000F1FC8"/>
    <w:rsid w:val="000F4017"/>
    <w:rsid w:val="000F4270"/>
    <w:rsid w:val="000F42DD"/>
    <w:rsid w:val="000F507B"/>
    <w:rsid w:val="000F635C"/>
    <w:rsid w:val="000F6630"/>
    <w:rsid w:val="000F6B02"/>
    <w:rsid w:val="000F6FE5"/>
    <w:rsid w:val="000F6FF6"/>
    <w:rsid w:val="0010012B"/>
    <w:rsid w:val="00100A3A"/>
    <w:rsid w:val="001014F3"/>
    <w:rsid w:val="001035F0"/>
    <w:rsid w:val="00104187"/>
    <w:rsid w:val="001047E7"/>
    <w:rsid w:val="00106449"/>
    <w:rsid w:val="00106617"/>
    <w:rsid w:val="00106B1F"/>
    <w:rsid w:val="00107299"/>
    <w:rsid w:val="00110922"/>
    <w:rsid w:val="00112306"/>
    <w:rsid w:val="00112D21"/>
    <w:rsid w:val="001136B1"/>
    <w:rsid w:val="00113945"/>
    <w:rsid w:val="00113F65"/>
    <w:rsid w:val="00114CBF"/>
    <w:rsid w:val="00115F7B"/>
    <w:rsid w:val="00116269"/>
    <w:rsid w:val="0011777F"/>
    <w:rsid w:val="0012197E"/>
    <w:rsid w:val="00122D33"/>
    <w:rsid w:val="00123BAC"/>
    <w:rsid w:val="00123D98"/>
    <w:rsid w:val="001244D1"/>
    <w:rsid w:val="00125DDC"/>
    <w:rsid w:val="00125E6F"/>
    <w:rsid w:val="001260B6"/>
    <w:rsid w:val="00126A82"/>
    <w:rsid w:val="00130D46"/>
    <w:rsid w:val="00130EA8"/>
    <w:rsid w:val="0013300D"/>
    <w:rsid w:val="001338E3"/>
    <w:rsid w:val="00134F32"/>
    <w:rsid w:val="00134F89"/>
    <w:rsid w:val="001356C9"/>
    <w:rsid w:val="0014161D"/>
    <w:rsid w:val="001419D4"/>
    <w:rsid w:val="00142E7D"/>
    <w:rsid w:val="001432CE"/>
    <w:rsid w:val="00143403"/>
    <w:rsid w:val="00143C7F"/>
    <w:rsid w:val="00145E2C"/>
    <w:rsid w:val="0014684D"/>
    <w:rsid w:val="00147DCA"/>
    <w:rsid w:val="0014925A"/>
    <w:rsid w:val="00150CA4"/>
    <w:rsid w:val="001510C2"/>
    <w:rsid w:val="001513F6"/>
    <w:rsid w:val="00151A42"/>
    <w:rsid w:val="00151C84"/>
    <w:rsid w:val="00152C9C"/>
    <w:rsid w:val="001532DA"/>
    <w:rsid w:val="00154D78"/>
    <w:rsid w:val="0015516A"/>
    <w:rsid w:val="00155D57"/>
    <w:rsid w:val="00156299"/>
    <w:rsid w:val="00160875"/>
    <w:rsid w:val="00162C1B"/>
    <w:rsid w:val="00163F8D"/>
    <w:rsid w:val="0016452B"/>
    <w:rsid w:val="00165396"/>
    <w:rsid w:val="00165E03"/>
    <w:rsid w:val="00166747"/>
    <w:rsid w:val="001668A6"/>
    <w:rsid w:val="00167030"/>
    <w:rsid w:val="00167F49"/>
    <w:rsid w:val="00170B5A"/>
    <w:rsid w:val="001728B2"/>
    <w:rsid w:val="001757B6"/>
    <w:rsid w:val="00175E6A"/>
    <w:rsid w:val="00176133"/>
    <w:rsid w:val="00177A21"/>
    <w:rsid w:val="00181035"/>
    <w:rsid w:val="00181E9F"/>
    <w:rsid w:val="001822EA"/>
    <w:rsid w:val="00182A72"/>
    <w:rsid w:val="001833EF"/>
    <w:rsid w:val="00185296"/>
    <w:rsid w:val="0018556F"/>
    <w:rsid w:val="001873D2"/>
    <w:rsid w:val="00187BD9"/>
    <w:rsid w:val="00187F46"/>
    <w:rsid w:val="00190C75"/>
    <w:rsid w:val="00190E21"/>
    <w:rsid w:val="00191256"/>
    <w:rsid w:val="001954AD"/>
    <w:rsid w:val="00195B3C"/>
    <w:rsid w:val="00196924"/>
    <w:rsid w:val="001A002C"/>
    <w:rsid w:val="001A1603"/>
    <w:rsid w:val="001A1E83"/>
    <w:rsid w:val="001A1F10"/>
    <w:rsid w:val="001A2155"/>
    <w:rsid w:val="001A39F0"/>
    <w:rsid w:val="001A5083"/>
    <w:rsid w:val="001A59A8"/>
    <w:rsid w:val="001A60E7"/>
    <w:rsid w:val="001A6E20"/>
    <w:rsid w:val="001A7CC4"/>
    <w:rsid w:val="001A7D2F"/>
    <w:rsid w:val="001B078C"/>
    <w:rsid w:val="001B170F"/>
    <w:rsid w:val="001B17F0"/>
    <w:rsid w:val="001B397C"/>
    <w:rsid w:val="001B5501"/>
    <w:rsid w:val="001B762A"/>
    <w:rsid w:val="001C0B5D"/>
    <w:rsid w:val="001C0E30"/>
    <w:rsid w:val="001C1112"/>
    <w:rsid w:val="001C18CF"/>
    <w:rsid w:val="001C35DB"/>
    <w:rsid w:val="001C3AF7"/>
    <w:rsid w:val="001C49AC"/>
    <w:rsid w:val="001C5181"/>
    <w:rsid w:val="001C7499"/>
    <w:rsid w:val="001C7ABD"/>
    <w:rsid w:val="001D0805"/>
    <w:rsid w:val="001D19F3"/>
    <w:rsid w:val="001D1A30"/>
    <w:rsid w:val="001D22FA"/>
    <w:rsid w:val="001D3E76"/>
    <w:rsid w:val="001D6275"/>
    <w:rsid w:val="001D6BC6"/>
    <w:rsid w:val="001D7EA2"/>
    <w:rsid w:val="001E080F"/>
    <w:rsid w:val="001E0AD3"/>
    <w:rsid w:val="001E0EE2"/>
    <w:rsid w:val="001E161E"/>
    <w:rsid w:val="001E22FE"/>
    <w:rsid w:val="001E3BA4"/>
    <w:rsid w:val="001E5091"/>
    <w:rsid w:val="001E5E7E"/>
    <w:rsid w:val="001E6760"/>
    <w:rsid w:val="001E748A"/>
    <w:rsid w:val="001F14FF"/>
    <w:rsid w:val="001F2E3F"/>
    <w:rsid w:val="001F3EDC"/>
    <w:rsid w:val="001F43F6"/>
    <w:rsid w:val="001F5931"/>
    <w:rsid w:val="001F6890"/>
    <w:rsid w:val="001F6F41"/>
    <w:rsid w:val="001F708D"/>
    <w:rsid w:val="001F72D6"/>
    <w:rsid w:val="00200D7F"/>
    <w:rsid w:val="00201A8A"/>
    <w:rsid w:val="00201AE0"/>
    <w:rsid w:val="002039EC"/>
    <w:rsid w:val="0020418C"/>
    <w:rsid w:val="002055A2"/>
    <w:rsid w:val="00205BB3"/>
    <w:rsid w:val="0020707B"/>
    <w:rsid w:val="00207E3C"/>
    <w:rsid w:val="00210125"/>
    <w:rsid w:val="00214FF7"/>
    <w:rsid w:val="0021788D"/>
    <w:rsid w:val="00217BEA"/>
    <w:rsid w:val="00217ED1"/>
    <w:rsid w:val="0022018F"/>
    <w:rsid w:val="00220284"/>
    <w:rsid w:val="002208D6"/>
    <w:rsid w:val="00220FC4"/>
    <w:rsid w:val="00221AFD"/>
    <w:rsid w:val="0022321E"/>
    <w:rsid w:val="0022547B"/>
    <w:rsid w:val="00226557"/>
    <w:rsid w:val="00226FF4"/>
    <w:rsid w:val="00230DC1"/>
    <w:rsid w:val="00231599"/>
    <w:rsid w:val="00232944"/>
    <w:rsid w:val="0023351A"/>
    <w:rsid w:val="002337F5"/>
    <w:rsid w:val="00233B32"/>
    <w:rsid w:val="00237972"/>
    <w:rsid w:val="00240E43"/>
    <w:rsid w:val="00240F3A"/>
    <w:rsid w:val="00240F96"/>
    <w:rsid w:val="00241195"/>
    <w:rsid w:val="002412DE"/>
    <w:rsid w:val="00241681"/>
    <w:rsid w:val="00242361"/>
    <w:rsid w:val="00242468"/>
    <w:rsid w:val="00243549"/>
    <w:rsid w:val="00243EE1"/>
    <w:rsid w:val="002440F8"/>
    <w:rsid w:val="00244330"/>
    <w:rsid w:val="0024475A"/>
    <w:rsid w:val="00244EC8"/>
    <w:rsid w:val="002451A9"/>
    <w:rsid w:val="00245C5C"/>
    <w:rsid w:val="002467A8"/>
    <w:rsid w:val="00246F41"/>
    <w:rsid w:val="00247FB7"/>
    <w:rsid w:val="00250F9B"/>
    <w:rsid w:val="00251D31"/>
    <w:rsid w:val="0025212E"/>
    <w:rsid w:val="00253C3D"/>
    <w:rsid w:val="00254CF1"/>
    <w:rsid w:val="002561DE"/>
    <w:rsid w:val="0025705A"/>
    <w:rsid w:val="0025760F"/>
    <w:rsid w:val="00261108"/>
    <w:rsid w:val="00261521"/>
    <w:rsid w:val="002621EC"/>
    <w:rsid w:val="00262BE8"/>
    <w:rsid w:val="0026347F"/>
    <w:rsid w:val="00266A08"/>
    <w:rsid w:val="0026763A"/>
    <w:rsid w:val="00267FFB"/>
    <w:rsid w:val="002703FB"/>
    <w:rsid w:val="00272203"/>
    <w:rsid w:val="00272E27"/>
    <w:rsid w:val="00273623"/>
    <w:rsid w:val="00273938"/>
    <w:rsid w:val="002761D5"/>
    <w:rsid w:val="00277902"/>
    <w:rsid w:val="00281ECA"/>
    <w:rsid w:val="0028408B"/>
    <w:rsid w:val="00284344"/>
    <w:rsid w:val="00290D63"/>
    <w:rsid w:val="0029100E"/>
    <w:rsid w:val="002913E7"/>
    <w:rsid w:val="00292434"/>
    <w:rsid w:val="0029301A"/>
    <w:rsid w:val="00293805"/>
    <w:rsid w:val="002938E4"/>
    <w:rsid w:val="0029435E"/>
    <w:rsid w:val="002943A9"/>
    <w:rsid w:val="00295C38"/>
    <w:rsid w:val="00296299"/>
    <w:rsid w:val="00296CAE"/>
    <w:rsid w:val="00297A0E"/>
    <w:rsid w:val="002A03C7"/>
    <w:rsid w:val="002A184A"/>
    <w:rsid w:val="002A3AFE"/>
    <w:rsid w:val="002A4A1C"/>
    <w:rsid w:val="002A4C6F"/>
    <w:rsid w:val="002A4DD8"/>
    <w:rsid w:val="002A556B"/>
    <w:rsid w:val="002A5677"/>
    <w:rsid w:val="002A5725"/>
    <w:rsid w:val="002A5B79"/>
    <w:rsid w:val="002A5B7A"/>
    <w:rsid w:val="002B0365"/>
    <w:rsid w:val="002B1643"/>
    <w:rsid w:val="002B2A84"/>
    <w:rsid w:val="002B327A"/>
    <w:rsid w:val="002B33FE"/>
    <w:rsid w:val="002B348D"/>
    <w:rsid w:val="002B4963"/>
    <w:rsid w:val="002B6FF4"/>
    <w:rsid w:val="002B78D0"/>
    <w:rsid w:val="002B7D3C"/>
    <w:rsid w:val="002C0D93"/>
    <w:rsid w:val="002C3B0F"/>
    <w:rsid w:val="002C4C55"/>
    <w:rsid w:val="002C5005"/>
    <w:rsid w:val="002C6DFA"/>
    <w:rsid w:val="002C7245"/>
    <w:rsid w:val="002C7D7C"/>
    <w:rsid w:val="002D0B28"/>
    <w:rsid w:val="002D1959"/>
    <w:rsid w:val="002D3FAB"/>
    <w:rsid w:val="002D50AD"/>
    <w:rsid w:val="002D64D1"/>
    <w:rsid w:val="002D6940"/>
    <w:rsid w:val="002D7278"/>
    <w:rsid w:val="002E28E9"/>
    <w:rsid w:val="002E31E1"/>
    <w:rsid w:val="002E580C"/>
    <w:rsid w:val="002E5BB0"/>
    <w:rsid w:val="002E648A"/>
    <w:rsid w:val="002E65BC"/>
    <w:rsid w:val="002E6BF3"/>
    <w:rsid w:val="002E7396"/>
    <w:rsid w:val="002E758D"/>
    <w:rsid w:val="002E778A"/>
    <w:rsid w:val="002F1CE8"/>
    <w:rsid w:val="002F29A8"/>
    <w:rsid w:val="002F34C6"/>
    <w:rsid w:val="002F36F1"/>
    <w:rsid w:val="002F3717"/>
    <w:rsid w:val="002F4F61"/>
    <w:rsid w:val="002F5CFC"/>
    <w:rsid w:val="002F6636"/>
    <w:rsid w:val="002F6CAF"/>
    <w:rsid w:val="002F7F29"/>
    <w:rsid w:val="003005EA"/>
    <w:rsid w:val="00301B13"/>
    <w:rsid w:val="00301D46"/>
    <w:rsid w:val="00302C5A"/>
    <w:rsid w:val="00302D26"/>
    <w:rsid w:val="00302F8E"/>
    <w:rsid w:val="00304733"/>
    <w:rsid w:val="00304DB3"/>
    <w:rsid w:val="00305093"/>
    <w:rsid w:val="003056EC"/>
    <w:rsid w:val="00307A79"/>
    <w:rsid w:val="00307F5C"/>
    <w:rsid w:val="00310525"/>
    <w:rsid w:val="00311DB5"/>
    <w:rsid w:val="0031330A"/>
    <w:rsid w:val="00313462"/>
    <w:rsid w:val="00313A1C"/>
    <w:rsid w:val="00313D6D"/>
    <w:rsid w:val="003149A3"/>
    <w:rsid w:val="00314A65"/>
    <w:rsid w:val="0031514A"/>
    <w:rsid w:val="00317704"/>
    <w:rsid w:val="00317BC2"/>
    <w:rsid w:val="00320019"/>
    <w:rsid w:val="0032067A"/>
    <w:rsid w:val="00320710"/>
    <w:rsid w:val="00320E0E"/>
    <w:rsid w:val="00322ABF"/>
    <w:rsid w:val="00323262"/>
    <w:rsid w:val="00324BE8"/>
    <w:rsid w:val="00325749"/>
    <w:rsid w:val="00325F28"/>
    <w:rsid w:val="00326E6D"/>
    <w:rsid w:val="003306A7"/>
    <w:rsid w:val="00332537"/>
    <w:rsid w:val="00332773"/>
    <w:rsid w:val="00333035"/>
    <w:rsid w:val="003347EA"/>
    <w:rsid w:val="00335A06"/>
    <w:rsid w:val="00335DF9"/>
    <w:rsid w:val="003400FE"/>
    <w:rsid w:val="00340454"/>
    <w:rsid w:val="003410A1"/>
    <w:rsid w:val="00345368"/>
    <w:rsid w:val="00345593"/>
    <w:rsid w:val="00345E79"/>
    <w:rsid w:val="00346261"/>
    <w:rsid w:val="00347278"/>
    <w:rsid w:val="00347852"/>
    <w:rsid w:val="00350193"/>
    <w:rsid w:val="003511B7"/>
    <w:rsid w:val="00352256"/>
    <w:rsid w:val="003526D7"/>
    <w:rsid w:val="0035367E"/>
    <w:rsid w:val="00357321"/>
    <w:rsid w:val="0035798F"/>
    <w:rsid w:val="00357ACC"/>
    <w:rsid w:val="0036002A"/>
    <w:rsid w:val="0036111F"/>
    <w:rsid w:val="00361165"/>
    <w:rsid w:val="00361FA9"/>
    <w:rsid w:val="003620AD"/>
    <w:rsid w:val="00363211"/>
    <w:rsid w:val="003642CE"/>
    <w:rsid w:val="0036716E"/>
    <w:rsid w:val="0036740A"/>
    <w:rsid w:val="003675ED"/>
    <w:rsid w:val="0037075F"/>
    <w:rsid w:val="00370A37"/>
    <w:rsid w:val="00370B84"/>
    <w:rsid w:val="003715B0"/>
    <w:rsid w:val="003717A0"/>
    <w:rsid w:val="00371BF4"/>
    <w:rsid w:val="003727F8"/>
    <w:rsid w:val="00374EC4"/>
    <w:rsid w:val="00375275"/>
    <w:rsid w:val="00376295"/>
    <w:rsid w:val="003767FA"/>
    <w:rsid w:val="00377C4E"/>
    <w:rsid w:val="0037B6A4"/>
    <w:rsid w:val="00380190"/>
    <w:rsid w:val="00381254"/>
    <w:rsid w:val="00383C7A"/>
    <w:rsid w:val="00384F01"/>
    <w:rsid w:val="0038544D"/>
    <w:rsid w:val="00385454"/>
    <w:rsid w:val="00385986"/>
    <w:rsid w:val="00385EEA"/>
    <w:rsid w:val="00386608"/>
    <w:rsid w:val="00387424"/>
    <w:rsid w:val="00387AD4"/>
    <w:rsid w:val="00387BB9"/>
    <w:rsid w:val="00387C30"/>
    <w:rsid w:val="00387CE0"/>
    <w:rsid w:val="00391BE5"/>
    <w:rsid w:val="0039223A"/>
    <w:rsid w:val="00395059"/>
    <w:rsid w:val="00395296"/>
    <w:rsid w:val="00395E0C"/>
    <w:rsid w:val="0039612B"/>
    <w:rsid w:val="00396392"/>
    <w:rsid w:val="00397B82"/>
    <w:rsid w:val="003A1395"/>
    <w:rsid w:val="003A14AD"/>
    <w:rsid w:val="003A2357"/>
    <w:rsid w:val="003A2574"/>
    <w:rsid w:val="003A2CA1"/>
    <w:rsid w:val="003A30F3"/>
    <w:rsid w:val="003A5292"/>
    <w:rsid w:val="003A5B46"/>
    <w:rsid w:val="003A716D"/>
    <w:rsid w:val="003B08D8"/>
    <w:rsid w:val="003B2BA8"/>
    <w:rsid w:val="003B2DA9"/>
    <w:rsid w:val="003B332D"/>
    <w:rsid w:val="003B6623"/>
    <w:rsid w:val="003B6A25"/>
    <w:rsid w:val="003C02F3"/>
    <w:rsid w:val="003C1707"/>
    <w:rsid w:val="003C266C"/>
    <w:rsid w:val="003C2DB0"/>
    <w:rsid w:val="003C33FD"/>
    <w:rsid w:val="003C39F2"/>
    <w:rsid w:val="003C3CDD"/>
    <w:rsid w:val="003C4E57"/>
    <w:rsid w:val="003C6079"/>
    <w:rsid w:val="003C7A52"/>
    <w:rsid w:val="003D0962"/>
    <w:rsid w:val="003D59E2"/>
    <w:rsid w:val="003D6DD5"/>
    <w:rsid w:val="003E01F8"/>
    <w:rsid w:val="003E0610"/>
    <w:rsid w:val="003E0B3E"/>
    <w:rsid w:val="003E22BE"/>
    <w:rsid w:val="003E3AAD"/>
    <w:rsid w:val="003E4314"/>
    <w:rsid w:val="003E44C7"/>
    <w:rsid w:val="003E45A7"/>
    <w:rsid w:val="003E4AC2"/>
    <w:rsid w:val="003E4B5E"/>
    <w:rsid w:val="003E4EBA"/>
    <w:rsid w:val="003E518A"/>
    <w:rsid w:val="003E785A"/>
    <w:rsid w:val="003F075B"/>
    <w:rsid w:val="003F1C00"/>
    <w:rsid w:val="003F47D2"/>
    <w:rsid w:val="003F5489"/>
    <w:rsid w:val="003F5C52"/>
    <w:rsid w:val="003F64E5"/>
    <w:rsid w:val="00401F44"/>
    <w:rsid w:val="00403DBA"/>
    <w:rsid w:val="00404304"/>
    <w:rsid w:val="004051B8"/>
    <w:rsid w:val="00405231"/>
    <w:rsid w:val="004103A1"/>
    <w:rsid w:val="00413A6A"/>
    <w:rsid w:val="00414C94"/>
    <w:rsid w:val="00414D68"/>
    <w:rsid w:val="00415593"/>
    <w:rsid w:val="00416181"/>
    <w:rsid w:val="00417347"/>
    <w:rsid w:val="00417909"/>
    <w:rsid w:val="00421501"/>
    <w:rsid w:val="0042417D"/>
    <w:rsid w:val="004242D5"/>
    <w:rsid w:val="0042699D"/>
    <w:rsid w:val="00426B11"/>
    <w:rsid w:val="00431C16"/>
    <w:rsid w:val="004323F9"/>
    <w:rsid w:val="004335CB"/>
    <w:rsid w:val="004338A6"/>
    <w:rsid w:val="00433CBD"/>
    <w:rsid w:val="00434AA0"/>
    <w:rsid w:val="00435A86"/>
    <w:rsid w:val="00436440"/>
    <w:rsid w:val="00436F1D"/>
    <w:rsid w:val="00440F07"/>
    <w:rsid w:val="004417F2"/>
    <w:rsid w:val="004436C0"/>
    <w:rsid w:val="0044423A"/>
    <w:rsid w:val="00446B9E"/>
    <w:rsid w:val="00447744"/>
    <w:rsid w:val="00447B7E"/>
    <w:rsid w:val="00450E1C"/>
    <w:rsid w:val="00451BE7"/>
    <w:rsid w:val="00452724"/>
    <w:rsid w:val="00454783"/>
    <w:rsid w:val="00454AD3"/>
    <w:rsid w:val="004623D6"/>
    <w:rsid w:val="00463C7C"/>
    <w:rsid w:val="0046489A"/>
    <w:rsid w:val="004675B4"/>
    <w:rsid w:val="004716BE"/>
    <w:rsid w:val="00471845"/>
    <w:rsid w:val="00471C9C"/>
    <w:rsid w:val="00477F18"/>
    <w:rsid w:val="00481047"/>
    <w:rsid w:val="00481B1B"/>
    <w:rsid w:val="00481F43"/>
    <w:rsid w:val="00482110"/>
    <w:rsid w:val="00482375"/>
    <w:rsid w:val="00483808"/>
    <w:rsid w:val="00484C85"/>
    <w:rsid w:val="00484E9B"/>
    <w:rsid w:val="00484F71"/>
    <w:rsid w:val="00485CB5"/>
    <w:rsid w:val="00485EEC"/>
    <w:rsid w:val="00486153"/>
    <w:rsid w:val="00490532"/>
    <w:rsid w:val="00493466"/>
    <w:rsid w:val="00493CB4"/>
    <w:rsid w:val="004964AD"/>
    <w:rsid w:val="00496B69"/>
    <w:rsid w:val="004A0D18"/>
    <w:rsid w:val="004A103D"/>
    <w:rsid w:val="004A15F6"/>
    <w:rsid w:val="004A1A21"/>
    <w:rsid w:val="004A1B29"/>
    <w:rsid w:val="004A2F6A"/>
    <w:rsid w:val="004A3FC3"/>
    <w:rsid w:val="004A57EA"/>
    <w:rsid w:val="004A6402"/>
    <w:rsid w:val="004A68F1"/>
    <w:rsid w:val="004A6A4F"/>
    <w:rsid w:val="004B2692"/>
    <w:rsid w:val="004B2743"/>
    <w:rsid w:val="004B3513"/>
    <w:rsid w:val="004B3F06"/>
    <w:rsid w:val="004B6C15"/>
    <w:rsid w:val="004B7154"/>
    <w:rsid w:val="004B7B31"/>
    <w:rsid w:val="004C0447"/>
    <w:rsid w:val="004C0A6D"/>
    <w:rsid w:val="004C12E5"/>
    <w:rsid w:val="004C16E2"/>
    <w:rsid w:val="004C278D"/>
    <w:rsid w:val="004C49F1"/>
    <w:rsid w:val="004C53A4"/>
    <w:rsid w:val="004C53EB"/>
    <w:rsid w:val="004C583E"/>
    <w:rsid w:val="004C59C5"/>
    <w:rsid w:val="004C64CC"/>
    <w:rsid w:val="004C64F7"/>
    <w:rsid w:val="004C6798"/>
    <w:rsid w:val="004C71E8"/>
    <w:rsid w:val="004D0830"/>
    <w:rsid w:val="004D19E3"/>
    <w:rsid w:val="004D54F4"/>
    <w:rsid w:val="004D64C1"/>
    <w:rsid w:val="004D7F72"/>
    <w:rsid w:val="004E00EA"/>
    <w:rsid w:val="004E0581"/>
    <w:rsid w:val="004E09A2"/>
    <w:rsid w:val="004E36A2"/>
    <w:rsid w:val="004E473E"/>
    <w:rsid w:val="004E4C5E"/>
    <w:rsid w:val="004E53CC"/>
    <w:rsid w:val="004E7BE3"/>
    <w:rsid w:val="004F1B6E"/>
    <w:rsid w:val="004F2015"/>
    <w:rsid w:val="004F225B"/>
    <w:rsid w:val="004F25B4"/>
    <w:rsid w:val="004F2D8D"/>
    <w:rsid w:val="004F42AA"/>
    <w:rsid w:val="004F4990"/>
    <w:rsid w:val="004F7EA4"/>
    <w:rsid w:val="00501394"/>
    <w:rsid w:val="00501AFE"/>
    <w:rsid w:val="0050208E"/>
    <w:rsid w:val="005021A6"/>
    <w:rsid w:val="005025E2"/>
    <w:rsid w:val="00502945"/>
    <w:rsid w:val="005036B4"/>
    <w:rsid w:val="00504386"/>
    <w:rsid w:val="005044A3"/>
    <w:rsid w:val="005049F8"/>
    <w:rsid w:val="005068EC"/>
    <w:rsid w:val="00507448"/>
    <w:rsid w:val="00510BB1"/>
    <w:rsid w:val="0051351B"/>
    <w:rsid w:val="00513DCB"/>
    <w:rsid w:val="00514161"/>
    <w:rsid w:val="005159B5"/>
    <w:rsid w:val="005162D0"/>
    <w:rsid w:val="00516F6A"/>
    <w:rsid w:val="005210EE"/>
    <w:rsid w:val="00521683"/>
    <w:rsid w:val="00521BA6"/>
    <w:rsid w:val="00523117"/>
    <w:rsid w:val="0052341B"/>
    <w:rsid w:val="00523A0C"/>
    <w:rsid w:val="00523D4C"/>
    <w:rsid w:val="00523E13"/>
    <w:rsid w:val="00524768"/>
    <w:rsid w:val="00524E04"/>
    <w:rsid w:val="00525F5D"/>
    <w:rsid w:val="00526AF6"/>
    <w:rsid w:val="00526F87"/>
    <w:rsid w:val="00527A20"/>
    <w:rsid w:val="00527B9A"/>
    <w:rsid w:val="00527C3F"/>
    <w:rsid w:val="0053017C"/>
    <w:rsid w:val="005303F4"/>
    <w:rsid w:val="005306F0"/>
    <w:rsid w:val="00530BBC"/>
    <w:rsid w:val="00531959"/>
    <w:rsid w:val="005329DF"/>
    <w:rsid w:val="005339FF"/>
    <w:rsid w:val="00533D9F"/>
    <w:rsid w:val="00533E3A"/>
    <w:rsid w:val="005340F6"/>
    <w:rsid w:val="00534AA5"/>
    <w:rsid w:val="005372D6"/>
    <w:rsid w:val="00540A65"/>
    <w:rsid w:val="005424AF"/>
    <w:rsid w:val="00542C1B"/>
    <w:rsid w:val="00543CC6"/>
    <w:rsid w:val="00543D88"/>
    <w:rsid w:val="00544BDC"/>
    <w:rsid w:val="005469DF"/>
    <w:rsid w:val="00546EB6"/>
    <w:rsid w:val="0054777A"/>
    <w:rsid w:val="00550773"/>
    <w:rsid w:val="00550902"/>
    <w:rsid w:val="00551A61"/>
    <w:rsid w:val="00551F75"/>
    <w:rsid w:val="0055242E"/>
    <w:rsid w:val="005524C9"/>
    <w:rsid w:val="00552502"/>
    <w:rsid w:val="005527A4"/>
    <w:rsid w:val="00553043"/>
    <w:rsid w:val="0055337B"/>
    <w:rsid w:val="005534DD"/>
    <w:rsid w:val="005539CA"/>
    <w:rsid w:val="00553B13"/>
    <w:rsid w:val="00555DBA"/>
    <w:rsid w:val="005613A4"/>
    <w:rsid w:val="005616AD"/>
    <w:rsid w:val="00561A55"/>
    <w:rsid w:val="0056253F"/>
    <w:rsid w:val="0056266C"/>
    <w:rsid w:val="00563ED0"/>
    <w:rsid w:val="00565039"/>
    <w:rsid w:val="00566DD3"/>
    <w:rsid w:val="0056759F"/>
    <w:rsid w:val="00567DD4"/>
    <w:rsid w:val="005715F4"/>
    <w:rsid w:val="00573A7D"/>
    <w:rsid w:val="00576457"/>
    <w:rsid w:val="00576861"/>
    <w:rsid w:val="00576D4E"/>
    <w:rsid w:val="005800B8"/>
    <w:rsid w:val="00580270"/>
    <w:rsid w:val="00583A04"/>
    <w:rsid w:val="00583F56"/>
    <w:rsid w:val="005847CB"/>
    <w:rsid w:val="00584A1A"/>
    <w:rsid w:val="00586932"/>
    <w:rsid w:val="00587A2A"/>
    <w:rsid w:val="0059046E"/>
    <w:rsid w:val="0059057E"/>
    <w:rsid w:val="0059187E"/>
    <w:rsid w:val="00592AB0"/>
    <w:rsid w:val="005960B4"/>
    <w:rsid w:val="00596967"/>
    <w:rsid w:val="005A1882"/>
    <w:rsid w:val="005A1CB8"/>
    <w:rsid w:val="005A25E5"/>
    <w:rsid w:val="005A2A8C"/>
    <w:rsid w:val="005A3311"/>
    <w:rsid w:val="005A361E"/>
    <w:rsid w:val="005A4EF8"/>
    <w:rsid w:val="005A57A3"/>
    <w:rsid w:val="005A5B75"/>
    <w:rsid w:val="005A5C44"/>
    <w:rsid w:val="005A7373"/>
    <w:rsid w:val="005A7995"/>
    <w:rsid w:val="005B0648"/>
    <w:rsid w:val="005B0E50"/>
    <w:rsid w:val="005B0EC0"/>
    <w:rsid w:val="005B2DAF"/>
    <w:rsid w:val="005B3579"/>
    <w:rsid w:val="005B41C2"/>
    <w:rsid w:val="005B4735"/>
    <w:rsid w:val="005B69A6"/>
    <w:rsid w:val="005B7526"/>
    <w:rsid w:val="005B7BD5"/>
    <w:rsid w:val="005C005E"/>
    <w:rsid w:val="005C0143"/>
    <w:rsid w:val="005C1555"/>
    <w:rsid w:val="005C161D"/>
    <w:rsid w:val="005C2D88"/>
    <w:rsid w:val="005C3104"/>
    <w:rsid w:val="005C63C7"/>
    <w:rsid w:val="005C6618"/>
    <w:rsid w:val="005C7B62"/>
    <w:rsid w:val="005D0D28"/>
    <w:rsid w:val="005D0D2D"/>
    <w:rsid w:val="005D129C"/>
    <w:rsid w:val="005D1687"/>
    <w:rsid w:val="005D174A"/>
    <w:rsid w:val="005D2108"/>
    <w:rsid w:val="005D6EA4"/>
    <w:rsid w:val="005D6EED"/>
    <w:rsid w:val="005D6F25"/>
    <w:rsid w:val="005D7113"/>
    <w:rsid w:val="005E0558"/>
    <w:rsid w:val="005E19E6"/>
    <w:rsid w:val="005E252E"/>
    <w:rsid w:val="005E3EA0"/>
    <w:rsid w:val="005E5BE5"/>
    <w:rsid w:val="005EBBA8"/>
    <w:rsid w:val="005F1D9C"/>
    <w:rsid w:val="005F1E48"/>
    <w:rsid w:val="005F3EB0"/>
    <w:rsid w:val="005F40D2"/>
    <w:rsid w:val="005F4798"/>
    <w:rsid w:val="005F5A14"/>
    <w:rsid w:val="005F615F"/>
    <w:rsid w:val="005F6264"/>
    <w:rsid w:val="005F6698"/>
    <w:rsid w:val="00600DC8"/>
    <w:rsid w:val="00600DCC"/>
    <w:rsid w:val="00601056"/>
    <w:rsid w:val="0060159A"/>
    <w:rsid w:val="00601FAE"/>
    <w:rsid w:val="00602115"/>
    <w:rsid w:val="00602664"/>
    <w:rsid w:val="0060348F"/>
    <w:rsid w:val="00603A90"/>
    <w:rsid w:val="00603C65"/>
    <w:rsid w:val="00605262"/>
    <w:rsid w:val="006053E8"/>
    <w:rsid w:val="00606173"/>
    <w:rsid w:val="00607166"/>
    <w:rsid w:val="00607B0D"/>
    <w:rsid w:val="00611607"/>
    <w:rsid w:val="00611D11"/>
    <w:rsid w:val="00612629"/>
    <w:rsid w:val="00613409"/>
    <w:rsid w:val="00613AA9"/>
    <w:rsid w:val="00613FDB"/>
    <w:rsid w:val="006168EA"/>
    <w:rsid w:val="00616C0F"/>
    <w:rsid w:val="0061752D"/>
    <w:rsid w:val="00617B4F"/>
    <w:rsid w:val="00617D73"/>
    <w:rsid w:val="00620652"/>
    <w:rsid w:val="00623D77"/>
    <w:rsid w:val="0062474D"/>
    <w:rsid w:val="0062485E"/>
    <w:rsid w:val="00624D63"/>
    <w:rsid w:val="00626EFE"/>
    <w:rsid w:val="006270C6"/>
    <w:rsid w:val="006303A9"/>
    <w:rsid w:val="0063189B"/>
    <w:rsid w:val="00632A94"/>
    <w:rsid w:val="006342F6"/>
    <w:rsid w:val="006344FA"/>
    <w:rsid w:val="00634E8C"/>
    <w:rsid w:val="00635310"/>
    <w:rsid w:val="00635C63"/>
    <w:rsid w:val="00636998"/>
    <w:rsid w:val="00636A3D"/>
    <w:rsid w:val="00636B59"/>
    <w:rsid w:val="006370AD"/>
    <w:rsid w:val="006409F0"/>
    <w:rsid w:val="00640D57"/>
    <w:rsid w:val="00642DEE"/>
    <w:rsid w:val="00642FE1"/>
    <w:rsid w:val="006447C1"/>
    <w:rsid w:val="00645E91"/>
    <w:rsid w:val="0064696D"/>
    <w:rsid w:val="006506E4"/>
    <w:rsid w:val="00650805"/>
    <w:rsid w:val="006515F6"/>
    <w:rsid w:val="0065212A"/>
    <w:rsid w:val="0065306E"/>
    <w:rsid w:val="00655291"/>
    <w:rsid w:val="00655DD9"/>
    <w:rsid w:val="00656645"/>
    <w:rsid w:val="00656785"/>
    <w:rsid w:val="006569F6"/>
    <w:rsid w:val="00656F93"/>
    <w:rsid w:val="006605DF"/>
    <w:rsid w:val="00660832"/>
    <w:rsid w:val="00660BBF"/>
    <w:rsid w:val="006633FA"/>
    <w:rsid w:val="00663C5E"/>
    <w:rsid w:val="006641DA"/>
    <w:rsid w:val="00665778"/>
    <w:rsid w:val="00666206"/>
    <w:rsid w:val="006669B0"/>
    <w:rsid w:val="00667162"/>
    <w:rsid w:val="00667FC0"/>
    <w:rsid w:val="0067339C"/>
    <w:rsid w:val="00673AA8"/>
    <w:rsid w:val="00674042"/>
    <w:rsid w:val="0067439F"/>
    <w:rsid w:val="00675881"/>
    <w:rsid w:val="0067726E"/>
    <w:rsid w:val="00677661"/>
    <w:rsid w:val="00677DE0"/>
    <w:rsid w:val="00680148"/>
    <w:rsid w:val="00680746"/>
    <w:rsid w:val="00682812"/>
    <w:rsid w:val="006836CA"/>
    <w:rsid w:val="006855B8"/>
    <w:rsid w:val="006865A4"/>
    <w:rsid w:val="00686EA1"/>
    <w:rsid w:val="0069237C"/>
    <w:rsid w:val="006927A8"/>
    <w:rsid w:val="00694D0B"/>
    <w:rsid w:val="0069733A"/>
    <w:rsid w:val="00697E54"/>
    <w:rsid w:val="006A03CE"/>
    <w:rsid w:val="006A0A39"/>
    <w:rsid w:val="006A0B9E"/>
    <w:rsid w:val="006A110D"/>
    <w:rsid w:val="006A3E39"/>
    <w:rsid w:val="006A45BA"/>
    <w:rsid w:val="006A4D98"/>
    <w:rsid w:val="006B21C6"/>
    <w:rsid w:val="006B22A1"/>
    <w:rsid w:val="006B33EA"/>
    <w:rsid w:val="006B49B4"/>
    <w:rsid w:val="006B7EB1"/>
    <w:rsid w:val="006C0023"/>
    <w:rsid w:val="006C0854"/>
    <w:rsid w:val="006C09E5"/>
    <w:rsid w:val="006C1E70"/>
    <w:rsid w:val="006C2FF4"/>
    <w:rsid w:val="006C303A"/>
    <w:rsid w:val="006C3964"/>
    <w:rsid w:val="006C3978"/>
    <w:rsid w:val="006C3C0F"/>
    <w:rsid w:val="006C3C2D"/>
    <w:rsid w:val="006C451A"/>
    <w:rsid w:val="006C4894"/>
    <w:rsid w:val="006C4A01"/>
    <w:rsid w:val="006C600D"/>
    <w:rsid w:val="006C61B0"/>
    <w:rsid w:val="006C6A7C"/>
    <w:rsid w:val="006C6BEA"/>
    <w:rsid w:val="006C71B6"/>
    <w:rsid w:val="006D0B43"/>
    <w:rsid w:val="006D3B7A"/>
    <w:rsid w:val="006D3DCD"/>
    <w:rsid w:val="006D4A04"/>
    <w:rsid w:val="006D607D"/>
    <w:rsid w:val="006E11AD"/>
    <w:rsid w:val="006E11B8"/>
    <w:rsid w:val="006E2252"/>
    <w:rsid w:val="006E2D7B"/>
    <w:rsid w:val="006E45B3"/>
    <w:rsid w:val="006E5945"/>
    <w:rsid w:val="006E5A54"/>
    <w:rsid w:val="006E610E"/>
    <w:rsid w:val="006E6303"/>
    <w:rsid w:val="006E6D72"/>
    <w:rsid w:val="006E786D"/>
    <w:rsid w:val="006F02C4"/>
    <w:rsid w:val="006F0466"/>
    <w:rsid w:val="006F0C9F"/>
    <w:rsid w:val="006F0D73"/>
    <w:rsid w:val="006F13BA"/>
    <w:rsid w:val="006F2B6E"/>
    <w:rsid w:val="006F40AE"/>
    <w:rsid w:val="006F4D7B"/>
    <w:rsid w:val="006F5797"/>
    <w:rsid w:val="006F58F1"/>
    <w:rsid w:val="006F7AB8"/>
    <w:rsid w:val="006F7C42"/>
    <w:rsid w:val="00700362"/>
    <w:rsid w:val="007006EB"/>
    <w:rsid w:val="00702EAF"/>
    <w:rsid w:val="00703B31"/>
    <w:rsid w:val="007076C3"/>
    <w:rsid w:val="00707FFC"/>
    <w:rsid w:val="00710EF7"/>
    <w:rsid w:val="0071208C"/>
    <w:rsid w:val="007129BF"/>
    <w:rsid w:val="0071358C"/>
    <w:rsid w:val="007135A1"/>
    <w:rsid w:val="00713968"/>
    <w:rsid w:val="00714038"/>
    <w:rsid w:val="00714868"/>
    <w:rsid w:val="00714969"/>
    <w:rsid w:val="00715054"/>
    <w:rsid w:val="0071643A"/>
    <w:rsid w:val="0071721C"/>
    <w:rsid w:val="007179EB"/>
    <w:rsid w:val="00717C5C"/>
    <w:rsid w:val="00720479"/>
    <w:rsid w:val="00720CEC"/>
    <w:rsid w:val="00721B23"/>
    <w:rsid w:val="00721E7F"/>
    <w:rsid w:val="00722F72"/>
    <w:rsid w:val="00722FAC"/>
    <w:rsid w:val="007245CD"/>
    <w:rsid w:val="007248D6"/>
    <w:rsid w:val="00725A06"/>
    <w:rsid w:val="0072608B"/>
    <w:rsid w:val="007271C0"/>
    <w:rsid w:val="0072756B"/>
    <w:rsid w:val="007307EB"/>
    <w:rsid w:val="007309AD"/>
    <w:rsid w:val="00730A1D"/>
    <w:rsid w:val="00732621"/>
    <w:rsid w:val="00732D12"/>
    <w:rsid w:val="00734374"/>
    <w:rsid w:val="00736D01"/>
    <w:rsid w:val="007370AC"/>
    <w:rsid w:val="00741738"/>
    <w:rsid w:val="00741C53"/>
    <w:rsid w:val="00741F50"/>
    <w:rsid w:val="007435D0"/>
    <w:rsid w:val="00743A1E"/>
    <w:rsid w:val="0074400E"/>
    <w:rsid w:val="007444F9"/>
    <w:rsid w:val="00745D74"/>
    <w:rsid w:val="00745EC6"/>
    <w:rsid w:val="00746C84"/>
    <w:rsid w:val="0074796A"/>
    <w:rsid w:val="0075002D"/>
    <w:rsid w:val="00750109"/>
    <w:rsid w:val="007502D8"/>
    <w:rsid w:val="0075067E"/>
    <w:rsid w:val="00750BD0"/>
    <w:rsid w:val="007510BE"/>
    <w:rsid w:val="0075177E"/>
    <w:rsid w:val="007529BA"/>
    <w:rsid w:val="00752FC3"/>
    <w:rsid w:val="00753ABE"/>
    <w:rsid w:val="00753E48"/>
    <w:rsid w:val="007574D7"/>
    <w:rsid w:val="00757BD2"/>
    <w:rsid w:val="0076000E"/>
    <w:rsid w:val="00760AD1"/>
    <w:rsid w:val="00760C42"/>
    <w:rsid w:val="00764ED0"/>
    <w:rsid w:val="0076504C"/>
    <w:rsid w:val="0076569B"/>
    <w:rsid w:val="007659F0"/>
    <w:rsid w:val="00765BFF"/>
    <w:rsid w:val="00771857"/>
    <w:rsid w:val="00772651"/>
    <w:rsid w:val="00773089"/>
    <w:rsid w:val="007732E4"/>
    <w:rsid w:val="007740F1"/>
    <w:rsid w:val="007753E4"/>
    <w:rsid w:val="00775548"/>
    <w:rsid w:val="0077573C"/>
    <w:rsid w:val="007759D5"/>
    <w:rsid w:val="0077641D"/>
    <w:rsid w:val="00776AB0"/>
    <w:rsid w:val="00780985"/>
    <w:rsid w:val="0078133C"/>
    <w:rsid w:val="00782555"/>
    <w:rsid w:val="00782750"/>
    <w:rsid w:val="00782A6D"/>
    <w:rsid w:val="00782FE3"/>
    <w:rsid w:val="00783076"/>
    <w:rsid w:val="00783787"/>
    <w:rsid w:val="00784405"/>
    <w:rsid w:val="00784653"/>
    <w:rsid w:val="00784A59"/>
    <w:rsid w:val="00785A87"/>
    <w:rsid w:val="00787939"/>
    <w:rsid w:val="00787D04"/>
    <w:rsid w:val="00790C09"/>
    <w:rsid w:val="007912C9"/>
    <w:rsid w:val="00791DA0"/>
    <w:rsid w:val="00791ED7"/>
    <w:rsid w:val="007920C3"/>
    <w:rsid w:val="007926B5"/>
    <w:rsid w:val="007927B8"/>
    <w:rsid w:val="007955EA"/>
    <w:rsid w:val="007958D1"/>
    <w:rsid w:val="007963BD"/>
    <w:rsid w:val="00796A81"/>
    <w:rsid w:val="00797947"/>
    <w:rsid w:val="007A14AB"/>
    <w:rsid w:val="007A1D12"/>
    <w:rsid w:val="007A4086"/>
    <w:rsid w:val="007A51D8"/>
    <w:rsid w:val="007A5212"/>
    <w:rsid w:val="007A574E"/>
    <w:rsid w:val="007A6921"/>
    <w:rsid w:val="007A70E3"/>
    <w:rsid w:val="007A7E58"/>
    <w:rsid w:val="007B0376"/>
    <w:rsid w:val="007B04C0"/>
    <w:rsid w:val="007B4DC5"/>
    <w:rsid w:val="007B6978"/>
    <w:rsid w:val="007B7809"/>
    <w:rsid w:val="007C03BC"/>
    <w:rsid w:val="007C17BF"/>
    <w:rsid w:val="007C1C31"/>
    <w:rsid w:val="007C1EC3"/>
    <w:rsid w:val="007C2F5C"/>
    <w:rsid w:val="007C3CBA"/>
    <w:rsid w:val="007C3E35"/>
    <w:rsid w:val="007C534A"/>
    <w:rsid w:val="007C5EE6"/>
    <w:rsid w:val="007C6AB3"/>
    <w:rsid w:val="007C733F"/>
    <w:rsid w:val="007C766A"/>
    <w:rsid w:val="007D0E12"/>
    <w:rsid w:val="007D7441"/>
    <w:rsid w:val="007E0124"/>
    <w:rsid w:val="007E0751"/>
    <w:rsid w:val="007E0795"/>
    <w:rsid w:val="007E0E75"/>
    <w:rsid w:val="007E233D"/>
    <w:rsid w:val="007E28AB"/>
    <w:rsid w:val="007E29FD"/>
    <w:rsid w:val="007E2BC1"/>
    <w:rsid w:val="007E2E61"/>
    <w:rsid w:val="007E3E8C"/>
    <w:rsid w:val="007E51B4"/>
    <w:rsid w:val="007E58E6"/>
    <w:rsid w:val="007E5A8C"/>
    <w:rsid w:val="007E68C0"/>
    <w:rsid w:val="007F044A"/>
    <w:rsid w:val="007F0AC5"/>
    <w:rsid w:val="007F108E"/>
    <w:rsid w:val="007F1CCA"/>
    <w:rsid w:val="007F1F9D"/>
    <w:rsid w:val="007F354E"/>
    <w:rsid w:val="007F3D9A"/>
    <w:rsid w:val="007F3F8C"/>
    <w:rsid w:val="007F49FC"/>
    <w:rsid w:val="007F5AFE"/>
    <w:rsid w:val="007F6880"/>
    <w:rsid w:val="007F6F1E"/>
    <w:rsid w:val="007F7221"/>
    <w:rsid w:val="00802932"/>
    <w:rsid w:val="00804BAE"/>
    <w:rsid w:val="00805AC5"/>
    <w:rsid w:val="00806A2E"/>
    <w:rsid w:val="00806ABE"/>
    <w:rsid w:val="00810038"/>
    <w:rsid w:val="00810E0D"/>
    <w:rsid w:val="008119DC"/>
    <w:rsid w:val="00813690"/>
    <w:rsid w:val="008142AA"/>
    <w:rsid w:val="00816F00"/>
    <w:rsid w:val="00821A7E"/>
    <w:rsid w:val="00821F61"/>
    <w:rsid w:val="0082279B"/>
    <w:rsid w:val="00823022"/>
    <w:rsid w:val="0082346D"/>
    <w:rsid w:val="008235BD"/>
    <w:rsid w:val="008244A8"/>
    <w:rsid w:val="0082717C"/>
    <w:rsid w:val="008315BD"/>
    <w:rsid w:val="008336CA"/>
    <w:rsid w:val="00833842"/>
    <w:rsid w:val="00833CB5"/>
    <w:rsid w:val="008352FD"/>
    <w:rsid w:val="00836442"/>
    <w:rsid w:val="00836C1D"/>
    <w:rsid w:val="00837096"/>
    <w:rsid w:val="0083771D"/>
    <w:rsid w:val="0083787A"/>
    <w:rsid w:val="00840179"/>
    <w:rsid w:val="00840413"/>
    <w:rsid w:val="008404DB"/>
    <w:rsid w:val="008409A3"/>
    <w:rsid w:val="008437A0"/>
    <w:rsid w:val="008439EA"/>
    <w:rsid w:val="00844478"/>
    <w:rsid w:val="008444AE"/>
    <w:rsid w:val="00844760"/>
    <w:rsid w:val="00844CB4"/>
    <w:rsid w:val="00844D51"/>
    <w:rsid w:val="00844D71"/>
    <w:rsid w:val="0084632D"/>
    <w:rsid w:val="0084667E"/>
    <w:rsid w:val="00847069"/>
    <w:rsid w:val="00850C4A"/>
    <w:rsid w:val="0085112C"/>
    <w:rsid w:val="0085257A"/>
    <w:rsid w:val="00852625"/>
    <w:rsid w:val="00852981"/>
    <w:rsid w:val="008531F5"/>
    <w:rsid w:val="00853B64"/>
    <w:rsid w:val="00854819"/>
    <w:rsid w:val="008552F8"/>
    <w:rsid w:val="008568C7"/>
    <w:rsid w:val="0085696D"/>
    <w:rsid w:val="008605EF"/>
    <w:rsid w:val="00860F5C"/>
    <w:rsid w:val="0086169D"/>
    <w:rsid w:val="00861C1E"/>
    <w:rsid w:val="00861E3A"/>
    <w:rsid w:val="00862020"/>
    <w:rsid w:val="008626E9"/>
    <w:rsid w:val="008630BB"/>
    <w:rsid w:val="008650AE"/>
    <w:rsid w:val="00865516"/>
    <w:rsid w:val="00865B9F"/>
    <w:rsid w:val="00865E3C"/>
    <w:rsid w:val="00865F75"/>
    <w:rsid w:val="0086600E"/>
    <w:rsid w:val="00866303"/>
    <w:rsid w:val="008666A4"/>
    <w:rsid w:val="00867287"/>
    <w:rsid w:val="00867BFA"/>
    <w:rsid w:val="00870214"/>
    <w:rsid w:val="008703E3"/>
    <w:rsid w:val="008712A6"/>
    <w:rsid w:val="008715B3"/>
    <w:rsid w:val="008719E7"/>
    <w:rsid w:val="00871A3C"/>
    <w:rsid w:val="00875D2E"/>
    <w:rsid w:val="00877F8E"/>
    <w:rsid w:val="0088193E"/>
    <w:rsid w:val="00881BF7"/>
    <w:rsid w:val="00881F48"/>
    <w:rsid w:val="00882461"/>
    <w:rsid w:val="008827D5"/>
    <w:rsid w:val="0088609A"/>
    <w:rsid w:val="008873E4"/>
    <w:rsid w:val="008901DD"/>
    <w:rsid w:val="00891342"/>
    <w:rsid w:val="00891B72"/>
    <w:rsid w:val="008928EF"/>
    <w:rsid w:val="008935E9"/>
    <w:rsid w:val="008939DE"/>
    <w:rsid w:val="0089421F"/>
    <w:rsid w:val="00895300"/>
    <w:rsid w:val="00895FE5"/>
    <w:rsid w:val="0089761E"/>
    <w:rsid w:val="00897AE8"/>
    <w:rsid w:val="008A075B"/>
    <w:rsid w:val="008A15C0"/>
    <w:rsid w:val="008A24B7"/>
    <w:rsid w:val="008A2973"/>
    <w:rsid w:val="008A2B2D"/>
    <w:rsid w:val="008A47F2"/>
    <w:rsid w:val="008A55BD"/>
    <w:rsid w:val="008A62AA"/>
    <w:rsid w:val="008A64B1"/>
    <w:rsid w:val="008A687D"/>
    <w:rsid w:val="008A77DD"/>
    <w:rsid w:val="008A7F31"/>
    <w:rsid w:val="008B0FE5"/>
    <w:rsid w:val="008B1AC8"/>
    <w:rsid w:val="008B23B5"/>
    <w:rsid w:val="008B2C5B"/>
    <w:rsid w:val="008B2E2F"/>
    <w:rsid w:val="008B3617"/>
    <w:rsid w:val="008B5312"/>
    <w:rsid w:val="008B5D80"/>
    <w:rsid w:val="008B712A"/>
    <w:rsid w:val="008B728F"/>
    <w:rsid w:val="008B796F"/>
    <w:rsid w:val="008B7A3C"/>
    <w:rsid w:val="008B7AAE"/>
    <w:rsid w:val="008C1AEE"/>
    <w:rsid w:val="008C241F"/>
    <w:rsid w:val="008C3608"/>
    <w:rsid w:val="008C5D21"/>
    <w:rsid w:val="008C72BB"/>
    <w:rsid w:val="008C7ECF"/>
    <w:rsid w:val="008D0D3D"/>
    <w:rsid w:val="008D1332"/>
    <w:rsid w:val="008D32BD"/>
    <w:rsid w:val="008D44B0"/>
    <w:rsid w:val="008D4888"/>
    <w:rsid w:val="008D6A1D"/>
    <w:rsid w:val="008D732B"/>
    <w:rsid w:val="008D7B8D"/>
    <w:rsid w:val="008D7C3E"/>
    <w:rsid w:val="008E0373"/>
    <w:rsid w:val="008E11DE"/>
    <w:rsid w:val="008E26AE"/>
    <w:rsid w:val="008E47AD"/>
    <w:rsid w:val="008E4D53"/>
    <w:rsid w:val="008E4DEA"/>
    <w:rsid w:val="008E586A"/>
    <w:rsid w:val="008E6814"/>
    <w:rsid w:val="008E70CA"/>
    <w:rsid w:val="008F13C9"/>
    <w:rsid w:val="008F13CF"/>
    <w:rsid w:val="008F202E"/>
    <w:rsid w:val="008F2EF0"/>
    <w:rsid w:val="008F3BA5"/>
    <w:rsid w:val="008F4463"/>
    <w:rsid w:val="008F4F9E"/>
    <w:rsid w:val="008F6191"/>
    <w:rsid w:val="008F65AB"/>
    <w:rsid w:val="00901821"/>
    <w:rsid w:val="00903F1D"/>
    <w:rsid w:val="009046C5"/>
    <w:rsid w:val="009049B6"/>
    <w:rsid w:val="00905362"/>
    <w:rsid w:val="009101B4"/>
    <w:rsid w:val="009120F7"/>
    <w:rsid w:val="00912857"/>
    <w:rsid w:val="00912C0C"/>
    <w:rsid w:val="009131A8"/>
    <w:rsid w:val="00913B32"/>
    <w:rsid w:val="009145F9"/>
    <w:rsid w:val="00914DD0"/>
    <w:rsid w:val="00914F2F"/>
    <w:rsid w:val="00915933"/>
    <w:rsid w:val="00915DE6"/>
    <w:rsid w:val="00916DC0"/>
    <w:rsid w:val="0092004D"/>
    <w:rsid w:val="0092095E"/>
    <w:rsid w:val="009228CF"/>
    <w:rsid w:val="00923DDA"/>
    <w:rsid w:val="009241BE"/>
    <w:rsid w:val="009244A3"/>
    <w:rsid w:val="00924A5C"/>
    <w:rsid w:val="00924B8B"/>
    <w:rsid w:val="00924FDF"/>
    <w:rsid w:val="009257E5"/>
    <w:rsid w:val="00925B25"/>
    <w:rsid w:val="00926050"/>
    <w:rsid w:val="00927187"/>
    <w:rsid w:val="00927696"/>
    <w:rsid w:val="009279F8"/>
    <w:rsid w:val="0093011E"/>
    <w:rsid w:val="00931346"/>
    <w:rsid w:val="009323B7"/>
    <w:rsid w:val="009331CC"/>
    <w:rsid w:val="0093477D"/>
    <w:rsid w:val="009379E2"/>
    <w:rsid w:val="009433E6"/>
    <w:rsid w:val="009440A6"/>
    <w:rsid w:val="009443E1"/>
    <w:rsid w:val="00944D32"/>
    <w:rsid w:val="00946F05"/>
    <w:rsid w:val="0095000D"/>
    <w:rsid w:val="00951A05"/>
    <w:rsid w:val="00952E5B"/>
    <w:rsid w:val="009538A5"/>
    <w:rsid w:val="00953B92"/>
    <w:rsid w:val="00955A8D"/>
    <w:rsid w:val="009561DF"/>
    <w:rsid w:val="00956A33"/>
    <w:rsid w:val="009579C1"/>
    <w:rsid w:val="00957B2F"/>
    <w:rsid w:val="00961054"/>
    <w:rsid w:val="00961215"/>
    <w:rsid w:val="00961355"/>
    <w:rsid w:val="009613B1"/>
    <w:rsid w:val="00963CA9"/>
    <w:rsid w:val="009653CF"/>
    <w:rsid w:val="009671AD"/>
    <w:rsid w:val="00967350"/>
    <w:rsid w:val="009702AC"/>
    <w:rsid w:val="00971954"/>
    <w:rsid w:val="0097490A"/>
    <w:rsid w:val="00976E2F"/>
    <w:rsid w:val="0097766A"/>
    <w:rsid w:val="00977CBE"/>
    <w:rsid w:val="00980029"/>
    <w:rsid w:val="00980883"/>
    <w:rsid w:val="00981087"/>
    <w:rsid w:val="00981B93"/>
    <w:rsid w:val="00983C1B"/>
    <w:rsid w:val="00983D04"/>
    <w:rsid w:val="0098400E"/>
    <w:rsid w:val="00984304"/>
    <w:rsid w:val="00984924"/>
    <w:rsid w:val="00984BAB"/>
    <w:rsid w:val="00985592"/>
    <w:rsid w:val="00985DB3"/>
    <w:rsid w:val="009862DF"/>
    <w:rsid w:val="0098700D"/>
    <w:rsid w:val="0098708A"/>
    <w:rsid w:val="00987394"/>
    <w:rsid w:val="009913B9"/>
    <w:rsid w:val="0099172B"/>
    <w:rsid w:val="00991F83"/>
    <w:rsid w:val="009932DD"/>
    <w:rsid w:val="009936D8"/>
    <w:rsid w:val="00993AF0"/>
    <w:rsid w:val="00994FEF"/>
    <w:rsid w:val="00995A64"/>
    <w:rsid w:val="00995BE7"/>
    <w:rsid w:val="00995D99"/>
    <w:rsid w:val="00995E58"/>
    <w:rsid w:val="00995F36"/>
    <w:rsid w:val="00995F9D"/>
    <w:rsid w:val="00996833"/>
    <w:rsid w:val="00997AA3"/>
    <w:rsid w:val="00997E3E"/>
    <w:rsid w:val="009A04B8"/>
    <w:rsid w:val="009A0DAF"/>
    <w:rsid w:val="009A165D"/>
    <w:rsid w:val="009A216B"/>
    <w:rsid w:val="009A2464"/>
    <w:rsid w:val="009A3164"/>
    <w:rsid w:val="009A476F"/>
    <w:rsid w:val="009A54BF"/>
    <w:rsid w:val="009A6103"/>
    <w:rsid w:val="009A7AB2"/>
    <w:rsid w:val="009A7B77"/>
    <w:rsid w:val="009B1125"/>
    <w:rsid w:val="009B16C6"/>
    <w:rsid w:val="009B27B2"/>
    <w:rsid w:val="009B37EF"/>
    <w:rsid w:val="009B53E6"/>
    <w:rsid w:val="009B584F"/>
    <w:rsid w:val="009B65DA"/>
    <w:rsid w:val="009B6ACB"/>
    <w:rsid w:val="009B6FE0"/>
    <w:rsid w:val="009C004C"/>
    <w:rsid w:val="009C0170"/>
    <w:rsid w:val="009C1BEA"/>
    <w:rsid w:val="009C1E31"/>
    <w:rsid w:val="009C28BF"/>
    <w:rsid w:val="009C380F"/>
    <w:rsid w:val="009C475F"/>
    <w:rsid w:val="009C485D"/>
    <w:rsid w:val="009C6270"/>
    <w:rsid w:val="009C7982"/>
    <w:rsid w:val="009D1B41"/>
    <w:rsid w:val="009D221A"/>
    <w:rsid w:val="009D27AA"/>
    <w:rsid w:val="009D2D5C"/>
    <w:rsid w:val="009D4203"/>
    <w:rsid w:val="009D50DC"/>
    <w:rsid w:val="009D5D5A"/>
    <w:rsid w:val="009D604D"/>
    <w:rsid w:val="009D7A6B"/>
    <w:rsid w:val="009E0F5A"/>
    <w:rsid w:val="009E15A0"/>
    <w:rsid w:val="009E3024"/>
    <w:rsid w:val="009E31DB"/>
    <w:rsid w:val="009E37EA"/>
    <w:rsid w:val="009E3C1C"/>
    <w:rsid w:val="009E4949"/>
    <w:rsid w:val="009E4CDD"/>
    <w:rsid w:val="009E4F9A"/>
    <w:rsid w:val="009E58EE"/>
    <w:rsid w:val="009E5BA6"/>
    <w:rsid w:val="009E5E2D"/>
    <w:rsid w:val="009E619E"/>
    <w:rsid w:val="009E6DF4"/>
    <w:rsid w:val="009E7289"/>
    <w:rsid w:val="009E7FC3"/>
    <w:rsid w:val="009F0E55"/>
    <w:rsid w:val="009F15E4"/>
    <w:rsid w:val="009F1ACE"/>
    <w:rsid w:val="009F24F3"/>
    <w:rsid w:val="009F2547"/>
    <w:rsid w:val="009F2601"/>
    <w:rsid w:val="009F3465"/>
    <w:rsid w:val="009F613B"/>
    <w:rsid w:val="009F68B0"/>
    <w:rsid w:val="009F69E8"/>
    <w:rsid w:val="00A019BD"/>
    <w:rsid w:val="00A0276C"/>
    <w:rsid w:val="00A03BAC"/>
    <w:rsid w:val="00A041BD"/>
    <w:rsid w:val="00A04B94"/>
    <w:rsid w:val="00A04BCA"/>
    <w:rsid w:val="00A04BD5"/>
    <w:rsid w:val="00A05111"/>
    <w:rsid w:val="00A06010"/>
    <w:rsid w:val="00A0752E"/>
    <w:rsid w:val="00A079CE"/>
    <w:rsid w:val="00A10889"/>
    <w:rsid w:val="00A1206A"/>
    <w:rsid w:val="00A13A94"/>
    <w:rsid w:val="00A15F34"/>
    <w:rsid w:val="00A16B1D"/>
    <w:rsid w:val="00A17A83"/>
    <w:rsid w:val="00A20BA3"/>
    <w:rsid w:val="00A24A2A"/>
    <w:rsid w:val="00A25E79"/>
    <w:rsid w:val="00A262B2"/>
    <w:rsid w:val="00A26381"/>
    <w:rsid w:val="00A26F74"/>
    <w:rsid w:val="00A30398"/>
    <w:rsid w:val="00A30602"/>
    <w:rsid w:val="00A30F72"/>
    <w:rsid w:val="00A3175B"/>
    <w:rsid w:val="00A31A3C"/>
    <w:rsid w:val="00A31DFE"/>
    <w:rsid w:val="00A33250"/>
    <w:rsid w:val="00A333B1"/>
    <w:rsid w:val="00A33835"/>
    <w:rsid w:val="00A3397E"/>
    <w:rsid w:val="00A33B8D"/>
    <w:rsid w:val="00A3491A"/>
    <w:rsid w:val="00A36017"/>
    <w:rsid w:val="00A3630A"/>
    <w:rsid w:val="00A364ED"/>
    <w:rsid w:val="00A3748C"/>
    <w:rsid w:val="00A4001E"/>
    <w:rsid w:val="00A40306"/>
    <w:rsid w:val="00A42BC9"/>
    <w:rsid w:val="00A42E38"/>
    <w:rsid w:val="00A43BA7"/>
    <w:rsid w:val="00A43C54"/>
    <w:rsid w:val="00A444FA"/>
    <w:rsid w:val="00A45A09"/>
    <w:rsid w:val="00A45ADC"/>
    <w:rsid w:val="00A4707F"/>
    <w:rsid w:val="00A500B8"/>
    <w:rsid w:val="00A510A5"/>
    <w:rsid w:val="00A51433"/>
    <w:rsid w:val="00A52DD8"/>
    <w:rsid w:val="00A53EB5"/>
    <w:rsid w:val="00A54549"/>
    <w:rsid w:val="00A547FB"/>
    <w:rsid w:val="00A55B7B"/>
    <w:rsid w:val="00A561D8"/>
    <w:rsid w:val="00A56D71"/>
    <w:rsid w:val="00A572A8"/>
    <w:rsid w:val="00A574DD"/>
    <w:rsid w:val="00A57AC5"/>
    <w:rsid w:val="00A60CED"/>
    <w:rsid w:val="00A63C4A"/>
    <w:rsid w:val="00A64D50"/>
    <w:rsid w:val="00A65F14"/>
    <w:rsid w:val="00A66146"/>
    <w:rsid w:val="00A66419"/>
    <w:rsid w:val="00A66420"/>
    <w:rsid w:val="00A67E6A"/>
    <w:rsid w:val="00A72BE3"/>
    <w:rsid w:val="00A73181"/>
    <w:rsid w:val="00A73AD3"/>
    <w:rsid w:val="00A73E6A"/>
    <w:rsid w:val="00A74217"/>
    <w:rsid w:val="00A74E3C"/>
    <w:rsid w:val="00A7548D"/>
    <w:rsid w:val="00A75611"/>
    <w:rsid w:val="00A7564E"/>
    <w:rsid w:val="00A757CE"/>
    <w:rsid w:val="00A7690A"/>
    <w:rsid w:val="00A779E4"/>
    <w:rsid w:val="00A808E1"/>
    <w:rsid w:val="00A817A6"/>
    <w:rsid w:val="00A81B85"/>
    <w:rsid w:val="00A8435D"/>
    <w:rsid w:val="00A84C5E"/>
    <w:rsid w:val="00A85E5E"/>
    <w:rsid w:val="00A8655D"/>
    <w:rsid w:val="00A8797E"/>
    <w:rsid w:val="00A90D55"/>
    <w:rsid w:val="00A92E5D"/>
    <w:rsid w:val="00A94D2C"/>
    <w:rsid w:val="00A95457"/>
    <w:rsid w:val="00A95829"/>
    <w:rsid w:val="00A95A39"/>
    <w:rsid w:val="00A97D50"/>
    <w:rsid w:val="00AA28AB"/>
    <w:rsid w:val="00AA3418"/>
    <w:rsid w:val="00AA5229"/>
    <w:rsid w:val="00AA6D69"/>
    <w:rsid w:val="00AA7C72"/>
    <w:rsid w:val="00AB12EE"/>
    <w:rsid w:val="00AB15BF"/>
    <w:rsid w:val="00AB190F"/>
    <w:rsid w:val="00AB2027"/>
    <w:rsid w:val="00AB208F"/>
    <w:rsid w:val="00AB2220"/>
    <w:rsid w:val="00AB2303"/>
    <w:rsid w:val="00AB2E46"/>
    <w:rsid w:val="00AB2FB7"/>
    <w:rsid w:val="00AB4333"/>
    <w:rsid w:val="00AB4E6E"/>
    <w:rsid w:val="00AB542B"/>
    <w:rsid w:val="00AB5AB2"/>
    <w:rsid w:val="00AB5DF6"/>
    <w:rsid w:val="00AB651D"/>
    <w:rsid w:val="00AB6916"/>
    <w:rsid w:val="00AB6A69"/>
    <w:rsid w:val="00AC14CE"/>
    <w:rsid w:val="00AC1FE3"/>
    <w:rsid w:val="00AC2CE0"/>
    <w:rsid w:val="00AC49E9"/>
    <w:rsid w:val="00AC4B31"/>
    <w:rsid w:val="00AC5017"/>
    <w:rsid w:val="00AC70BA"/>
    <w:rsid w:val="00AD19C0"/>
    <w:rsid w:val="00AD37CF"/>
    <w:rsid w:val="00AD50AB"/>
    <w:rsid w:val="00AD5EE9"/>
    <w:rsid w:val="00AE01EE"/>
    <w:rsid w:val="00AE247D"/>
    <w:rsid w:val="00AE3413"/>
    <w:rsid w:val="00AE372E"/>
    <w:rsid w:val="00AE3D92"/>
    <w:rsid w:val="00AE5F1C"/>
    <w:rsid w:val="00AE722F"/>
    <w:rsid w:val="00AE74F3"/>
    <w:rsid w:val="00AE79FE"/>
    <w:rsid w:val="00AE7EF6"/>
    <w:rsid w:val="00AF0259"/>
    <w:rsid w:val="00AF13C0"/>
    <w:rsid w:val="00AF41C1"/>
    <w:rsid w:val="00AF6092"/>
    <w:rsid w:val="00AF65F5"/>
    <w:rsid w:val="00AF668C"/>
    <w:rsid w:val="00AF6723"/>
    <w:rsid w:val="00AF67F5"/>
    <w:rsid w:val="00AF6DF4"/>
    <w:rsid w:val="00AF6F34"/>
    <w:rsid w:val="00AF778A"/>
    <w:rsid w:val="00B00501"/>
    <w:rsid w:val="00B0157D"/>
    <w:rsid w:val="00B0172B"/>
    <w:rsid w:val="00B02820"/>
    <w:rsid w:val="00B03630"/>
    <w:rsid w:val="00B03DF0"/>
    <w:rsid w:val="00B04FAF"/>
    <w:rsid w:val="00B067E1"/>
    <w:rsid w:val="00B071F6"/>
    <w:rsid w:val="00B07C6D"/>
    <w:rsid w:val="00B10631"/>
    <w:rsid w:val="00B107D1"/>
    <w:rsid w:val="00B10EE0"/>
    <w:rsid w:val="00B13881"/>
    <w:rsid w:val="00B16FCA"/>
    <w:rsid w:val="00B21610"/>
    <w:rsid w:val="00B22A71"/>
    <w:rsid w:val="00B23DF0"/>
    <w:rsid w:val="00B23E64"/>
    <w:rsid w:val="00B2485B"/>
    <w:rsid w:val="00B24E01"/>
    <w:rsid w:val="00B264BE"/>
    <w:rsid w:val="00B2693D"/>
    <w:rsid w:val="00B26C91"/>
    <w:rsid w:val="00B27141"/>
    <w:rsid w:val="00B274C9"/>
    <w:rsid w:val="00B27E28"/>
    <w:rsid w:val="00B27FDF"/>
    <w:rsid w:val="00B30466"/>
    <w:rsid w:val="00B30C2A"/>
    <w:rsid w:val="00B32E34"/>
    <w:rsid w:val="00B33CCC"/>
    <w:rsid w:val="00B3458F"/>
    <w:rsid w:val="00B34B24"/>
    <w:rsid w:val="00B369EC"/>
    <w:rsid w:val="00B36AE4"/>
    <w:rsid w:val="00B36CA4"/>
    <w:rsid w:val="00B436C4"/>
    <w:rsid w:val="00B448CF"/>
    <w:rsid w:val="00B46D1A"/>
    <w:rsid w:val="00B47845"/>
    <w:rsid w:val="00B47FA5"/>
    <w:rsid w:val="00B5005F"/>
    <w:rsid w:val="00B554E7"/>
    <w:rsid w:val="00B55500"/>
    <w:rsid w:val="00B56F7A"/>
    <w:rsid w:val="00B5787E"/>
    <w:rsid w:val="00B579E8"/>
    <w:rsid w:val="00B57B0D"/>
    <w:rsid w:val="00B57BB5"/>
    <w:rsid w:val="00B60DAA"/>
    <w:rsid w:val="00B613A3"/>
    <w:rsid w:val="00B64278"/>
    <w:rsid w:val="00B64718"/>
    <w:rsid w:val="00B647E2"/>
    <w:rsid w:val="00B64C26"/>
    <w:rsid w:val="00B66523"/>
    <w:rsid w:val="00B66D90"/>
    <w:rsid w:val="00B67E59"/>
    <w:rsid w:val="00B72DB5"/>
    <w:rsid w:val="00B739AC"/>
    <w:rsid w:val="00B74575"/>
    <w:rsid w:val="00B745F4"/>
    <w:rsid w:val="00B74850"/>
    <w:rsid w:val="00B750D4"/>
    <w:rsid w:val="00B75AEE"/>
    <w:rsid w:val="00B76B39"/>
    <w:rsid w:val="00B77830"/>
    <w:rsid w:val="00B77D55"/>
    <w:rsid w:val="00B77FA6"/>
    <w:rsid w:val="00B80608"/>
    <w:rsid w:val="00B81009"/>
    <w:rsid w:val="00B82081"/>
    <w:rsid w:val="00B82256"/>
    <w:rsid w:val="00B82877"/>
    <w:rsid w:val="00B835E7"/>
    <w:rsid w:val="00B84677"/>
    <w:rsid w:val="00B84C65"/>
    <w:rsid w:val="00B84DC6"/>
    <w:rsid w:val="00B857A6"/>
    <w:rsid w:val="00B85C89"/>
    <w:rsid w:val="00B864A9"/>
    <w:rsid w:val="00B865F4"/>
    <w:rsid w:val="00B9073B"/>
    <w:rsid w:val="00B9334D"/>
    <w:rsid w:val="00B9353D"/>
    <w:rsid w:val="00B93FF1"/>
    <w:rsid w:val="00B94652"/>
    <w:rsid w:val="00B948A9"/>
    <w:rsid w:val="00B9710D"/>
    <w:rsid w:val="00B97260"/>
    <w:rsid w:val="00BA11DD"/>
    <w:rsid w:val="00BA2E39"/>
    <w:rsid w:val="00BA3725"/>
    <w:rsid w:val="00BA47AA"/>
    <w:rsid w:val="00BA725D"/>
    <w:rsid w:val="00BA7EA0"/>
    <w:rsid w:val="00BB005F"/>
    <w:rsid w:val="00BB020B"/>
    <w:rsid w:val="00BB0B5C"/>
    <w:rsid w:val="00BB16A5"/>
    <w:rsid w:val="00BB22AC"/>
    <w:rsid w:val="00BB23E0"/>
    <w:rsid w:val="00BB27AC"/>
    <w:rsid w:val="00BB280A"/>
    <w:rsid w:val="00BB3642"/>
    <w:rsid w:val="00BB48D4"/>
    <w:rsid w:val="00BB7EA2"/>
    <w:rsid w:val="00BC0BFC"/>
    <w:rsid w:val="00BC0EB6"/>
    <w:rsid w:val="00BC1A69"/>
    <w:rsid w:val="00BC2645"/>
    <w:rsid w:val="00BC2883"/>
    <w:rsid w:val="00BC2CA4"/>
    <w:rsid w:val="00BC2FBE"/>
    <w:rsid w:val="00BC31D3"/>
    <w:rsid w:val="00BC4DAB"/>
    <w:rsid w:val="00BC529D"/>
    <w:rsid w:val="00BC6A1F"/>
    <w:rsid w:val="00BC751D"/>
    <w:rsid w:val="00BC78AF"/>
    <w:rsid w:val="00BD1308"/>
    <w:rsid w:val="00BD1913"/>
    <w:rsid w:val="00BD1984"/>
    <w:rsid w:val="00BD1C5E"/>
    <w:rsid w:val="00BD2858"/>
    <w:rsid w:val="00BD3584"/>
    <w:rsid w:val="00BD38B3"/>
    <w:rsid w:val="00BD3976"/>
    <w:rsid w:val="00BD42DB"/>
    <w:rsid w:val="00BD47A3"/>
    <w:rsid w:val="00BD611F"/>
    <w:rsid w:val="00BD6244"/>
    <w:rsid w:val="00BD7366"/>
    <w:rsid w:val="00BD7B74"/>
    <w:rsid w:val="00BD7DEC"/>
    <w:rsid w:val="00BE0003"/>
    <w:rsid w:val="00BE432A"/>
    <w:rsid w:val="00BE4E28"/>
    <w:rsid w:val="00BE66A4"/>
    <w:rsid w:val="00BE7021"/>
    <w:rsid w:val="00BE7646"/>
    <w:rsid w:val="00BF05D6"/>
    <w:rsid w:val="00BF0D2E"/>
    <w:rsid w:val="00BF4058"/>
    <w:rsid w:val="00BF6A43"/>
    <w:rsid w:val="00C0022D"/>
    <w:rsid w:val="00C00AA8"/>
    <w:rsid w:val="00C02D51"/>
    <w:rsid w:val="00C03DFA"/>
    <w:rsid w:val="00C05C8D"/>
    <w:rsid w:val="00C05DEC"/>
    <w:rsid w:val="00C06145"/>
    <w:rsid w:val="00C069CE"/>
    <w:rsid w:val="00C079D2"/>
    <w:rsid w:val="00C07DA5"/>
    <w:rsid w:val="00C0D913"/>
    <w:rsid w:val="00C11439"/>
    <w:rsid w:val="00C11EEC"/>
    <w:rsid w:val="00C125FF"/>
    <w:rsid w:val="00C15460"/>
    <w:rsid w:val="00C167F5"/>
    <w:rsid w:val="00C1687D"/>
    <w:rsid w:val="00C16C65"/>
    <w:rsid w:val="00C20124"/>
    <w:rsid w:val="00C21102"/>
    <w:rsid w:val="00C216DC"/>
    <w:rsid w:val="00C21AB2"/>
    <w:rsid w:val="00C221F1"/>
    <w:rsid w:val="00C22803"/>
    <w:rsid w:val="00C22FDF"/>
    <w:rsid w:val="00C230BC"/>
    <w:rsid w:val="00C23641"/>
    <w:rsid w:val="00C251BD"/>
    <w:rsid w:val="00C26BD0"/>
    <w:rsid w:val="00C275FB"/>
    <w:rsid w:val="00C27DFB"/>
    <w:rsid w:val="00C30397"/>
    <w:rsid w:val="00C31441"/>
    <w:rsid w:val="00C31662"/>
    <w:rsid w:val="00C327DF"/>
    <w:rsid w:val="00C3327B"/>
    <w:rsid w:val="00C333B8"/>
    <w:rsid w:val="00C3416C"/>
    <w:rsid w:val="00C36152"/>
    <w:rsid w:val="00C36B5E"/>
    <w:rsid w:val="00C42B0B"/>
    <w:rsid w:val="00C47BF3"/>
    <w:rsid w:val="00C50E19"/>
    <w:rsid w:val="00C50F7B"/>
    <w:rsid w:val="00C54477"/>
    <w:rsid w:val="00C55781"/>
    <w:rsid w:val="00C57A19"/>
    <w:rsid w:val="00C57D83"/>
    <w:rsid w:val="00C60881"/>
    <w:rsid w:val="00C625CB"/>
    <w:rsid w:val="00C636EF"/>
    <w:rsid w:val="00C63AA4"/>
    <w:rsid w:val="00C63F96"/>
    <w:rsid w:val="00C6632D"/>
    <w:rsid w:val="00C66F06"/>
    <w:rsid w:val="00C673CF"/>
    <w:rsid w:val="00C67980"/>
    <w:rsid w:val="00C709C8"/>
    <w:rsid w:val="00C70DAD"/>
    <w:rsid w:val="00C712A7"/>
    <w:rsid w:val="00C71AEF"/>
    <w:rsid w:val="00C73B25"/>
    <w:rsid w:val="00C751D8"/>
    <w:rsid w:val="00C7756B"/>
    <w:rsid w:val="00C779DB"/>
    <w:rsid w:val="00C807C1"/>
    <w:rsid w:val="00C80FCE"/>
    <w:rsid w:val="00C83334"/>
    <w:rsid w:val="00C83586"/>
    <w:rsid w:val="00C837D9"/>
    <w:rsid w:val="00C83B78"/>
    <w:rsid w:val="00C84882"/>
    <w:rsid w:val="00C850D9"/>
    <w:rsid w:val="00C863F6"/>
    <w:rsid w:val="00C869F3"/>
    <w:rsid w:val="00C91D23"/>
    <w:rsid w:val="00C92EF1"/>
    <w:rsid w:val="00C9302C"/>
    <w:rsid w:val="00C93063"/>
    <w:rsid w:val="00C93ABC"/>
    <w:rsid w:val="00C94687"/>
    <w:rsid w:val="00C946D1"/>
    <w:rsid w:val="00C947B0"/>
    <w:rsid w:val="00C9521E"/>
    <w:rsid w:val="00C95832"/>
    <w:rsid w:val="00C96035"/>
    <w:rsid w:val="00C96DE7"/>
    <w:rsid w:val="00C97156"/>
    <w:rsid w:val="00C97B8A"/>
    <w:rsid w:val="00CA03A2"/>
    <w:rsid w:val="00CA15FB"/>
    <w:rsid w:val="00CA1BF4"/>
    <w:rsid w:val="00CA1F95"/>
    <w:rsid w:val="00CA222F"/>
    <w:rsid w:val="00CA2B61"/>
    <w:rsid w:val="00CA373A"/>
    <w:rsid w:val="00CA3990"/>
    <w:rsid w:val="00CA3F67"/>
    <w:rsid w:val="00CA5AFA"/>
    <w:rsid w:val="00CB06A6"/>
    <w:rsid w:val="00CB0AC5"/>
    <w:rsid w:val="00CB14DA"/>
    <w:rsid w:val="00CB17E7"/>
    <w:rsid w:val="00CB3AE9"/>
    <w:rsid w:val="00CB53B4"/>
    <w:rsid w:val="00CB5CC7"/>
    <w:rsid w:val="00CB6124"/>
    <w:rsid w:val="00CB6507"/>
    <w:rsid w:val="00CB6C6B"/>
    <w:rsid w:val="00CB6E4F"/>
    <w:rsid w:val="00CB7B93"/>
    <w:rsid w:val="00CC0363"/>
    <w:rsid w:val="00CC22F8"/>
    <w:rsid w:val="00CC2BFE"/>
    <w:rsid w:val="00CC2E0D"/>
    <w:rsid w:val="00CC3151"/>
    <w:rsid w:val="00CC3197"/>
    <w:rsid w:val="00CC3813"/>
    <w:rsid w:val="00CC3930"/>
    <w:rsid w:val="00CC3D52"/>
    <w:rsid w:val="00CC406E"/>
    <w:rsid w:val="00CC61DE"/>
    <w:rsid w:val="00CC6365"/>
    <w:rsid w:val="00CC75C4"/>
    <w:rsid w:val="00CC7791"/>
    <w:rsid w:val="00CD1A8D"/>
    <w:rsid w:val="00CD23B2"/>
    <w:rsid w:val="00CD295C"/>
    <w:rsid w:val="00CD2D20"/>
    <w:rsid w:val="00CD357C"/>
    <w:rsid w:val="00CD37A8"/>
    <w:rsid w:val="00CD48A5"/>
    <w:rsid w:val="00CD55E6"/>
    <w:rsid w:val="00CD77C9"/>
    <w:rsid w:val="00CE08BD"/>
    <w:rsid w:val="00CE0F64"/>
    <w:rsid w:val="00CE137F"/>
    <w:rsid w:val="00CE2696"/>
    <w:rsid w:val="00CE2E4D"/>
    <w:rsid w:val="00CE4441"/>
    <w:rsid w:val="00CE4F91"/>
    <w:rsid w:val="00CE530B"/>
    <w:rsid w:val="00CE6025"/>
    <w:rsid w:val="00CE66A1"/>
    <w:rsid w:val="00CE6BE3"/>
    <w:rsid w:val="00CF0CD3"/>
    <w:rsid w:val="00CF1716"/>
    <w:rsid w:val="00CF1BAB"/>
    <w:rsid w:val="00CF25E4"/>
    <w:rsid w:val="00CF2B3D"/>
    <w:rsid w:val="00CF353F"/>
    <w:rsid w:val="00CF3542"/>
    <w:rsid w:val="00CF3E6E"/>
    <w:rsid w:val="00CF680F"/>
    <w:rsid w:val="00CF7D10"/>
    <w:rsid w:val="00D0028A"/>
    <w:rsid w:val="00D00A02"/>
    <w:rsid w:val="00D01230"/>
    <w:rsid w:val="00D018C4"/>
    <w:rsid w:val="00D026B7"/>
    <w:rsid w:val="00D0307D"/>
    <w:rsid w:val="00D0542F"/>
    <w:rsid w:val="00D05637"/>
    <w:rsid w:val="00D06747"/>
    <w:rsid w:val="00D06BC3"/>
    <w:rsid w:val="00D10EE6"/>
    <w:rsid w:val="00D11079"/>
    <w:rsid w:val="00D119F0"/>
    <w:rsid w:val="00D11C73"/>
    <w:rsid w:val="00D15497"/>
    <w:rsid w:val="00D164FC"/>
    <w:rsid w:val="00D176FA"/>
    <w:rsid w:val="00D20EF4"/>
    <w:rsid w:val="00D21B82"/>
    <w:rsid w:val="00D21E72"/>
    <w:rsid w:val="00D22DDD"/>
    <w:rsid w:val="00D2358C"/>
    <w:rsid w:val="00D24253"/>
    <w:rsid w:val="00D26407"/>
    <w:rsid w:val="00D267A9"/>
    <w:rsid w:val="00D271B4"/>
    <w:rsid w:val="00D276A9"/>
    <w:rsid w:val="00D3082B"/>
    <w:rsid w:val="00D3169F"/>
    <w:rsid w:val="00D32265"/>
    <w:rsid w:val="00D32CD6"/>
    <w:rsid w:val="00D330D6"/>
    <w:rsid w:val="00D34910"/>
    <w:rsid w:val="00D34A19"/>
    <w:rsid w:val="00D352B8"/>
    <w:rsid w:val="00D372E5"/>
    <w:rsid w:val="00D3776F"/>
    <w:rsid w:val="00D40C6C"/>
    <w:rsid w:val="00D41490"/>
    <w:rsid w:val="00D420C6"/>
    <w:rsid w:val="00D4214D"/>
    <w:rsid w:val="00D423EC"/>
    <w:rsid w:val="00D42674"/>
    <w:rsid w:val="00D43F67"/>
    <w:rsid w:val="00D44463"/>
    <w:rsid w:val="00D45F08"/>
    <w:rsid w:val="00D4706B"/>
    <w:rsid w:val="00D4717B"/>
    <w:rsid w:val="00D47919"/>
    <w:rsid w:val="00D50D52"/>
    <w:rsid w:val="00D51C71"/>
    <w:rsid w:val="00D527F0"/>
    <w:rsid w:val="00D530F5"/>
    <w:rsid w:val="00D5329E"/>
    <w:rsid w:val="00D553F1"/>
    <w:rsid w:val="00D55D4C"/>
    <w:rsid w:val="00D57C74"/>
    <w:rsid w:val="00D57E76"/>
    <w:rsid w:val="00D60041"/>
    <w:rsid w:val="00D60EA6"/>
    <w:rsid w:val="00D61DAC"/>
    <w:rsid w:val="00D632B3"/>
    <w:rsid w:val="00D64529"/>
    <w:rsid w:val="00D65BBB"/>
    <w:rsid w:val="00D66A9C"/>
    <w:rsid w:val="00D70567"/>
    <w:rsid w:val="00D70EF3"/>
    <w:rsid w:val="00D71641"/>
    <w:rsid w:val="00D7217C"/>
    <w:rsid w:val="00D7397D"/>
    <w:rsid w:val="00D77659"/>
    <w:rsid w:val="00D777F9"/>
    <w:rsid w:val="00D77E47"/>
    <w:rsid w:val="00D82050"/>
    <w:rsid w:val="00D825E3"/>
    <w:rsid w:val="00D82A97"/>
    <w:rsid w:val="00D8592D"/>
    <w:rsid w:val="00D87AA8"/>
    <w:rsid w:val="00D913EB"/>
    <w:rsid w:val="00D916D2"/>
    <w:rsid w:val="00D91B52"/>
    <w:rsid w:val="00D927E5"/>
    <w:rsid w:val="00D941BE"/>
    <w:rsid w:val="00D9445E"/>
    <w:rsid w:val="00D945F9"/>
    <w:rsid w:val="00D94A72"/>
    <w:rsid w:val="00D94BA2"/>
    <w:rsid w:val="00D96022"/>
    <w:rsid w:val="00D966DD"/>
    <w:rsid w:val="00D96761"/>
    <w:rsid w:val="00D96EDA"/>
    <w:rsid w:val="00D96F6C"/>
    <w:rsid w:val="00D97EC9"/>
    <w:rsid w:val="00DA05CA"/>
    <w:rsid w:val="00DA060A"/>
    <w:rsid w:val="00DA1525"/>
    <w:rsid w:val="00DA2A61"/>
    <w:rsid w:val="00DA2A86"/>
    <w:rsid w:val="00DA2C9D"/>
    <w:rsid w:val="00DA3D2F"/>
    <w:rsid w:val="00DA4035"/>
    <w:rsid w:val="00DA41C0"/>
    <w:rsid w:val="00DA6C72"/>
    <w:rsid w:val="00DA6D74"/>
    <w:rsid w:val="00DA7E1D"/>
    <w:rsid w:val="00DB07E2"/>
    <w:rsid w:val="00DB1CA8"/>
    <w:rsid w:val="00DB20AA"/>
    <w:rsid w:val="00DB3A2B"/>
    <w:rsid w:val="00DB4478"/>
    <w:rsid w:val="00DB4501"/>
    <w:rsid w:val="00DB51FC"/>
    <w:rsid w:val="00DB5351"/>
    <w:rsid w:val="00DB5C7F"/>
    <w:rsid w:val="00DB60EC"/>
    <w:rsid w:val="00DB6C8C"/>
    <w:rsid w:val="00DB6E31"/>
    <w:rsid w:val="00DB7E7B"/>
    <w:rsid w:val="00DC07A1"/>
    <w:rsid w:val="00DC326D"/>
    <w:rsid w:val="00DC49D2"/>
    <w:rsid w:val="00DC5C4C"/>
    <w:rsid w:val="00DC70DC"/>
    <w:rsid w:val="00DC76BD"/>
    <w:rsid w:val="00DC772D"/>
    <w:rsid w:val="00DC7F01"/>
    <w:rsid w:val="00DD0749"/>
    <w:rsid w:val="00DD0B94"/>
    <w:rsid w:val="00DD165B"/>
    <w:rsid w:val="00DD276B"/>
    <w:rsid w:val="00DD35BD"/>
    <w:rsid w:val="00DD4C96"/>
    <w:rsid w:val="00DD5E96"/>
    <w:rsid w:val="00DD5EDF"/>
    <w:rsid w:val="00DD609F"/>
    <w:rsid w:val="00DD65E8"/>
    <w:rsid w:val="00DD6F23"/>
    <w:rsid w:val="00DE0871"/>
    <w:rsid w:val="00DE1334"/>
    <w:rsid w:val="00DE1C71"/>
    <w:rsid w:val="00DE1F0C"/>
    <w:rsid w:val="00DE5A85"/>
    <w:rsid w:val="00DE631A"/>
    <w:rsid w:val="00DE787C"/>
    <w:rsid w:val="00DF0C58"/>
    <w:rsid w:val="00DF16A6"/>
    <w:rsid w:val="00DF1721"/>
    <w:rsid w:val="00DF3600"/>
    <w:rsid w:val="00DF4CFB"/>
    <w:rsid w:val="00DF4D7D"/>
    <w:rsid w:val="00DF6126"/>
    <w:rsid w:val="00DF65AF"/>
    <w:rsid w:val="00DF750E"/>
    <w:rsid w:val="00DF795F"/>
    <w:rsid w:val="00E00584"/>
    <w:rsid w:val="00E03089"/>
    <w:rsid w:val="00E03D58"/>
    <w:rsid w:val="00E040D6"/>
    <w:rsid w:val="00E06EC7"/>
    <w:rsid w:val="00E112B9"/>
    <w:rsid w:val="00E126F9"/>
    <w:rsid w:val="00E1556F"/>
    <w:rsid w:val="00E16551"/>
    <w:rsid w:val="00E16C46"/>
    <w:rsid w:val="00E174E1"/>
    <w:rsid w:val="00E20497"/>
    <w:rsid w:val="00E20BC3"/>
    <w:rsid w:val="00E22717"/>
    <w:rsid w:val="00E22998"/>
    <w:rsid w:val="00E22E31"/>
    <w:rsid w:val="00E23A7E"/>
    <w:rsid w:val="00E23CFC"/>
    <w:rsid w:val="00E23D68"/>
    <w:rsid w:val="00E26173"/>
    <w:rsid w:val="00E30028"/>
    <w:rsid w:val="00E30112"/>
    <w:rsid w:val="00E31DEB"/>
    <w:rsid w:val="00E32237"/>
    <w:rsid w:val="00E338C2"/>
    <w:rsid w:val="00E34367"/>
    <w:rsid w:val="00E348EB"/>
    <w:rsid w:val="00E35ED1"/>
    <w:rsid w:val="00E3D6E5"/>
    <w:rsid w:val="00E4035B"/>
    <w:rsid w:val="00E40CB2"/>
    <w:rsid w:val="00E41155"/>
    <w:rsid w:val="00E4132E"/>
    <w:rsid w:val="00E4138F"/>
    <w:rsid w:val="00E435A0"/>
    <w:rsid w:val="00E436D1"/>
    <w:rsid w:val="00E44E03"/>
    <w:rsid w:val="00E462E6"/>
    <w:rsid w:val="00E47613"/>
    <w:rsid w:val="00E47F61"/>
    <w:rsid w:val="00E50A38"/>
    <w:rsid w:val="00E511EC"/>
    <w:rsid w:val="00E51323"/>
    <w:rsid w:val="00E518AE"/>
    <w:rsid w:val="00E522FA"/>
    <w:rsid w:val="00E5257F"/>
    <w:rsid w:val="00E528C3"/>
    <w:rsid w:val="00E53EB7"/>
    <w:rsid w:val="00E5457F"/>
    <w:rsid w:val="00E5502E"/>
    <w:rsid w:val="00E55617"/>
    <w:rsid w:val="00E57A3E"/>
    <w:rsid w:val="00E57BEE"/>
    <w:rsid w:val="00E6016E"/>
    <w:rsid w:val="00E61AE7"/>
    <w:rsid w:val="00E61B19"/>
    <w:rsid w:val="00E61BD3"/>
    <w:rsid w:val="00E61DAA"/>
    <w:rsid w:val="00E62268"/>
    <w:rsid w:val="00E63075"/>
    <w:rsid w:val="00E63F32"/>
    <w:rsid w:val="00E63FEB"/>
    <w:rsid w:val="00E640FA"/>
    <w:rsid w:val="00E6665D"/>
    <w:rsid w:val="00E667CB"/>
    <w:rsid w:val="00E66847"/>
    <w:rsid w:val="00E70365"/>
    <w:rsid w:val="00E71695"/>
    <w:rsid w:val="00E73E68"/>
    <w:rsid w:val="00E747D1"/>
    <w:rsid w:val="00E74CCA"/>
    <w:rsid w:val="00E75048"/>
    <w:rsid w:val="00E758D0"/>
    <w:rsid w:val="00E76A51"/>
    <w:rsid w:val="00E76B8C"/>
    <w:rsid w:val="00E773DA"/>
    <w:rsid w:val="00E80129"/>
    <w:rsid w:val="00E80997"/>
    <w:rsid w:val="00E81650"/>
    <w:rsid w:val="00E81A9A"/>
    <w:rsid w:val="00E8205D"/>
    <w:rsid w:val="00E824A4"/>
    <w:rsid w:val="00E828F0"/>
    <w:rsid w:val="00E84697"/>
    <w:rsid w:val="00E86C37"/>
    <w:rsid w:val="00E917D7"/>
    <w:rsid w:val="00E91CAC"/>
    <w:rsid w:val="00E928CB"/>
    <w:rsid w:val="00E93733"/>
    <w:rsid w:val="00E94168"/>
    <w:rsid w:val="00E95E89"/>
    <w:rsid w:val="00E96072"/>
    <w:rsid w:val="00E960CE"/>
    <w:rsid w:val="00EA079A"/>
    <w:rsid w:val="00EA0885"/>
    <w:rsid w:val="00EA08AC"/>
    <w:rsid w:val="00EA1B18"/>
    <w:rsid w:val="00EA335B"/>
    <w:rsid w:val="00EA37DD"/>
    <w:rsid w:val="00EA3815"/>
    <w:rsid w:val="00EA3935"/>
    <w:rsid w:val="00EA62BF"/>
    <w:rsid w:val="00EA7485"/>
    <w:rsid w:val="00EA7BA6"/>
    <w:rsid w:val="00EB15D0"/>
    <w:rsid w:val="00EB2D5D"/>
    <w:rsid w:val="00EB402A"/>
    <w:rsid w:val="00EB4257"/>
    <w:rsid w:val="00EB4F9D"/>
    <w:rsid w:val="00EB5493"/>
    <w:rsid w:val="00EB5E75"/>
    <w:rsid w:val="00EB5F9D"/>
    <w:rsid w:val="00EB6D4D"/>
    <w:rsid w:val="00EB7092"/>
    <w:rsid w:val="00EC0E4F"/>
    <w:rsid w:val="00EC1D2F"/>
    <w:rsid w:val="00EC2D0A"/>
    <w:rsid w:val="00EC37BA"/>
    <w:rsid w:val="00EC6126"/>
    <w:rsid w:val="00EC6DBC"/>
    <w:rsid w:val="00EC7A58"/>
    <w:rsid w:val="00ED1233"/>
    <w:rsid w:val="00ED1917"/>
    <w:rsid w:val="00ED2CF6"/>
    <w:rsid w:val="00ED3C8E"/>
    <w:rsid w:val="00ED416F"/>
    <w:rsid w:val="00ED703A"/>
    <w:rsid w:val="00ED765F"/>
    <w:rsid w:val="00ED7A1D"/>
    <w:rsid w:val="00EE037C"/>
    <w:rsid w:val="00EE2B13"/>
    <w:rsid w:val="00EE37E2"/>
    <w:rsid w:val="00EE79C5"/>
    <w:rsid w:val="00EF0706"/>
    <w:rsid w:val="00EF0ABE"/>
    <w:rsid w:val="00EF0C62"/>
    <w:rsid w:val="00EF10A0"/>
    <w:rsid w:val="00EF1B9A"/>
    <w:rsid w:val="00EF2972"/>
    <w:rsid w:val="00EF2EDF"/>
    <w:rsid w:val="00EF3711"/>
    <w:rsid w:val="00EF41C9"/>
    <w:rsid w:val="00EF53A0"/>
    <w:rsid w:val="00EF6863"/>
    <w:rsid w:val="00EF6A98"/>
    <w:rsid w:val="00EF70E0"/>
    <w:rsid w:val="00EF7330"/>
    <w:rsid w:val="00EF7736"/>
    <w:rsid w:val="00EF7B1C"/>
    <w:rsid w:val="00EF7B6E"/>
    <w:rsid w:val="00F003C1"/>
    <w:rsid w:val="00F00CEE"/>
    <w:rsid w:val="00F02337"/>
    <w:rsid w:val="00F02E86"/>
    <w:rsid w:val="00F02FBF"/>
    <w:rsid w:val="00F06904"/>
    <w:rsid w:val="00F06B77"/>
    <w:rsid w:val="00F07CB7"/>
    <w:rsid w:val="00F10D39"/>
    <w:rsid w:val="00F12BE3"/>
    <w:rsid w:val="00F136CB"/>
    <w:rsid w:val="00F13844"/>
    <w:rsid w:val="00F13B77"/>
    <w:rsid w:val="00F13BD0"/>
    <w:rsid w:val="00F13C30"/>
    <w:rsid w:val="00F13D12"/>
    <w:rsid w:val="00F14588"/>
    <w:rsid w:val="00F149CE"/>
    <w:rsid w:val="00F168A0"/>
    <w:rsid w:val="00F16D8E"/>
    <w:rsid w:val="00F17422"/>
    <w:rsid w:val="00F2040D"/>
    <w:rsid w:val="00F21508"/>
    <w:rsid w:val="00F21599"/>
    <w:rsid w:val="00F21B66"/>
    <w:rsid w:val="00F2253D"/>
    <w:rsid w:val="00F2425D"/>
    <w:rsid w:val="00F258EA"/>
    <w:rsid w:val="00F25D7F"/>
    <w:rsid w:val="00F25F54"/>
    <w:rsid w:val="00F26BE2"/>
    <w:rsid w:val="00F27766"/>
    <w:rsid w:val="00F27C29"/>
    <w:rsid w:val="00F27C46"/>
    <w:rsid w:val="00F300E8"/>
    <w:rsid w:val="00F30EEB"/>
    <w:rsid w:val="00F31134"/>
    <w:rsid w:val="00F3128A"/>
    <w:rsid w:val="00F31A9F"/>
    <w:rsid w:val="00F3217F"/>
    <w:rsid w:val="00F33813"/>
    <w:rsid w:val="00F33DF2"/>
    <w:rsid w:val="00F34530"/>
    <w:rsid w:val="00F34E6A"/>
    <w:rsid w:val="00F40E26"/>
    <w:rsid w:val="00F42E91"/>
    <w:rsid w:val="00F448C1"/>
    <w:rsid w:val="00F448EE"/>
    <w:rsid w:val="00F44E8A"/>
    <w:rsid w:val="00F465B0"/>
    <w:rsid w:val="00F469D3"/>
    <w:rsid w:val="00F46B07"/>
    <w:rsid w:val="00F46C5A"/>
    <w:rsid w:val="00F46C9B"/>
    <w:rsid w:val="00F46DF4"/>
    <w:rsid w:val="00F47002"/>
    <w:rsid w:val="00F5102F"/>
    <w:rsid w:val="00F51DBE"/>
    <w:rsid w:val="00F51ED0"/>
    <w:rsid w:val="00F52DE4"/>
    <w:rsid w:val="00F543ED"/>
    <w:rsid w:val="00F551B3"/>
    <w:rsid w:val="00F553ED"/>
    <w:rsid w:val="00F556D0"/>
    <w:rsid w:val="00F55D51"/>
    <w:rsid w:val="00F56312"/>
    <w:rsid w:val="00F5734D"/>
    <w:rsid w:val="00F60E6C"/>
    <w:rsid w:val="00F61ACF"/>
    <w:rsid w:val="00F62255"/>
    <w:rsid w:val="00F6263B"/>
    <w:rsid w:val="00F640AB"/>
    <w:rsid w:val="00F644E1"/>
    <w:rsid w:val="00F64F37"/>
    <w:rsid w:val="00F657EB"/>
    <w:rsid w:val="00F66119"/>
    <w:rsid w:val="00F67B1B"/>
    <w:rsid w:val="00F71026"/>
    <w:rsid w:val="00F71077"/>
    <w:rsid w:val="00F712A6"/>
    <w:rsid w:val="00F74BE6"/>
    <w:rsid w:val="00F75C88"/>
    <w:rsid w:val="00F77987"/>
    <w:rsid w:val="00F80D43"/>
    <w:rsid w:val="00F80EC0"/>
    <w:rsid w:val="00F8118C"/>
    <w:rsid w:val="00F81513"/>
    <w:rsid w:val="00F84803"/>
    <w:rsid w:val="00F84C5E"/>
    <w:rsid w:val="00F85073"/>
    <w:rsid w:val="00F860BD"/>
    <w:rsid w:val="00F865F2"/>
    <w:rsid w:val="00F868F6"/>
    <w:rsid w:val="00F87690"/>
    <w:rsid w:val="00F87DA7"/>
    <w:rsid w:val="00F90875"/>
    <w:rsid w:val="00F90AE5"/>
    <w:rsid w:val="00F91044"/>
    <w:rsid w:val="00F91074"/>
    <w:rsid w:val="00F921FB"/>
    <w:rsid w:val="00F93B61"/>
    <w:rsid w:val="00F94231"/>
    <w:rsid w:val="00F94443"/>
    <w:rsid w:val="00F95C88"/>
    <w:rsid w:val="00FA0163"/>
    <w:rsid w:val="00FA16D6"/>
    <w:rsid w:val="00FA30B5"/>
    <w:rsid w:val="00FA681A"/>
    <w:rsid w:val="00FA79BC"/>
    <w:rsid w:val="00FB0F84"/>
    <w:rsid w:val="00FB3BED"/>
    <w:rsid w:val="00FB4A9D"/>
    <w:rsid w:val="00FB509F"/>
    <w:rsid w:val="00FB532B"/>
    <w:rsid w:val="00FB7542"/>
    <w:rsid w:val="00FB7B76"/>
    <w:rsid w:val="00FC0199"/>
    <w:rsid w:val="00FC03EC"/>
    <w:rsid w:val="00FC19B9"/>
    <w:rsid w:val="00FC268D"/>
    <w:rsid w:val="00FC6821"/>
    <w:rsid w:val="00FC7A4D"/>
    <w:rsid w:val="00FD0269"/>
    <w:rsid w:val="00FD07ED"/>
    <w:rsid w:val="00FD0C7F"/>
    <w:rsid w:val="00FD389E"/>
    <w:rsid w:val="00FD68A6"/>
    <w:rsid w:val="00FD737B"/>
    <w:rsid w:val="00FD7EE3"/>
    <w:rsid w:val="00FE034A"/>
    <w:rsid w:val="00FE0839"/>
    <w:rsid w:val="00FE18D1"/>
    <w:rsid w:val="00FE1A21"/>
    <w:rsid w:val="00FE23D5"/>
    <w:rsid w:val="00FE409B"/>
    <w:rsid w:val="00FE40CD"/>
    <w:rsid w:val="00FE4BE8"/>
    <w:rsid w:val="00FE7078"/>
    <w:rsid w:val="00FE7E07"/>
    <w:rsid w:val="00FF0144"/>
    <w:rsid w:val="00FF11BE"/>
    <w:rsid w:val="00FF2212"/>
    <w:rsid w:val="00FF33E5"/>
    <w:rsid w:val="00FF39F7"/>
    <w:rsid w:val="00FF3BE3"/>
    <w:rsid w:val="00FF4BD4"/>
    <w:rsid w:val="00FF4DA4"/>
    <w:rsid w:val="00FF59A2"/>
    <w:rsid w:val="00FF7111"/>
    <w:rsid w:val="00FF74B7"/>
    <w:rsid w:val="010C8FBE"/>
    <w:rsid w:val="0125698E"/>
    <w:rsid w:val="012A1D9E"/>
    <w:rsid w:val="013465F9"/>
    <w:rsid w:val="0152F78F"/>
    <w:rsid w:val="01B47A0B"/>
    <w:rsid w:val="01BF141F"/>
    <w:rsid w:val="01DAFBDC"/>
    <w:rsid w:val="01DED5E7"/>
    <w:rsid w:val="01FE8F2A"/>
    <w:rsid w:val="01FEE44B"/>
    <w:rsid w:val="021726E9"/>
    <w:rsid w:val="0219945B"/>
    <w:rsid w:val="026A14EC"/>
    <w:rsid w:val="02857E97"/>
    <w:rsid w:val="028D3DEF"/>
    <w:rsid w:val="0295A7DC"/>
    <w:rsid w:val="02DBE197"/>
    <w:rsid w:val="02F723A7"/>
    <w:rsid w:val="031D043D"/>
    <w:rsid w:val="031DB8D5"/>
    <w:rsid w:val="0333D5A5"/>
    <w:rsid w:val="0348D6D9"/>
    <w:rsid w:val="03617E31"/>
    <w:rsid w:val="036F12B6"/>
    <w:rsid w:val="03BE62A4"/>
    <w:rsid w:val="03C69FA2"/>
    <w:rsid w:val="03EE7592"/>
    <w:rsid w:val="03F1ED50"/>
    <w:rsid w:val="041F0DAA"/>
    <w:rsid w:val="0429917B"/>
    <w:rsid w:val="042E5076"/>
    <w:rsid w:val="043BE134"/>
    <w:rsid w:val="044CFBFE"/>
    <w:rsid w:val="04762DCC"/>
    <w:rsid w:val="048E34E3"/>
    <w:rsid w:val="04D66CD7"/>
    <w:rsid w:val="04D93F90"/>
    <w:rsid w:val="04DB05F8"/>
    <w:rsid w:val="04F651E1"/>
    <w:rsid w:val="05116AB6"/>
    <w:rsid w:val="053909DA"/>
    <w:rsid w:val="055CEEDB"/>
    <w:rsid w:val="05748762"/>
    <w:rsid w:val="0584B333"/>
    <w:rsid w:val="058625BB"/>
    <w:rsid w:val="058BEA36"/>
    <w:rsid w:val="05BADE0B"/>
    <w:rsid w:val="05BD5D4A"/>
    <w:rsid w:val="05BF9286"/>
    <w:rsid w:val="06123EEE"/>
    <w:rsid w:val="062983C0"/>
    <w:rsid w:val="064456B0"/>
    <w:rsid w:val="06473472"/>
    <w:rsid w:val="0675DE9E"/>
    <w:rsid w:val="0684F5AF"/>
    <w:rsid w:val="06AEA0FE"/>
    <w:rsid w:val="06C16B54"/>
    <w:rsid w:val="06D0B1D6"/>
    <w:rsid w:val="06D4DA3B"/>
    <w:rsid w:val="06E2E34C"/>
    <w:rsid w:val="06F20467"/>
    <w:rsid w:val="070DF615"/>
    <w:rsid w:val="0715D314"/>
    <w:rsid w:val="0726297C"/>
    <w:rsid w:val="072C325A"/>
    <w:rsid w:val="07443865"/>
    <w:rsid w:val="07554D8D"/>
    <w:rsid w:val="0756AE6C"/>
    <w:rsid w:val="07606146"/>
    <w:rsid w:val="07701565"/>
    <w:rsid w:val="07B403F6"/>
    <w:rsid w:val="07D35C87"/>
    <w:rsid w:val="07D72A14"/>
    <w:rsid w:val="07D73033"/>
    <w:rsid w:val="07F3A88E"/>
    <w:rsid w:val="08052B32"/>
    <w:rsid w:val="081D6A87"/>
    <w:rsid w:val="087AC345"/>
    <w:rsid w:val="088CAF3B"/>
    <w:rsid w:val="088F1319"/>
    <w:rsid w:val="08916003"/>
    <w:rsid w:val="08AEA3D0"/>
    <w:rsid w:val="08B274EB"/>
    <w:rsid w:val="08CE6C76"/>
    <w:rsid w:val="08E436C5"/>
    <w:rsid w:val="08FC80EB"/>
    <w:rsid w:val="098699E5"/>
    <w:rsid w:val="09ACF6CE"/>
    <w:rsid w:val="09D8C576"/>
    <w:rsid w:val="09FA6E02"/>
    <w:rsid w:val="0A0113A1"/>
    <w:rsid w:val="0A0B6496"/>
    <w:rsid w:val="0A53DD8A"/>
    <w:rsid w:val="0A85F335"/>
    <w:rsid w:val="0A979FBC"/>
    <w:rsid w:val="0A9C68BD"/>
    <w:rsid w:val="0ABB2DDD"/>
    <w:rsid w:val="0ACB4025"/>
    <w:rsid w:val="0ADA62AA"/>
    <w:rsid w:val="0ADA9F19"/>
    <w:rsid w:val="0AFC11EE"/>
    <w:rsid w:val="0B281622"/>
    <w:rsid w:val="0B4AB2CB"/>
    <w:rsid w:val="0B61C8E1"/>
    <w:rsid w:val="0B6AE202"/>
    <w:rsid w:val="0B86106D"/>
    <w:rsid w:val="0BC2360E"/>
    <w:rsid w:val="0BC859AA"/>
    <w:rsid w:val="0BD140D5"/>
    <w:rsid w:val="0BD4864D"/>
    <w:rsid w:val="0BDDEB34"/>
    <w:rsid w:val="0BEC6E20"/>
    <w:rsid w:val="0C0FA3B8"/>
    <w:rsid w:val="0C26AF15"/>
    <w:rsid w:val="0C2F872F"/>
    <w:rsid w:val="0C5102EF"/>
    <w:rsid w:val="0C5FB6C5"/>
    <w:rsid w:val="0C619E31"/>
    <w:rsid w:val="0C674A41"/>
    <w:rsid w:val="0CCD601B"/>
    <w:rsid w:val="0CD7D8FA"/>
    <w:rsid w:val="0CE43A0D"/>
    <w:rsid w:val="0CF31023"/>
    <w:rsid w:val="0CFF2B8B"/>
    <w:rsid w:val="0D16BB7B"/>
    <w:rsid w:val="0D22C560"/>
    <w:rsid w:val="0D4F2917"/>
    <w:rsid w:val="0D643488"/>
    <w:rsid w:val="0D66FCA5"/>
    <w:rsid w:val="0D844C56"/>
    <w:rsid w:val="0DB75B0E"/>
    <w:rsid w:val="0DB95712"/>
    <w:rsid w:val="0DCDF93A"/>
    <w:rsid w:val="0DE5F990"/>
    <w:rsid w:val="0DEEAF8B"/>
    <w:rsid w:val="0DF8EF39"/>
    <w:rsid w:val="0E03558E"/>
    <w:rsid w:val="0E1038B5"/>
    <w:rsid w:val="0E1917FA"/>
    <w:rsid w:val="0E1A6A26"/>
    <w:rsid w:val="0E22B203"/>
    <w:rsid w:val="0E345E25"/>
    <w:rsid w:val="0E62718F"/>
    <w:rsid w:val="0E6CF015"/>
    <w:rsid w:val="0E7F65F9"/>
    <w:rsid w:val="0EACF942"/>
    <w:rsid w:val="0F16339F"/>
    <w:rsid w:val="0F26DBFD"/>
    <w:rsid w:val="0F33BEAF"/>
    <w:rsid w:val="0F450DB5"/>
    <w:rsid w:val="0F48DCA4"/>
    <w:rsid w:val="0F509DD5"/>
    <w:rsid w:val="0F64F8AB"/>
    <w:rsid w:val="0F6FC68E"/>
    <w:rsid w:val="0F779229"/>
    <w:rsid w:val="0F8BCA82"/>
    <w:rsid w:val="0FAFE8FA"/>
    <w:rsid w:val="0FB1F3B9"/>
    <w:rsid w:val="0FB4E85B"/>
    <w:rsid w:val="0FB81F51"/>
    <w:rsid w:val="0FBD4E63"/>
    <w:rsid w:val="0FD8EE87"/>
    <w:rsid w:val="0FE8C4E2"/>
    <w:rsid w:val="1019C95F"/>
    <w:rsid w:val="1035B20C"/>
    <w:rsid w:val="10374086"/>
    <w:rsid w:val="1048FE5B"/>
    <w:rsid w:val="104974F9"/>
    <w:rsid w:val="10582FBB"/>
    <w:rsid w:val="1088F86A"/>
    <w:rsid w:val="108E6960"/>
    <w:rsid w:val="10A16A16"/>
    <w:rsid w:val="10A4F6F4"/>
    <w:rsid w:val="10E039E7"/>
    <w:rsid w:val="1106E140"/>
    <w:rsid w:val="1109FE05"/>
    <w:rsid w:val="112998DB"/>
    <w:rsid w:val="118CBCFD"/>
    <w:rsid w:val="11930A08"/>
    <w:rsid w:val="11A9BBE1"/>
    <w:rsid w:val="11CD13DF"/>
    <w:rsid w:val="11EB1CF0"/>
    <w:rsid w:val="12101FB3"/>
    <w:rsid w:val="1234045B"/>
    <w:rsid w:val="1238F803"/>
    <w:rsid w:val="12475E3E"/>
    <w:rsid w:val="127B7C5C"/>
    <w:rsid w:val="128108B7"/>
    <w:rsid w:val="1281253E"/>
    <w:rsid w:val="128B1A99"/>
    <w:rsid w:val="128B34FD"/>
    <w:rsid w:val="12A11880"/>
    <w:rsid w:val="12C69E4F"/>
    <w:rsid w:val="12FC6D93"/>
    <w:rsid w:val="13090A7E"/>
    <w:rsid w:val="130E77B3"/>
    <w:rsid w:val="1327242F"/>
    <w:rsid w:val="1336A0C2"/>
    <w:rsid w:val="1368F529"/>
    <w:rsid w:val="13698C95"/>
    <w:rsid w:val="1388C321"/>
    <w:rsid w:val="13A52BA5"/>
    <w:rsid w:val="13BB1F4F"/>
    <w:rsid w:val="13BB8AAF"/>
    <w:rsid w:val="13DA9EDF"/>
    <w:rsid w:val="13E1958B"/>
    <w:rsid w:val="13F60E4A"/>
    <w:rsid w:val="13FBAE34"/>
    <w:rsid w:val="14003909"/>
    <w:rsid w:val="1404B813"/>
    <w:rsid w:val="141A9667"/>
    <w:rsid w:val="143E8202"/>
    <w:rsid w:val="144048B0"/>
    <w:rsid w:val="144E275D"/>
    <w:rsid w:val="14A43847"/>
    <w:rsid w:val="14A8C516"/>
    <w:rsid w:val="14AA6603"/>
    <w:rsid w:val="14CC15F9"/>
    <w:rsid w:val="14FA5B4D"/>
    <w:rsid w:val="152B35B5"/>
    <w:rsid w:val="153285A0"/>
    <w:rsid w:val="1548B226"/>
    <w:rsid w:val="155BB330"/>
    <w:rsid w:val="1579CD46"/>
    <w:rsid w:val="157AF24E"/>
    <w:rsid w:val="15897180"/>
    <w:rsid w:val="1597B3B0"/>
    <w:rsid w:val="15BFB598"/>
    <w:rsid w:val="15E930CE"/>
    <w:rsid w:val="15FA1EFA"/>
    <w:rsid w:val="16070E63"/>
    <w:rsid w:val="161E1A62"/>
    <w:rsid w:val="163A7219"/>
    <w:rsid w:val="1641F37D"/>
    <w:rsid w:val="166E8573"/>
    <w:rsid w:val="16768099"/>
    <w:rsid w:val="1694F967"/>
    <w:rsid w:val="16B258F4"/>
    <w:rsid w:val="16D559C1"/>
    <w:rsid w:val="16E49FB7"/>
    <w:rsid w:val="16E80A58"/>
    <w:rsid w:val="16EB4782"/>
    <w:rsid w:val="16EBFAD4"/>
    <w:rsid w:val="170B8D58"/>
    <w:rsid w:val="1777BDF4"/>
    <w:rsid w:val="1796866C"/>
    <w:rsid w:val="17A7B5A9"/>
    <w:rsid w:val="17CD1FC9"/>
    <w:rsid w:val="17D2042D"/>
    <w:rsid w:val="1850A424"/>
    <w:rsid w:val="1892A750"/>
    <w:rsid w:val="18997B45"/>
    <w:rsid w:val="18AC7BFB"/>
    <w:rsid w:val="18DDA8F7"/>
    <w:rsid w:val="18F7CEA9"/>
    <w:rsid w:val="1900C337"/>
    <w:rsid w:val="1921BEAD"/>
    <w:rsid w:val="192B3B7F"/>
    <w:rsid w:val="195DFBCE"/>
    <w:rsid w:val="19688E91"/>
    <w:rsid w:val="196A4700"/>
    <w:rsid w:val="1979943F"/>
    <w:rsid w:val="19BE14AE"/>
    <w:rsid w:val="19C51357"/>
    <w:rsid w:val="1A1BD89F"/>
    <w:rsid w:val="1A2A2BD1"/>
    <w:rsid w:val="1A4EB17E"/>
    <w:rsid w:val="1A4FC6C4"/>
    <w:rsid w:val="1A52CCA9"/>
    <w:rsid w:val="1A617529"/>
    <w:rsid w:val="1A6204A9"/>
    <w:rsid w:val="1A62B9BB"/>
    <w:rsid w:val="1A65564E"/>
    <w:rsid w:val="1A8FCF7E"/>
    <w:rsid w:val="1A90C794"/>
    <w:rsid w:val="1A98A1B5"/>
    <w:rsid w:val="1A9EF1CF"/>
    <w:rsid w:val="1AA1C531"/>
    <w:rsid w:val="1AA7E1B7"/>
    <w:rsid w:val="1ABD4FB8"/>
    <w:rsid w:val="1AD8B2C3"/>
    <w:rsid w:val="1B23F2C1"/>
    <w:rsid w:val="1B614163"/>
    <w:rsid w:val="1B742113"/>
    <w:rsid w:val="1B82AB72"/>
    <w:rsid w:val="1BA290A7"/>
    <w:rsid w:val="1BBB7B7B"/>
    <w:rsid w:val="1BC2CD0C"/>
    <w:rsid w:val="1BF86008"/>
    <w:rsid w:val="1C060B22"/>
    <w:rsid w:val="1C174072"/>
    <w:rsid w:val="1C2E6B41"/>
    <w:rsid w:val="1C404359"/>
    <w:rsid w:val="1C52493B"/>
    <w:rsid w:val="1C8E41F3"/>
    <w:rsid w:val="1CA41F22"/>
    <w:rsid w:val="1CB975FB"/>
    <w:rsid w:val="1CBFC322"/>
    <w:rsid w:val="1CD10B2E"/>
    <w:rsid w:val="1CD51613"/>
    <w:rsid w:val="1CEFA917"/>
    <w:rsid w:val="1CF69F0D"/>
    <w:rsid w:val="1CF6DED2"/>
    <w:rsid w:val="1D0E027A"/>
    <w:rsid w:val="1D0FF174"/>
    <w:rsid w:val="1D251833"/>
    <w:rsid w:val="1D2F42A3"/>
    <w:rsid w:val="1D32EF03"/>
    <w:rsid w:val="1D3F80DA"/>
    <w:rsid w:val="1D623AED"/>
    <w:rsid w:val="1D661873"/>
    <w:rsid w:val="1D76B702"/>
    <w:rsid w:val="1D82802D"/>
    <w:rsid w:val="1DA4F7F4"/>
    <w:rsid w:val="1DD555F0"/>
    <w:rsid w:val="1DD7E85D"/>
    <w:rsid w:val="1DDC13BA"/>
    <w:rsid w:val="1DE9576B"/>
    <w:rsid w:val="1E06B35C"/>
    <w:rsid w:val="1E35FF27"/>
    <w:rsid w:val="1E42E330"/>
    <w:rsid w:val="1E5B9383"/>
    <w:rsid w:val="1E5D4846"/>
    <w:rsid w:val="1E664429"/>
    <w:rsid w:val="1EA0D732"/>
    <w:rsid w:val="1EC2FEFB"/>
    <w:rsid w:val="1ECC5F98"/>
    <w:rsid w:val="1ECDC05E"/>
    <w:rsid w:val="1EFD9CF4"/>
    <w:rsid w:val="1F1BBD7F"/>
    <w:rsid w:val="1F1F410F"/>
    <w:rsid w:val="1F30424D"/>
    <w:rsid w:val="1F6F4243"/>
    <w:rsid w:val="1F7AAC3B"/>
    <w:rsid w:val="1F89D247"/>
    <w:rsid w:val="1F9716D6"/>
    <w:rsid w:val="1FDD8B32"/>
    <w:rsid w:val="1FE7AD64"/>
    <w:rsid w:val="20043A82"/>
    <w:rsid w:val="200A8844"/>
    <w:rsid w:val="200B72ED"/>
    <w:rsid w:val="202C5AF7"/>
    <w:rsid w:val="20466324"/>
    <w:rsid w:val="204C26B9"/>
    <w:rsid w:val="2053393D"/>
    <w:rsid w:val="207214E8"/>
    <w:rsid w:val="208EB9CD"/>
    <w:rsid w:val="209DCCD5"/>
    <w:rsid w:val="20AAE288"/>
    <w:rsid w:val="20C8BE52"/>
    <w:rsid w:val="20D4353C"/>
    <w:rsid w:val="20F60150"/>
    <w:rsid w:val="2105A35B"/>
    <w:rsid w:val="21068F4E"/>
    <w:rsid w:val="2125A2A8"/>
    <w:rsid w:val="21354CD3"/>
    <w:rsid w:val="21385E1A"/>
    <w:rsid w:val="21558424"/>
    <w:rsid w:val="21847E1C"/>
    <w:rsid w:val="219791D4"/>
    <w:rsid w:val="21C90930"/>
    <w:rsid w:val="21FE902F"/>
    <w:rsid w:val="22005E48"/>
    <w:rsid w:val="2200B9A5"/>
    <w:rsid w:val="220A113D"/>
    <w:rsid w:val="228E2B38"/>
    <w:rsid w:val="228EFE26"/>
    <w:rsid w:val="229D1AFD"/>
    <w:rsid w:val="22B65E55"/>
    <w:rsid w:val="2301E80A"/>
    <w:rsid w:val="23075D70"/>
    <w:rsid w:val="23099A56"/>
    <w:rsid w:val="232A8547"/>
    <w:rsid w:val="2333E2F0"/>
    <w:rsid w:val="23551939"/>
    <w:rsid w:val="237320DB"/>
    <w:rsid w:val="23778B36"/>
    <w:rsid w:val="238D476D"/>
    <w:rsid w:val="239C8A06"/>
    <w:rsid w:val="23A0DA59"/>
    <w:rsid w:val="23A347D0"/>
    <w:rsid w:val="23A65458"/>
    <w:rsid w:val="23CB463C"/>
    <w:rsid w:val="23E999D6"/>
    <w:rsid w:val="24354B92"/>
    <w:rsid w:val="24436AF5"/>
    <w:rsid w:val="244A4BB3"/>
    <w:rsid w:val="2457E477"/>
    <w:rsid w:val="24659F83"/>
    <w:rsid w:val="247BDD38"/>
    <w:rsid w:val="248DF9D3"/>
    <w:rsid w:val="24A09DA8"/>
    <w:rsid w:val="24D0E224"/>
    <w:rsid w:val="24F772F0"/>
    <w:rsid w:val="25055A75"/>
    <w:rsid w:val="2514B4FD"/>
    <w:rsid w:val="2563811E"/>
    <w:rsid w:val="25823BD4"/>
    <w:rsid w:val="258FA7D3"/>
    <w:rsid w:val="25A6B3E3"/>
    <w:rsid w:val="25BBC6D6"/>
    <w:rsid w:val="25D7A5A6"/>
    <w:rsid w:val="25EDF816"/>
    <w:rsid w:val="25F93058"/>
    <w:rsid w:val="261195F3"/>
    <w:rsid w:val="26367784"/>
    <w:rsid w:val="2672DD6B"/>
    <w:rsid w:val="267431B8"/>
    <w:rsid w:val="267E40DC"/>
    <w:rsid w:val="268F80F8"/>
    <w:rsid w:val="26E4DE13"/>
    <w:rsid w:val="26FF517F"/>
    <w:rsid w:val="27104C22"/>
    <w:rsid w:val="271B1CEC"/>
    <w:rsid w:val="273B6F42"/>
    <w:rsid w:val="2761457B"/>
    <w:rsid w:val="27695F30"/>
    <w:rsid w:val="276D3C62"/>
    <w:rsid w:val="277124BD"/>
    <w:rsid w:val="27BEBA80"/>
    <w:rsid w:val="27F989DF"/>
    <w:rsid w:val="281DEB9E"/>
    <w:rsid w:val="282822A8"/>
    <w:rsid w:val="283C6A1F"/>
    <w:rsid w:val="28441615"/>
    <w:rsid w:val="286ADA79"/>
    <w:rsid w:val="288AA0F2"/>
    <w:rsid w:val="28975F36"/>
    <w:rsid w:val="28B199BA"/>
    <w:rsid w:val="28C2905B"/>
    <w:rsid w:val="28E631AC"/>
    <w:rsid w:val="28EBC9BE"/>
    <w:rsid w:val="29178C30"/>
    <w:rsid w:val="291A6B72"/>
    <w:rsid w:val="292850AC"/>
    <w:rsid w:val="292D546C"/>
    <w:rsid w:val="296B9344"/>
    <w:rsid w:val="296E2DB7"/>
    <w:rsid w:val="2970CFFE"/>
    <w:rsid w:val="2975C261"/>
    <w:rsid w:val="298969CF"/>
    <w:rsid w:val="29C10B57"/>
    <w:rsid w:val="29D7E4A3"/>
    <w:rsid w:val="29DB8A0A"/>
    <w:rsid w:val="29EC9346"/>
    <w:rsid w:val="2A00C1A1"/>
    <w:rsid w:val="2A0DF1C3"/>
    <w:rsid w:val="2A0FF16A"/>
    <w:rsid w:val="2A161705"/>
    <w:rsid w:val="2A31D0C8"/>
    <w:rsid w:val="2A34F61E"/>
    <w:rsid w:val="2A5B17BC"/>
    <w:rsid w:val="2A8AA511"/>
    <w:rsid w:val="2A923654"/>
    <w:rsid w:val="2A962971"/>
    <w:rsid w:val="2A9ADE9C"/>
    <w:rsid w:val="2AC35EC2"/>
    <w:rsid w:val="2B31CFA7"/>
    <w:rsid w:val="2B41AE6C"/>
    <w:rsid w:val="2B453A5B"/>
    <w:rsid w:val="2B49B56E"/>
    <w:rsid w:val="2B4A7B75"/>
    <w:rsid w:val="2B4F7102"/>
    <w:rsid w:val="2B6C14E1"/>
    <w:rsid w:val="2B83F681"/>
    <w:rsid w:val="2B953158"/>
    <w:rsid w:val="2BA2BAC7"/>
    <w:rsid w:val="2BAB135D"/>
    <w:rsid w:val="2BAE8F0E"/>
    <w:rsid w:val="2BAF1276"/>
    <w:rsid w:val="2BC52ECA"/>
    <w:rsid w:val="2BE40D82"/>
    <w:rsid w:val="2BF6E81D"/>
    <w:rsid w:val="2C17DD91"/>
    <w:rsid w:val="2C6871DC"/>
    <w:rsid w:val="2C6BC858"/>
    <w:rsid w:val="2C7B3412"/>
    <w:rsid w:val="2C878826"/>
    <w:rsid w:val="2C9CBF22"/>
    <w:rsid w:val="2CABEC12"/>
    <w:rsid w:val="2CB68814"/>
    <w:rsid w:val="2CC1DA67"/>
    <w:rsid w:val="2CCBA501"/>
    <w:rsid w:val="2CCF4651"/>
    <w:rsid w:val="2CD47B1D"/>
    <w:rsid w:val="2CED3EA9"/>
    <w:rsid w:val="2CEE0F67"/>
    <w:rsid w:val="2D095C0D"/>
    <w:rsid w:val="2D3101B9"/>
    <w:rsid w:val="2D4BDFE8"/>
    <w:rsid w:val="2D5E1215"/>
    <w:rsid w:val="2D768CB4"/>
    <w:rsid w:val="2DD444C8"/>
    <w:rsid w:val="2DE053F3"/>
    <w:rsid w:val="2DF7C5C2"/>
    <w:rsid w:val="2DF7EF46"/>
    <w:rsid w:val="2DFEB514"/>
    <w:rsid w:val="2E0AAA58"/>
    <w:rsid w:val="2E2CE37F"/>
    <w:rsid w:val="2E2EC552"/>
    <w:rsid w:val="2E6D5314"/>
    <w:rsid w:val="2E866AB1"/>
    <w:rsid w:val="2EBD57E9"/>
    <w:rsid w:val="2EC6C08D"/>
    <w:rsid w:val="2EDF531B"/>
    <w:rsid w:val="2F266DD5"/>
    <w:rsid w:val="2F292E53"/>
    <w:rsid w:val="2F81323E"/>
    <w:rsid w:val="2F8E056C"/>
    <w:rsid w:val="2F91E118"/>
    <w:rsid w:val="2FA4F141"/>
    <w:rsid w:val="2FA76CB0"/>
    <w:rsid w:val="2FD34A1E"/>
    <w:rsid w:val="2FEA936B"/>
    <w:rsid w:val="2FEF9D61"/>
    <w:rsid w:val="3007C18A"/>
    <w:rsid w:val="3026D5F7"/>
    <w:rsid w:val="304115FD"/>
    <w:rsid w:val="304ED40A"/>
    <w:rsid w:val="309489AF"/>
    <w:rsid w:val="3095B2D7"/>
    <w:rsid w:val="30B4470A"/>
    <w:rsid w:val="30CBC0FE"/>
    <w:rsid w:val="310058B3"/>
    <w:rsid w:val="31052B32"/>
    <w:rsid w:val="3143A4AB"/>
    <w:rsid w:val="3148C2C2"/>
    <w:rsid w:val="3155D4BD"/>
    <w:rsid w:val="3179F995"/>
    <w:rsid w:val="3195B13D"/>
    <w:rsid w:val="31E84D47"/>
    <w:rsid w:val="31F4A2D9"/>
    <w:rsid w:val="32027066"/>
    <w:rsid w:val="32053C9C"/>
    <w:rsid w:val="323CAA61"/>
    <w:rsid w:val="3246060C"/>
    <w:rsid w:val="325C0634"/>
    <w:rsid w:val="32DF0D72"/>
    <w:rsid w:val="32F24BCB"/>
    <w:rsid w:val="32F71E86"/>
    <w:rsid w:val="3321C54C"/>
    <w:rsid w:val="3322342D"/>
    <w:rsid w:val="33255F78"/>
    <w:rsid w:val="33496474"/>
    <w:rsid w:val="33735053"/>
    <w:rsid w:val="33CDFCAC"/>
    <w:rsid w:val="33D89F9F"/>
    <w:rsid w:val="33F41795"/>
    <w:rsid w:val="3401B276"/>
    <w:rsid w:val="3403FE8B"/>
    <w:rsid w:val="340B2B52"/>
    <w:rsid w:val="342C8758"/>
    <w:rsid w:val="346E1D8D"/>
    <w:rsid w:val="348DCF7B"/>
    <w:rsid w:val="34A01E91"/>
    <w:rsid w:val="34A6EC89"/>
    <w:rsid w:val="34BE94C2"/>
    <w:rsid w:val="34D1EEA9"/>
    <w:rsid w:val="34D3F748"/>
    <w:rsid w:val="34F905F5"/>
    <w:rsid w:val="352BE71D"/>
    <w:rsid w:val="353C895F"/>
    <w:rsid w:val="355D86A2"/>
    <w:rsid w:val="356B3730"/>
    <w:rsid w:val="3576B08B"/>
    <w:rsid w:val="357DB170"/>
    <w:rsid w:val="358AEFC8"/>
    <w:rsid w:val="3599DF21"/>
    <w:rsid w:val="359E7FC3"/>
    <w:rsid w:val="35A38D0E"/>
    <w:rsid w:val="35B8D96E"/>
    <w:rsid w:val="35D303A7"/>
    <w:rsid w:val="35D5F7D0"/>
    <w:rsid w:val="35D9D57E"/>
    <w:rsid w:val="3607A9F0"/>
    <w:rsid w:val="36080696"/>
    <w:rsid w:val="361972BE"/>
    <w:rsid w:val="362141AF"/>
    <w:rsid w:val="3638D675"/>
    <w:rsid w:val="36724C24"/>
    <w:rsid w:val="368279B5"/>
    <w:rsid w:val="368F1D14"/>
    <w:rsid w:val="36A4BF5F"/>
    <w:rsid w:val="36B464C6"/>
    <w:rsid w:val="36B6E246"/>
    <w:rsid w:val="36D11480"/>
    <w:rsid w:val="37043FD7"/>
    <w:rsid w:val="3705C7A7"/>
    <w:rsid w:val="370EE7BA"/>
    <w:rsid w:val="371D8D7E"/>
    <w:rsid w:val="3730CA07"/>
    <w:rsid w:val="37C9DDAB"/>
    <w:rsid w:val="37FC6301"/>
    <w:rsid w:val="37FF8778"/>
    <w:rsid w:val="380BF14C"/>
    <w:rsid w:val="380CB6B8"/>
    <w:rsid w:val="3823723B"/>
    <w:rsid w:val="383C62A7"/>
    <w:rsid w:val="3873E9B9"/>
    <w:rsid w:val="3879904B"/>
    <w:rsid w:val="3882CA57"/>
    <w:rsid w:val="38B07AB1"/>
    <w:rsid w:val="38C6DC6A"/>
    <w:rsid w:val="38CA356E"/>
    <w:rsid w:val="38D7B32A"/>
    <w:rsid w:val="38DDFE17"/>
    <w:rsid w:val="38E5252B"/>
    <w:rsid w:val="38E6088E"/>
    <w:rsid w:val="395FA8E2"/>
    <w:rsid w:val="396CE0CF"/>
    <w:rsid w:val="3970C7E1"/>
    <w:rsid w:val="39A84AF5"/>
    <w:rsid w:val="39C3E828"/>
    <w:rsid w:val="39FE18F1"/>
    <w:rsid w:val="3A0F2BDA"/>
    <w:rsid w:val="3A1BEAAA"/>
    <w:rsid w:val="3A1EC211"/>
    <w:rsid w:val="3A4F2BFB"/>
    <w:rsid w:val="3A5B1E91"/>
    <w:rsid w:val="3A635919"/>
    <w:rsid w:val="3A72A0BE"/>
    <w:rsid w:val="3A805407"/>
    <w:rsid w:val="3A931DBC"/>
    <w:rsid w:val="3A9CE853"/>
    <w:rsid w:val="3AB144DF"/>
    <w:rsid w:val="3AC687F8"/>
    <w:rsid w:val="3AF20CDD"/>
    <w:rsid w:val="3AF64FDC"/>
    <w:rsid w:val="3B12E3B5"/>
    <w:rsid w:val="3B26D891"/>
    <w:rsid w:val="3B329C6C"/>
    <w:rsid w:val="3B3D4761"/>
    <w:rsid w:val="3B45F86A"/>
    <w:rsid w:val="3B492CB1"/>
    <w:rsid w:val="3BA4FC2E"/>
    <w:rsid w:val="3BBC1BBB"/>
    <w:rsid w:val="3BF6834B"/>
    <w:rsid w:val="3C33AA6A"/>
    <w:rsid w:val="3C4D83E2"/>
    <w:rsid w:val="3C640040"/>
    <w:rsid w:val="3C6DF247"/>
    <w:rsid w:val="3C79B335"/>
    <w:rsid w:val="3C7FB903"/>
    <w:rsid w:val="3C8DDD3E"/>
    <w:rsid w:val="3CB2511A"/>
    <w:rsid w:val="3CD917C2"/>
    <w:rsid w:val="3D0F7CED"/>
    <w:rsid w:val="3D161ED6"/>
    <w:rsid w:val="3D1EF3A5"/>
    <w:rsid w:val="3D31AFB4"/>
    <w:rsid w:val="3D3EB30C"/>
    <w:rsid w:val="3D4A07B3"/>
    <w:rsid w:val="3D6076B3"/>
    <w:rsid w:val="3DA01751"/>
    <w:rsid w:val="3DE465B6"/>
    <w:rsid w:val="3DFAEB04"/>
    <w:rsid w:val="3DFF4C15"/>
    <w:rsid w:val="3E0ECADA"/>
    <w:rsid w:val="3E47FF77"/>
    <w:rsid w:val="3E5C03AE"/>
    <w:rsid w:val="3E607FE6"/>
    <w:rsid w:val="3E664FC6"/>
    <w:rsid w:val="3E696CB2"/>
    <w:rsid w:val="3E88A93C"/>
    <w:rsid w:val="3E94D3E3"/>
    <w:rsid w:val="3E9C9CF7"/>
    <w:rsid w:val="3E9F8274"/>
    <w:rsid w:val="3EB4A4EF"/>
    <w:rsid w:val="3EEE8E97"/>
    <w:rsid w:val="3F1FB1E0"/>
    <w:rsid w:val="3F412A5E"/>
    <w:rsid w:val="3F4E6928"/>
    <w:rsid w:val="3F671D47"/>
    <w:rsid w:val="3F715C1F"/>
    <w:rsid w:val="3F7E3CA6"/>
    <w:rsid w:val="3F96BA83"/>
    <w:rsid w:val="3FBCF539"/>
    <w:rsid w:val="3FC5B28A"/>
    <w:rsid w:val="3FEAAD8D"/>
    <w:rsid w:val="40084D4F"/>
    <w:rsid w:val="401155C4"/>
    <w:rsid w:val="403ECA8A"/>
    <w:rsid w:val="40581220"/>
    <w:rsid w:val="406EDFAF"/>
    <w:rsid w:val="407A443E"/>
    <w:rsid w:val="408C3B32"/>
    <w:rsid w:val="40A9EC15"/>
    <w:rsid w:val="40CBFECF"/>
    <w:rsid w:val="40F8111F"/>
    <w:rsid w:val="410F8612"/>
    <w:rsid w:val="4117C022"/>
    <w:rsid w:val="4136AF7A"/>
    <w:rsid w:val="4140DEFD"/>
    <w:rsid w:val="4159318D"/>
    <w:rsid w:val="41704D09"/>
    <w:rsid w:val="41A3D471"/>
    <w:rsid w:val="41AC5BDC"/>
    <w:rsid w:val="41B9B35A"/>
    <w:rsid w:val="41C29E06"/>
    <w:rsid w:val="41CE6CE3"/>
    <w:rsid w:val="41D2F2F8"/>
    <w:rsid w:val="41EB2C25"/>
    <w:rsid w:val="424BCCAD"/>
    <w:rsid w:val="427293CB"/>
    <w:rsid w:val="4287B623"/>
    <w:rsid w:val="42AA60D7"/>
    <w:rsid w:val="42B1BAF1"/>
    <w:rsid w:val="42B4D7FC"/>
    <w:rsid w:val="42B63DA5"/>
    <w:rsid w:val="43052101"/>
    <w:rsid w:val="431B9D4A"/>
    <w:rsid w:val="433B8342"/>
    <w:rsid w:val="434F2D3B"/>
    <w:rsid w:val="437074CD"/>
    <w:rsid w:val="43743C43"/>
    <w:rsid w:val="437B5208"/>
    <w:rsid w:val="43A8E101"/>
    <w:rsid w:val="43C5130A"/>
    <w:rsid w:val="43CB983E"/>
    <w:rsid w:val="440E1705"/>
    <w:rsid w:val="444F2ED4"/>
    <w:rsid w:val="4454AC1E"/>
    <w:rsid w:val="445AFA02"/>
    <w:rsid w:val="447ADA3B"/>
    <w:rsid w:val="447B1D46"/>
    <w:rsid w:val="44954B50"/>
    <w:rsid w:val="44A2A1FD"/>
    <w:rsid w:val="44F09F03"/>
    <w:rsid w:val="44FFC514"/>
    <w:rsid w:val="4539C961"/>
    <w:rsid w:val="459CD5A4"/>
    <w:rsid w:val="45CE552D"/>
    <w:rsid w:val="45CFFF14"/>
    <w:rsid w:val="45EE7DFA"/>
    <w:rsid w:val="4602E3D9"/>
    <w:rsid w:val="4612D5BB"/>
    <w:rsid w:val="4615676E"/>
    <w:rsid w:val="4626FD38"/>
    <w:rsid w:val="464EDFB8"/>
    <w:rsid w:val="465D0B8A"/>
    <w:rsid w:val="46BA3CB9"/>
    <w:rsid w:val="46C8221B"/>
    <w:rsid w:val="46D1FA7C"/>
    <w:rsid w:val="46DA3E48"/>
    <w:rsid w:val="46DC35AC"/>
    <w:rsid w:val="46E16EA5"/>
    <w:rsid w:val="46EA6413"/>
    <w:rsid w:val="46EF3785"/>
    <w:rsid w:val="46F09A0F"/>
    <w:rsid w:val="4715C83D"/>
    <w:rsid w:val="473FAC73"/>
    <w:rsid w:val="4741330A"/>
    <w:rsid w:val="474A934F"/>
    <w:rsid w:val="476BCF75"/>
    <w:rsid w:val="4773BCFB"/>
    <w:rsid w:val="4777797B"/>
    <w:rsid w:val="47A3D9F4"/>
    <w:rsid w:val="47AEE36C"/>
    <w:rsid w:val="47B0BEAD"/>
    <w:rsid w:val="47B91349"/>
    <w:rsid w:val="47C1E485"/>
    <w:rsid w:val="47EC6964"/>
    <w:rsid w:val="486583CE"/>
    <w:rsid w:val="489F0961"/>
    <w:rsid w:val="48C63DB4"/>
    <w:rsid w:val="48E95908"/>
    <w:rsid w:val="4950B978"/>
    <w:rsid w:val="49570C80"/>
    <w:rsid w:val="49870BA8"/>
    <w:rsid w:val="49B9444A"/>
    <w:rsid w:val="49BE1449"/>
    <w:rsid w:val="49C26ADF"/>
    <w:rsid w:val="4A08CC77"/>
    <w:rsid w:val="4A146DB4"/>
    <w:rsid w:val="4A1F84F0"/>
    <w:rsid w:val="4A341543"/>
    <w:rsid w:val="4A656ECC"/>
    <w:rsid w:val="4A66A0C8"/>
    <w:rsid w:val="4A85706D"/>
    <w:rsid w:val="4B03B1E0"/>
    <w:rsid w:val="4B12314D"/>
    <w:rsid w:val="4B304093"/>
    <w:rsid w:val="4B3D82C5"/>
    <w:rsid w:val="4BA15C1F"/>
    <w:rsid w:val="4BAB15A3"/>
    <w:rsid w:val="4BC20AFE"/>
    <w:rsid w:val="4BCBBB78"/>
    <w:rsid w:val="4BCD5683"/>
    <w:rsid w:val="4BFC24E7"/>
    <w:rsid w:val="4C10643F"/>
    <w:rsid w:val="4C13FC59"/>
    <w:rsid w:val="4C25E546"/>
    <w:rsid w:val="4C268ED7"/>
    <w:rsid w:val="4C29A033"/>
    <w:rsid w:val="4C4FB3FA"/>
    <w:rsid w:val="4C7B33F3"/>
    <w:rsid w:val="4C87A927"/>
    <w:rsid w:val="4C9BA50F"/>
    <w:rsid w:val="4C9C1382"/>
    <w:rsid w:val="4CA1B0D2"/>
    <w:rsid w:val="4CA445B8"/>
    <w:rsid w:val="4CB2A28E"/>
    <w:rsid w:val="4CB96267"/>
    <w:rsid w:val="4CCC10F4"/>
    <w:rsid w:val="4CD6B06F"/>
    <w:rsid w:val="4CEEA9FF"/>
    <w:rsid w:val="4D0BD671"/>
    <w:rsid w:val="4D2A8A20"/>
    <w:rsid w:val="4D30FA6E"/>
    <w:rsid w:val="4D457082"/>
    <w:rsid w:val="4D778EB9"/>
    <w:rsid w:val="4D7E74A4"/>
    <w:rsid w:val="4D913509"/>
    <w:rsid w:val="4DA448C7"/>
    <w:rsid w:val="4DAA6D67"/>
    <w:rsid w:val="4DBBFE96"/>
    <w:rsid w:val="4DC8923D"/>
    <w:rsid w:val="4DFE0465"/>
    <w:rsid w:val="4E036A6E"/>
    <w:rsid w:val="4E04BF43"/>
    <w:rsid w:val="4E26A90C"/>
    <w:rsid w:val="4E4921F7"/>
    <w:rsid w:val="4E78409B"/>
    <w:rsid w:val="4E90A242"/>
    <w:rsid w:val="4EA39A51"/>
    <w:rsid w:val="4EA5369D"/>
    <w:rsid w:val="4ED12656"/>
    <w:rsid w:val="4EEB454C"/>
    <w:rsid w:val="4EED89D0"/>
    <w:rsid w:val="4EFA496A"/>
    <w:rsid w:val="4F0A0DD4"/>
    <w:rsid w:val="4F21B490"/>
    <w:rsid w:val="4F285FAE"/>
    <w:rsid w:val="4F43C282"/>
    <w:rsid w:val="4F5010BE"/>
    <w:rsid w:val="4F59CD99"/>
    <w:rsid w:val="4F65A683"/>
    <w:rsid w:val="4F7BE29F"/>
    <w:rsid w:val="4FCF8B5C"/>
    <w:rsid w:val="5035EB0A"/>
    <w:rsid w:val="5037900D"/>
    <w:rsid w:val="504610DF"/>
    <w:rsid w:val="504E2BD4"/>
    <w:rsid w:val="5069A4AF"/>
    <w:rsid w:val="5069F045"/>
    <w:rsid w:val="506F965C"/>
    <w:rsid w:val="50898E65"/>
    <w:rsid w:val="508EC674"/>
    <w:rsid w:val="5090F2E9"/>
    <w:rsid w:val="50A76496"/>
    <w:rsid w:val="50ADE48B"/>
    <w:rsid w:val="50C747E9"/>
    <w:rsid w:val="50CB51F9"/>
    <w:rsid w:val="50CC3539"/>
    <w:rsid w:val="50E71120"/>
    <w:rsid w:val="50FE16A6"/>
    <w:rsid w:val="5118B802"/>
    <w:rsid w:val="51450DD6"/>
    <w:rsid w:val="516DC4C5"/>
    <w:rsid w:val="51732D52"/>
    <w:rsid w:val="51AE7E8F"/>
    <w:rsid w:val="51B2938D"/>
    <w:rsid w:val="51BAA3BE"/>
    <w:rsid w:val="51BDC431"/>
    <w:rsid w:val="51F7D9ED"/>
    <w:rsid w:val="520011C2"/>
    <w:rsid w:val="521F7F99"/>
    <w:rsid w:val="5222462D"/>
    <w:rsid w:val="52249FEE"/>
    <w:rsid w:val="526769FC"/>
    <w:rsid w:val="526A06AC"/>
    <w:rsid w:val="527EBA5C"/>
    <w:rsid w:val="52B0656E"/>
    <w:rsid w:val="52B784A5"/>
    <w:rsid w:val="52DD2EFD"/>
    <w:rsid w:val="52E0DE37"/>
    <w:rsid w:val="52F170DB"/>
    <w:rsid w:val="530BCEAF"/>
    <w:rsid w:val="531C931A"/>
    <w:rsid w:val="53315AD8"/>
    <w:rsid w:val="5338E173"/>
    <w:rsid w:val="53599492"/>
    <w:rsid w:val="53936D2B"/>
    <w:rsid w:val="5393AA4E"/>
    <w:rsid w:val="53A23C6E"/>
    <w:rsid w:val="53AD0980"/>
    <w:rsid w:val="53B67802"/>
    <w:rsid w:val="53DC3161"/>
    <w:rsid w:val="54183576"/>
    <w:rsid w:val="5418ADB5"/>
    <w:rsid w:val="543DC3BA"/>
    <w:rsid w:val="544268CB"/>
    <w:rsid w:val="5444CC39"/>
    <w:rsid w:val="5453CD96"/>
    <w:rsid w:val="547573B4"/>
    <w:rsid w:val="54862D06"/>
    <w:rsid w:val="549A7C5B"/>
    <w:rsid w:val="54B3F019"/>
    <w:rsid w:val="54B72B0B"/>
    <w:rsid w:val="54DE80E8"/>
    <w:rsid w:val="550F59FB"/>
    <w:rsid w:val="55442FEE"/>
    <w:rsid w:val="5566336A"/>
    <w:rsid w:val="55774D4B"/>
    <w:rsid w:val="5579B943"/>
    <w:rsid w:val="559F9D57"/>
    <w:rsid w:val="55AAF4B3"/>
    <w:rsid w:val="55B30406"/>
    <w:rsid w:val="55B65F7E"/>
    <w:rsid w:val="55EB6448"/>
    <w:rsid w:val="560B31F4"/>
    <w:rsid w:val="560C5679"/>
    <w:rsid w:val="560FFD3B"/>
    <w:rsid w:val="56380F75"/>
    <w:rsid w:val="56442584"/>
    <w:rsid w:val="5674C3A6"/>
    <w:rsid w:val="569AA278"/>
    <w:rsid w:val="56CB4B10"/>
    <w:rsid w:val="57153465"/>
    <w:rsid w:val="572BD1E1"/>
    <w:rsid w:val="5752B0BF"/>
    <w:rsid w:val="575897D3"/>
    <w:rsid w:val="578775B1"/>
    <w:rsid w:val="57904A5C"/>
    <w:rsid w:val="57950C9C"/>
    <w:rsid w:val="57B4FAED"/>
    <w:rsid w:val="57BD4694"/>
    <w:rsid w:val="57BEA5BB"/>
    <w:rsid w:val="57EB7DFE"/>
    <w:rsid w:val="57FE4AB7"/>
    <w:rsid w:val="580521ED"/>
    <w:rsid w:val="581FFF7E"/>
    <w:rsid w:val="58296465"/>
    <w:rsid w:val="586977B3"/>
    <w:rsid w:val="5874659F"/>
    <w:rsid w:val="58886829"/>
    <w:rsid w:val="589553F0"/>
    <w:rsid w:val="58A825E8"/>
    <w:rsid w:val="58BA400E"/>
    <w:rsid w:val="58D021CA"/>
    <w:rsid w:val="58D82AF5"/>
    <w:rsid w:val="59329C97"/>
    <w:rsid w:val="5934501D"/>
    <w:rsid w:val="593C2C6C"/>
    <w:rsid w:val="596980C3"/>
    <w:rsid w:val="598F51D5"/>
    <w:rsid w:val="5993472F"/>
    <w:rsid w:val="59AB6F4C"/>
    <w:rsid w:val="59D029CD"/>
    <w:rsid w:val="59D12DF2"/>
    <w:rsid w:val="59E56AFB"/>
    <w:rsid w:val="59E6F252"/>
    <w:rsid w:val="59FCF64D"/>
    <w:rsid w:val="5A02608C"/>
    <w:rsid w:val="5A1A52B3"/>
    <w:rsid w:val="5A2031E5"/>
    <w:rsid w:val="5A24388A"/>
    <w:rsid w:val="5A421700"/>
    <w:rsid w:val="5A54310D"/>
    <w:rsid w:val="5A5D1EA6"/>
    <w:rsid w:val="5A71758F"/>
    <w:rsid w:val="5AB5AB76"/>
    <w:rsid w:val="5ACA60A7"/>
    <w:rsid w:val="5AE4A9A5"/>
    <w:rsid w:val="5AF228F8"/>
    <w:rsid w:val="5B163AE5"/>
    <w:rsid w:val="5B2962E7"/>
    <w:rsid w:val="5B2DE16E"/>
    <w:rsid w:val="5B36DE32"/>
    <w:rsid w:val="5B474E0B"/>
    <w:rsid w:val="5B4C3E1F"/>
    <w:rsid w:val="5B6E6D03"/>
    <w:rsid w:val="5B6F5589"/>
    <w:rsid w:val="5B8F1EC4"/>
    <w:rsid w:val="5BB21390"/>
    <w:rsid w:val="5BC4B60D"/>
    <w:rsid w:val="5BDA674E"/>
    <w:rsid w:val="5BEC40E1"/>
    <w:rsid w:val="5BF6C317"/>
    <w:rsid w:val="5C010DAE"/>
    <w:rsid w:val="5C11001B"/>
    <w:rsid w:val="5C3193D0"/>
    <w:rsid w:val="5C3A2750"/>
    <w:rsid w:val="5C3C2D58"/>
    <w:rsid w:val="5C44298B"/>
    <w:rsid w:val="5C532D7C"/>
    <w:rsid w:val="5C72EDDA"/>
    <w:rsid w:val="5CCBC532"/>
    <w:rsid w:val="5CD3EA2F"/>
    <w:rsid w:val="5CEDFBCC"/>
    <w:rsid w:val="5CFD47B4"/>
    <w:rsid w:val="5D076A52"/>
    <w:rsid w:val="5D09040D"/>
    <w:rsid w:val="5D0D82CF"/>
    <w:rsid w:val="5D4106EF"/>
    <w:rsid w:val="5D6501E7"/>
    <w:rsid w:val="5D8CA294"/>
    <w:rsid w:val="5D9DF6C0"/>
    <w:rsid w:val="5DC9AB4D"/>
    <w:rsid w:val="5DD78B48"/>
    <w:rsid w:val="5DEAF2CE"/>
    <w:rsid w:val="5E1C4A67"/>
    <w:rsid w:val="5E67DDC9"/>
    <w:rsid w:val="5E7AB643"/>
    <w:rsid w:val="5E7DB039"/>
    <w:rsid w:val="5E85F2A5"/>
    <w:rsid w:val="5E97B3B4"/>
    <w:rsid w:val="5EB2A94C"/>
    <w:rsid w:val="5EE4CF93"/>
    <w:rsid w:val="5EF10BEA"/>
    <w:rsid w:val="5F030604"/>
    <w:rsid w:val="5F2F9DD2"/>
    <w:rsid w:val="5F346D09"/>
    <w:rsid w:val="5F54DB76"/>
    <w:rsid w:val="5F950915"/>
    <w:rsid w:val="5FA638E2"/>
    <w:rsid w:val="5FB497CA"/>
    <w:rsid w:val="5FD89D37"/>
    <w:rsid w:val="5FDE426C"/>
    <w:rsid w:val="5FFD9CEC"/>
    <w:rsid w:val="60096A8B"/>
    <w:rsid w:val="60277961"/>
    <w:rsid w:val="6031DAED"/>
    <w:rsid w:val="604998B0"/>
    <w:rsid w:val="604BB101"/>
    <w:rsid w:val="6055AACD"/>
    <w:rsid w:val="60849B08"/>
    <w:rsid w:val="60ABDDBB"/>
    <w:rsid w:val="60B92D15"/>
    <w:rsid w:val="60D8A464"/>
    <w:rsid w:val="60DDD05A"/>
    <w:rsid w:val="60DEFC2F"/>
    <w:rsid w:val="60EBCAA5"/>
    <w:rsid w:val="6127D1A5"/>
    <w:rsid w:val="612B5DCB"/>
    <w:rsid w:val="612D51C5"/>
    <w:rsid w:val="614824BC"/>
    <w:rsid w:val="6171DEEE"/>
    <w:rsid w:val="617D571B"/>
    <w:rsid w:val="6197C4C9"/>
    <w:rsid w:val="61A5C400"/>
    <w:rsid w:val="61BA6B86"/>
    <w:rsid w:val="61E17D72"/>
    <w:rsid w:val="61FB4ED2"/>
    <w:rsid w:val="6210EFBF"/>
    <w:rsid w:val="6217AFFA"/>
    <w:rsid w:val="621ED913"/>
    <w:rsid w:val="6235CC36"/>
    <w:rsid w:val="62437663"/>
    <w:rsid w:val="62595210"/>
    <w:rsid w:val="62704F5E"/>
    <w:rsid w:val="62B7438E"/>
    <w:rsid w:val="62B85780"/>
    <w:rsid w:val="63127008"/>
    <w:rsid w:val="632132AA"/>
    <w:rsid w:val="6352764D"/>
    <w:rsid w:val="636A9FAB"/>
    <w:rsid w:val="6386C7F3"/>
    <w:rsid w:val="63AB70C7"/>
    <w:rsid w:val="63B2D00D"/>
    <w:rsid w:val="63E37E7D"/>
    <w:rsid w:val="63FBA4F3"/>
    <w:rsid w:val="641826C4"/>
    <w:rsid w:val="64566E68"/>
    <w:rsid w:val="64688D21"/>
    <w:rsid w:val="64A55090"/>
    <w:rsid w:val="64A67AC3"/>
    <w:rsid w:val="64AEE81B"/>
    <w:rsid w:val="64D28681"/>
    <w:rsid w:val="64D8EBE5"/>
    <w:rsid w:val="64DA7952"/>
    <w:rsid w:val="64F53429"/>
    <w:rsid w:val="64FFD3A4"/>
    <w:rsid w:val="651A20AB"/>
    <w:rsid w:val="6521AA7D"/>
    <w:rsid w:val="6524586B"/>
    <w:rsid w:val="653E2061"/>
    <w:rsid w:val="654D8BFF"/>
    <w:rsid w:val="65518D1E"/>
    <w:rsid w:val="655C26C0"/>
    <w:rsid w:val="655F4011"/>
    <w:rsid w:val="6564E261"/>
    <w:rsid w:val="65681928"/>
    <w:rsid w:val="657C4229"/>
    <w:rsid w:val="6585401A"/>
    <w:rsid w:val="6589FF5B"/>
    <w:rsid w:val="65B23BE0"/>
    <w:rsid w:val="65B66271"/>
    <w:rsid w:val="65C1DD55"/>
    <w:rsid w:val="65C2F0AE"/>
    <w:rsid w:val="66018812"/>
    <w:rsid w:val="662E1FC8"/>
    <w:rsid w:val="66399841"/>
    <w:rsid w:val="6655A433"/>
    <w:rsid w:val="6666F193"/>
    <w:rsid w:val="6684CF5F"/>
    <w:rsid w:val="66A439E1"/>
    <w:rsid w:val="66B5E4E6"/>
    <w:rsid w:val="66FF11AC"/>
    <w:rsid w:val="670CA405"/>
    <w:rsid w:val="6720004F"/>
    <w:rsid w:val="6721E3E0"/>
    <w:rsid w:val="6728EA5E"/>
    <w:rsid w:val="672EBCDC"/>
    <w:rsid w:val="67459293"/>
    <w:rsid w:val="675DC9EF"/>
    <w:rsid w:val="67868F95"/>
    <w:rsid w:val="679D6C40"/>
    <w:rsid w:val="67B21526"/>
    <w:rsid w:val="67C9C4B5"/>
    <w:rsid w:val="67D568A2"/>
    <w:rsid w:val="67D771B4"/>
    <w:rsid w:val="67E71DDB"/>
    <w:rsid w:val="67E93EA1"/>
    <w:rsid w:val="67F4A5B3"/>
    <w:rsid w:val="6806CF2F"/>
    <w:rsid w:val="6808702C"/>
    <w:rsid w:val="683FF8E1"/>
    <w:rsid w:val="684775B5"/>
    <w:rsid w:val="684A37A1"/>
    <w:rsid w:val="684F4663"/>
    <w:rsid w:val="685452EC"/>
    <w:rsid w:val="685839F9"/>
    <w:rsid w:val="6878FF6A"/>
    <w:rsid w:val="687BDA23"/>
    <w:rsid w:val="687D4076"/>
    <w:rsid w:val="68CCF5DF"/>
    <w:rsid w:val="68CE89FB"/>
    <w:rsid w:val="68D13B5A"/>
    <w:rsid w:val="6910582B"/>
    <w:rsid w:val="691E2F4D"/>
    <w:rsid w:val="69247166"/>
    <w:rsid w:val="696A3F26"/>
    <w:rsid w:val="6974C7E1"/>
    <w:rsid w:val="6978C1B3"/>
    <w:rsid w:val="698587E2"/>
    <w:rsid w:val="69876D03"/>
    <w:rsid w:val="698CA29C"/>
    <w:rsid w:val="69A7035A"/>
    <w:rsid w:val="69B506F5"/>
    <w:rsid w:val="69C49F77"/>
    <w:rsid w:val="69CF317B"/>
    <w:rsid w:val="69D5B20F"/>
    <w:rsid w:val="69E19AE9"/>
    <w:rsid w:val="69EDB24B"/>
    <w:rsid w:val="6A047FE0"/>
    <w:rsid w:val="6A270E15"/>
    <w:rsid w:val="6A3474CF"/>
    <w:rsid w:val="6A360E75"/>
    <w:rsid w:val="6A36648C"/>
    <w:rsid w:val="6A5175C9"/>
    <w:rsid w:val="6A5BCA2B"/>
    <w:rsid w:val="6A71C138"/>
    <w:rsid w:val="6A79487B"/>
    <w:rsid w:val="6A81EE9D"/>
    <w:rsid w:val="6A9FD5E3"/>
    <w:rsid w:val="6ABF3AE5"/>
    <w:rsid w:val="6B10C1EF"/>
    <w:rsid w:val="6B359A67"/>
    <w:rsid w:val="6B544C93"/>
    <w:rsid w:val="6B68810C"/>
    <w:rsid w:val="6B7D67AB"/>
    <w:rsid w:val="6B951A37"/>
    <w:rsid w:val="6BA62577"/>
    <w:rsid w:val="6BAFFF98"/>
    <w:rsid w:val="6BC3EE3B"/>
    <w:rsid w:val="6BE67284"/>
    <w:rsid w:val="6C075B9F"/>
    <w:rsid w:val="6C0B23D3"/>
    <w:rsid w:val="6C165653"/>
    <w:rsid w:val="6C321C30"/>
    <w:rsid w:val="6C4A1718"/>
    <w:rsid w:val="6C55D00F"/>
    <w:rsid w:val="6C5DEEFB"/>
    <w:rsid w:val="6C737D85"/>
    <w:rsid w:val="6CE53B56"/>
    <w:rsid w:val="6CE89B0D"/>
    <w:rsid w:val="6D15174B"/>
    <w:rsid w:val="6D165B02"/>
    <w:rsid w:val="6D1AFA72"/>
    <w:rsid w:val="6D1AFC08"/>
    <w:rsid w:val="6D76560E"/>
    <w:rsid w:val="6D8F015C"/>
    <w:rsid w:val="6DA5203B"/>
    <w:rsid w:val="6DAF6722"/>
    <w:rsid w:val="6DCFE68A"/>
    <w:rsid w:val="6DD1B245"/>
    <w:rsid w:val="6DDE1F79"/>
    <w:rsid w:val="6E0161CC"/>
    <w:rsid w:val="6E1B5A13"/>
    <w:rsid w:val="6E2C9BE3"/>
    <w:rsid w:val="6E3BC163"/>
    <w:rsid w:val="6E411F33"/>
    <w:rsid w:val="6E42A7EB"/>
    <w:rsid w:val="6E5061F6"/>
    <w:rsid w:val="6E567D41"/>
    <w:rsid w:val="6EC0C3B3"/>
    <w:rsid w:val="6ECE673A"/>
    <w:rsid w:val="6EDCCE1E"/>
    <w:rsid w:val="6EE906D3"/>
    <w:rsid w:val="6EEC911C"/>
    <w:rsid w:val="6EF347AD"/>
    <w:rsid w:val="6F05495B"/>
    <w:rsid w:val="6F386D19"/>
    <w:rsid w:val="6F39690B"/>
    <w:rsid w:val="6F70613E"/>
    <w:rsid w:val="6F70A62F"/>
    <w:rsid w:val="6F856694"/>
    <w:rsid w:val="6F8D0599"/>
    <w:rsid w:val="6FB9C75D"/>
    <w:rsid w:val="6FC2ED70"/>
    <w:rsid w:val="6FD0DBA4"/>
    <w:rsid w:val="6FD78795"/>
    <w:rsid w:val="6FE5E563"/>
    <w:rsid w:val="6FF6AE87"/>
    <w:rsid w:val="706D9627"/>
    <w:rsid w:val="70A284B3"/>
    <w:rsid w:val="70A43630"/>
    <w:rsid w:val="70BE6F1C"/>
    <w:rsid w:val="7115C03B"/>
    <w:rsid w:val="711C83A1"/>
    <w:rsid w:val="711F8677"/>
    <w:rsid w:val="71225E83"/>
    <w:rsid w:val="71253EED"/>
    <w:rsid w:val="714AEC8C"/>
    <w:rsid w:val="71504A51"/>
    <w:rsid w:val="7171FC79"/>
    <w:rsid w:val="719A8D02"/>
    <w:rsid w:val="71C8ACB4"/>
    <w:rsid w:val="71D3BF2D"/>
    <w:rsid w:val="7209AAA2"/>
    <w:rsid w:val="721AD93A"/>
    <w:rsid w:val="7221DA2F"/>
    <w:rsid w:val="722752A8"/>
    <w:rsid w:val="72562C26"/>
    <w:rsid w:val="727A25E7"/>
    <w:rsid w:val="72A3DD90"/>
    <w:rsid w:val="72D17C5F"/>
    <w:rsid w:val="72FC31F0"/>
    <w:rsid w:val="730AA82F"/>
    <w:rsid w:val="730D6D43"/>
    <w:rsid w:val="7312A63A"/>
    <w:rsid w:val="7314EADF"/>
    <w:rsid w:val="7315445E"/>
    <w:rsid w:val="731C0559"/>
    <w:rsid w:val="73511DBA"/>
    <w:rsid w:val="73600A2E"/>
    <w:rsid w:val="73605D68"/>
    <w:rsid w:val="7382B11F"/>
    <w:rsid w:val="7387847D"/>
    <w:rsid w:val="73980D6A"/>
    <w:rsid w:val="73BDBB8B"/>
    <w:rsid w:val="73DCEC72"/>
    <w:rsid w:val="74192A8B"/>
    <w:rsid w:val="7431A38E"/>
    <w:rsid w:val="74348372"/>
    <w:rsid w:val="7472F44D"/>
    <w:rsid w:val="7475E18F"/>
    <w:rsid w:val="748031BA"/>
    <w:rsid w:val="74A99D3B"/>
    <w:rsid w:val="74B00465"/>
    <w:rsid w:val="74F43D59"/>
    <w:rsid w:val="74FCCDB5"/>
    <w:rsid w:val="75134465"/>
    <w:rsid w:val="7525F8BD"/>
    <w:rsid w:val="7533BA6D"/>
    <w:rsid w:val="755A33FC"/>
    <w:rsid w:val="757084DC"/>
    <w:rsid w:val="7574A8C4"/>
    <w:rsid w:val="758F01C0"/>
    <w:rsid w:val="75951588"/>
    <w:rsid w:val="759BF8D4"/>
    <w:rsid w:val="75F333D9"/>
    <w:rsid w:val="76021E8F"/>
    <w:rsid w:val="760B0A20"/>
    <w:rsid w:val="7615062D"/>
    <w:rsid w:val="761B270E"/>
    <w:rsid w:val="76288456"/>
    <w:rsid w:val="767AA468"/>
    <w:rsid w:val="76816B6A"/>
    <w:rsid w:val="7693963E"/>
    <w:rsid w:val="7698AE80"/>
    <w:rsid w:val="76B5B283"/>
    <w:rsid w:val="76D5F096"/>
    <w:rsid w:val="76DEDF28"/>
    <w:rsid w:val="76F4F28E"/>
    <w:rsid w:val="76F732E3"/>
    <w:rsid w:val="77346EAD"/>
    <w:rsid w:val="775A7E9A"/>
    <w:rsid w:val="778F90C5"/>
    <w:rsid w:val="77AC5DD5"/>
    <w:rsid w:val="77B1A354"/>
    <w:rsid w:val="77B8308E"/>
    <w:rsid w:val="78036511"/>
    <w:rsid w:val="783DD7C3"/>
    <w:rsid w:val="7868CD59"/>
    <w:rsid w:val="78738C4F"/>
    <w:rsid w:val="788641D2"/>
    <w:rsid w:val="788E16D3"/>
    <w:rsid w:val="78A79189"/>
    <w:rsid w:val="78A81DF5"/>
    <w:rsid w:val="78CCB64A"/>
    <w:rsid w:val="78D20BFE"/>
    <w:rsid w:val="78EDCB32"/>
    <w:rsid w:val="78EE6FF5"/>
    <w:rsid w:val="78F38CAE"/>
    <w:rsid w:val="78FF3639"/>
    <w:rsid w:val="791ABF82"/>
    <w:rsid w:val="792E697B"/>
    <w:rsid w:val="7957DB72"/>
    <w:rsid w:val="796BDBC2"/>
    <w:rsid w:val="79845547"/>
    <w:rsid w:val="79949034"/>
    <w:rsid w:val="79979EC2"/>
    <w:rsid w:val="79C2B38E"/>
    <w:rsid w:val="79C42198"/>
    <w:rsid w:val="79D5741A"/>
    <w:rsid w:val="79DA373E"/>
    <w:rsid w:val="79DF9A28"/>
    <w:rsid w:val="79E2233E"/>
    <w:rsid w:val="79EA58B0"/>
    <w:rsid w:val="79EE91E5"/>
    <w:rsid w:val="79F86706"/>
    <w:rsid w:val="7A343E42"/>
    <w:rsid w:val="7A367E1A"/>
    <w:rsid w:val="7A58BF99"/>
    <w:rsid w:val="7A5D4143"/>
    <w:rsid w:val="7A703DDD"/>
    <w:rsid w:val="7A899B93"/>
    <w:rsid w:val="7A93D755"/>
    <w:rsid w:val="7A9B5466"/>
    <w:rsid w:val="7AA3316E"/>
    <w:rsid w:val="7AA37A24"/>
    <w:rsid w:val="7AABFF22"/>
    <w:rsid w:val="7B1C0A63"/>
    <w:rsid w:val="7B1F70AA"/>
    <w:rsid w:val="7B2ABF4A"/>
    <w:rsid w:val="7B587DBA"/>
    <w:rsid w:val="7B59E91D"/>
    <w:rsid w:val="7B652C12"/>
    <w:rsid w:val="7B77755A"/>
    <w:rsid w:val="7B862911"/>
    <w:rsid w:val="7B8BB623"/>
    <w:rsid w:val="7B931A58"/>
    <w:rsid w:val="7BAA52D6"/>
    <w:rsid w:val="7BAEFD51"/>
    <w:rsid w:val="7BB4621E"/>
    <w:rsid w:val="7BD9836C"/>
    <w:rsid w:val="7BDF5670"/>
    <w:rsid w:val="7BED4130"/>
    <w:rsid w:val="7C210B3E"/>
    <w:rsid w:val="7C256BF4"/>
    <w:rsid w:val="7C268FCB"/>
    <w:rsid w:val="7C412D7B"/>
    <w:rsid w:val="7C8566F2"/>
    <w:rsid w:val="7C8AA25A"/>
    <w:rsid w:val="7CF96B04"/>
    <w:rsid w:val="7D07BEB7"/>
    <w:rsid w:val="7D23CADF"/>
    <w:rsid w:val="7D30B1B2"/>
    <w:rsid w:val="7D3B5492"/>
    <w:rsid w:val="7D4ACDB2"/>
    <w:rsid w:val="7D5D7DEA"/>
    <w:rsid w:val="7D644A7D"/>
    <w:rsid w:val="7D841174"/>
    <w:rsid w:val="7D9A7C06"/>
    <w:rsid w:val="7DA63C28"/>
    <w:rsid w:val="7DB2F5DB"/>
    <w:rsid w:val="7DDBFE61"/>
    <w:rsid w:val="7DEE30A5"/>
    <w:rsid w:val="7DEE42FA"/>
    <w:rsid w:val="7DFBB961"/>
    <w:rsid w:val="7DFFBA11"/>
    <w:rsid w:val="7E35495A"/>
    <w:rsid w:val="7E693D3D"/>
    <w:rsid w:val="7E7683DB"/>
    <w:rsid w:val="7E9C07A1"/>
    <w:rsid w:val="7EA38F18"/>
    <w:rsid w:val="7EBAD409"/>
    <w:rsid w:val="7EBDC9D3"/>
    <w:rsid w:val="7EF699CF"/>
    <w:rsid w:val="7F001ADE"/>
    <w:rsid w:val="7F1B0AD9"/>
    <w:rsid w:val="7F3DAA6C"/>
    <w:rsid w:val="7F43E78A"/>
    <w:rsid w:val="7F4B9C86"/>
    <w:rsid w:val="7F6F1C6E"/>
    <w:rsid w:val="7F8E4D3C"/>
    <w:rsid w:val="7F94199B"/>
    <w:rsid w:val="7F95C92B"/>
    <w:rsid w:val="7FAACE30"/>
    <w:rsid w:val="7FABF160"/>
    <w:rsid w:val="7FC7CAE5"/>
    <w:rsid w:val="7FCD3B6F"/>
    <w:rsid w:val="7FD125B8"/>
    <w:rsid w:val="7FE383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3233"/>
  <w15:chartTrackingRefBased/>
  <w15:docId w15:val="{6588CD81-583B-4CB1-B269-AC9DD677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336CA"/>
  </w:style>
  <w:style w:type="paragraph" w:styleId="Heading1">
    <w:name w:val="heading 1"/>
    <w:basedOn w:val="Normal"/>
    <w:next w:val="Normal"/>
    <w:link w:val="Heading1Char"/>
    <w:uiPriority w:val="9"/>
    <w:qFormat/>
    <w:rsid w:val="00026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4A3"/>
    <w:pPr>
      <w:keepNext/>
      <w:keepLines/>
      <w:spacing w:before="360" w:after="0" w:line="240" w:lineRule="auto"/>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uiPriority w:val="9"/>
    <w:unhideWhenUsed/>
    <w:qFormat/>
    <w:rsid w:val="00F14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4B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3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336CA"/>
    <w:rPr>
      <w:rFonts w:ascii="Segoe UI" w:hAnsi="Segoe UI" w:cs="Segoe UI"/>
      <w:sz w:val="18"/>
      <w:szCs w:val="18"/>
    </w:rPr>
  </w:style>
  <w:style w:type="paragraph" w:styleId="BodyText">
    <w:name w:val="Body Text"/>
    <w:basedOn w:val="Normal"/>
    <w:link w:val="BodyTextChar"/>
    <w:uiPriority w:val="99"/>
    <w:qFormat/>
    <w:rsid w:val="008D32BD"/>
    <w:pPr>
      <w:widowControl w:val="0"/>
      <w:autoSpaceDE w:val="0"/>
      <w:autoSpaceDN w:val="0"/>
      <w:spacing w:before="120" w:after="120" w:line="240" w:lineRule="auto"/>
    </w:pPr>
    <w:rPr>
      <w:rFonts w:ascii="Calibri" w:eastAsia="Calibri" w:hAnsi="Calibri" w:cs="Calibri"/>
      <w:lang w:bidi="en-US"/>
    </w:rPr>
  </w:style>
  <w:style w:type="character" w:customStyle="1" w:styleId="BodyTextChar">
    <w:name w:val="Body Text Char"/>
    <w:basedOn w:val="DefaultParagraphFont"/>
    <w:link w:val="BodyText"/>
    <w:uiPriority w:val="99"/>
    <w:rsid w:val="008D32BD"/>
    <w:rPr>
      <w:rFonts w:ascii="Calibri" w:eastAsia="Calibri" w:hAnsi="Calibri" w:cs="Calibri"/>
      <w:lang w:bidi="en-US"/>
    </w:rPr>
  </w:style>
  <w:style w:type="paragraph" w:styleId="ListParagraph">
    <w:name w:val="List Paragraph"/>
    <w:aliases w:val="Body Bullet,Bullet,Bullet List,Bullet OSM,Bullet Style,Dot pt,F5 List Paragraph,FooterText,Lettre d'introduction,List Paragraph 1,List Paragraph1,List Paragraph2,Paragraph,Proposal Bullet List,Rec para,TOC style,bl,lp1,numbered"/>
    <w:basedOn w:val="Normal"/>
    <w:link w:val="ListParagraphChar"/>
    <w:uiPriority w:val="34"/>
    <w:qFormat/>
    <w:rsid w:val="008336CA"/>
    <w:pPr>
      <w:widowControl w:val="0"/>
      <w:autoSpaceDE w:val="0"/>
      <w:autoSpaceDN w:val="0"/>
      <w:spacing w:after="0" w:line="240" w:lineRule="auto"/>
      <w:ind w:left="1080" w:hanging="361"/>
    </w:pPr>
    <w:rPr>
      <w:rFonts w:ascii="Calibri" w:eastAsia="Calibri" w:hAnsi="Calibri" w:cs="Calibri"/>
      <w:lang w:bidi="en-US"/>
    </w:rPr>
  </w:style>
  <w:style w:type="character" w:customStyle="1" w:styleId="ListParagraphChar">
    <w:name w:val="List Paragraph Char"/>
    <w:aliases w:val="Body Bullet Char,Bullet Char,Bullet List Char,Bullet OSM Char,Bullet Style Char,Dot pt Char,F5 List Paragraph Char,FooterText Char,Lettre d'introduction Char,List Paragraph 1 Char,List Paragraph1 Char,List Paragraph2 Char,bl Char"/>
    <w:link w:val="ListParagraph"/>
    <w:uiPriority w:val="34"/>
    <w:locked/>
    <w:rsid w:val="008336CA"/>
    <w:rPr>
      <w:rFonts w:ascii="Calibri" w:eastAsia="Calibri" w:hAnsi="Calibri" w:cs="Calibri"/>
      <w:lang w:bidi="en-US"/>
    </w:rPr>
  </w:style>
  <w:style w:type="character" w:styleId="CommentReference">
    <w:name w:val="annotation reference"/>
    <w:basedOn w:val="DefaultParagraphFont"/>
    <w:uiPriority w:val="99"/>
    <w:semiHidden/>
    <w:unhideWhenUsed/>
    <w:rsid w:val="008336CA"/>
    <w:rPr>
      <w:sz w:val="16"/>
      <w:szCs w:val="16"/>
    </w:rPr>
  </w:style>
  <w:style w:type="paragraph" w:styleId="CommentText">
    <w:name w:val="annotation text"/>
    <w:basedOn w:val="Normal"/>
    <w:link w:val="CommentTextChar"/>
    <w:uiPriority w:val="99"/>
    <w:unhideWhenUsed/>
    <w:rsid w:val="008336CA"/>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rsid w:val="008336C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73089"/>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773089"/>
    <w:rPr>
      <w:rFonts w:ascii="Calibri" w:eastAsia="Calibri" w:hAnsi="Calibri" w:cs="Calibri"/>
      <w:b/>
      <w:bCs/>
      <w:sz w:val="20"/>
      <w:szCs w:val="20"/>
      <w:lang w:bidi="en-US"/>
    </w:rPr>
  </w:style>
  <w:style w:type="character" w:styleId="Hyperlink">
    <w:name w:val="Hyperlink"/>
    <w:basedOn w:val="DefaultParagraphFont"/>
    <w:uiPriority w:val="99"/>
    <w:unhideWhenUsed/>
    <w:rsid w:val="00FD07ED"/>
    <w:rPr>
      <w:color w:val="0563C1" w:themeColor="hyperlink"/>
      <w:u w:val="single"/>
    </w:rPr>
  </w:style>
  <w:style w:type="paragraph" w:styleId="Header">
    <w:name w:val="header"/>
    <w:basedOn w:val="Normal"/>
    <w:link w:val="HeaderChar"/>
    <w:uiPriority w:val="99"/>
    <w:unhideWhenUsed/>
    <w:rsid w:val="0038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E0"/>
  </w:style>
  <w:style w:type="paragraph" w:styleId="Footer">
    <w:name w:val="footer"/>
    <w:basedOn w:val="Normal"/>
    <w:link w:val="FooterChar"/>
    <w:uiPriority w:val="99"/>
    <w:unhideWhenUsed/>
    <w:rsid w:val="0038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E0"/>
  </w:style>
  <w:style w:type="paragraph" w:styleId="Revision">
    <w:name w:val="Revision"/>
    <w:hidden/>
    <w:uiPriority w:val="99"/>
    <w:semiHidden/>
    <w:rsid w:val="00836C1D"/>
    <w:pPr>
      <w:spacing w:after="0" w:line="240" w:lineRule="auto"/>
    </w:pPr>
  </w:style>
  <w:style w:type="character" w:customStyle="1" w:styleId="UnresolvedMention1">
    <w:name w:val="Unresolved Mention1"/>
    <w:basedOn w:val="DefaultParagraphFont"/>
    <w:uiPriority w:val="99"/>
    <w:semiHidden/>
    <w:unhideWhenUsed/>
    <w:rsid w:val="00714868"/>
    <w:rPr>
      <w:color w:val="605E5C"/>
      <w:shd w:val="clear" w:color="auto" w:fill="E1DFDD"/>
    </w:rPr>
  </w:style>
  <w:style w:type="table" w:styleId="TableGrid">
    <w:name w:val="Table Grid"/>
    <w:basedOn w:val="TableNormal"/>
    <w:uiPriority w:val="39"/>
    <w:rsid w:val="0036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44A3"/>
    <w:rPr>
      <w:rFonts w:asciiTheme="majorHAnsi" w:eastAsiaTheme="majorEastAsia" w:hAnsiTheme="majorHAnsi" w:cstheme="majorBidi"/>
      <w:b/>
      <w:bCs/>
      <w:color w:val="2F5496" w:themeColor="accent1" w:themeShade="BF"/>
      <w:sz w:val="26"/>
      <w:szCs w:val="26"/>
    </w:rPr>
  </w:style>
  <w:style w:type="character" w:styleId="SubtleEmphasis">
    <w:name w:val="Subtle Emphasis"/>
    <w:basedOn w:val="DefaultParagraphFont"/>
    <w:uiPriority w:val="19"/>
    <w:qFormat/>
    <w:rsid w:val="00E26173"/>
    <w:rPr>
      <w:i/>
      <w:iCs/>
      <w:color w:val="404040" w:themeColor="text1" w:themeTint="BF"/>
    </w:rPr>
  </w:style>
  <w:style w:type="paragraph" w:customStyle="1" w:styleId="paragraph">
    <w:name w:val="paragraph"/>
    <w:basedOn w:val="Normal"/>
    <w:rsid w:val="00A33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250"/>
  </w:style>
  <w:style w:type="character" w:customStyle="1" w:styleId="eop">
    <w:name w:val="eop"/>
    <w:basedOn w:val="DefaultParagraphFont"/>
    <w:rsid w:val="00A33250"/>
  </w:style>
  <w:style w:type="paragraph" w:styleId="Subtitle">
    <w:name w:val="Subtitle"/>
    <w:basedOn w:val="Normal"/>
    <w:next w:val="Normal"/>
    <w:link w:val="SubtitleChar"/>
    <w:uiPriority w:val="99"/>
    <w:qFormat/>
    <w:rsid w:val="00C26BD0"/>
    <w:pPr>
      <w:spacing w:before="120" w:after="120" w:line="240" w:lineRule="auto"/>
    </w:pPr>
  </w:style>
  <w:style w:type="character" w:customStyle="1" w:styleId="SubtitleChar">
    <w:name w:val="Subtitle Char"/>
    <w:basedOn w:val="DefaultParagraphFont"/>
    <w:link w:val="Subtitle"/>
    <w:uiPriority w:val="99"/>
    <w:rsid w:val="00C26BD0"/>
  </w:style>
  <w:style w:type="character" w:customStyle="1" w:styleId="Mention1">
    <w:name w:val="Mention1"/>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D94BA2"/>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D94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BA2"/>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BD3976"/>
    <w:pPr>
      <w:numPr>
        <w:numId w:val="5"/>
      </w:numPr>
      <w:contextualSpacing/>
    </w:pPr>
  </w:style>
  <w:style w:type="character" w:styleId="FollowedHyperlink">
    <w:name w:val="FollowedHyperlink"/>
    <w:basedOn w:val="DefaultParagraphFont"/>
    <w:uiPriority w:val="99"/>
    <w:semiHidden/>
    <w:unhideWhenUsed/>
    <w:rsid w:val="006053E8"/>
    <w:rPr>
      <w:color w:val="954F72" w:themeColor="followedHyperlink"/>
      <w:u w:val="single"/>
    </w:rPr>
  </w:style>
  <w:style w:type="paragraph" w:styleId="FootnoteText">
    <w:name w:val="footnote text"/>
    <w:basedOn w:val="Normal"/>
    <w:link w:val="FootnoteTextChar"/>
    <w:uiPriority w:val="99"/>
    <w:semiHidden/>
    <w:unhideWhenUsed/>
    <w:rsid w:val="00142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7D"/>
    <w:rPr>
      <w:sz w:val="20"/>
      <w:szCs w:val="20"/>
    </w:rPr>
  </w:style>
  <w:style w:type="character" w:styleId="FootnoteReference">
    <w:name w:val="footnote reference"/>
    <w:basedOn w:val="DefaultParagraphFont"/>
    <w:uiPriority w:val="99"/>
    <w:semiHidden/>
    <w:unhideWhenUsed/>
    <w:rsid w:val="00142E7D"/>
    <w:rPr>
      <w:vertAlign w:val="superscript"/>
    </w:rPr>
  </w:style>
  <w:style w:type="character" w:customStyle="1" w:styleId="Heading1Char">
    <w:name w:val="Heading 1 Char"/>
    <w:basedOn w:val="DefaultParagraphFont"/>
    <w:link w:val="Heading1"/>
    <w:uiPriority w:val="9"/>
    <w:rsid w:val="000260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260CA"/>
    <w:pPr>
      <w:outlineLvl w:val="9"/>
    </w:pPr>
  </w:style>
  <w:style w:type="paragraph" w:styleId="TOC2">
    <w:name w:val="toc 2"/>
    <w:basedOn w:val="Normal"/>
    <w:next w:val="Normal"/>
    <w:autoRedefine/>
    <w:uiPriority w:val="39"/>
    <w:unhideWhenUsed/>
    <w:rsid w:val="000260CA"/>
    <w:pPr>
      <w:spacing w:after="100"/>
      <w:ind w:left="220"/>
    </w:pPr>
  </w:style>
  <w:style w:type="character" w:styleId="UnresolvedMention">
    <w:name w:val="Unresolved Mention"/>
    <w:basedOn w:val="DefaultParagraphFont"/>
    <w:uiPriority w:val="99"/>
    <w:rsid w:val="00EF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8338">
      <w:bodyDiv w:val="1"/>
      <w:marLeft w:val="0"/>
      <w:marRight w:val="0"/>
      <w:marTop w:val="0"/>
      <w:marBottom w:val="0"/>
      <w:divBdr>
        <w:top w:val="none" w:sz="0" w:space="0" w:color="auto"/>
        <w:left w:val="none" w:sz="0" w:space="0" w:color="auto"/>
        <w:bottom w:val="none" w:sz="0" w:space="0" w:color="auto"/>
        <w:right w:val="none" w:sz="0" w:space="0" w:color="auto"/>
      </w:divBdr>
    </w:div>
    <w:div w:id="415441387">
      <w:bodyDiv w:val="1"/>
      <w:marLeft w:val="0"/>
      <w:marRight w:val="0"/>
      <w:marTop w:val="0"/>
      <w:marBottom w:val="0"/>
      <w:divBdr>
        <w:top w:val="none" w:sz="0" w:space="0" w:color="auto"/>
        <w:left w:val="none" w:sz="0" w:space="0" w:color="auto"/>
        <w:bottom w:val="none" w:sz="0" w:space="0" w:color="auto"/>
        <w:right w:val="none" w:sz="0" w:space="0" w:color="auto"/>
      </w:divBdr>
    </w:div>
    <w:div w:id="559637832">
      <w:bodyDiv w:val="1"/>
      <w:marLeft w:val="0"/>
      <w:marRight w:val="0"/>
      <w:marTop w:val="0"/>
      <w:marBottom w:val="0"/>
      <w:divBdr>
        <w:top w:val="none" w:sz="0" w:space="0" w:color="auto"/>
        <w:left w:val="none" w:sz="0" w:space="0" w:color="auto"/>
        <w:bottom w:val="none" w:sz="0" w:space="0" w:color="auto"/>
        <w:right w:val="none" w:sz="0" w:space="0" w:color="auto"/>
      </w:divBdr>
    </w:div>
    <w:div w:id="625357772">
      <w:bodyDiv w:val="1"/>
      <w:marLeft w:val="0"/>
      <w:marRight w:val="0"/>
      <w:marTop w:val="0"/>
      <w:marBottom w:val="0"/>
      <w:divBdr>
        <w:top w:val="none" w:sz="0" w:space="0" w:color="auto"/>
        <w:left w:val="none" w:sz="0" w:space="0" w:color="auto"/>
        <w:bottom w:val="none" w:sz="0" w:space="0" w:color="auto"/>
        <w:right w:val="none" w:sz="0" w:space="0" w:color="auto"/>
      </w:divBdr>
    </w:div>
    <w:div w:id="843862393">
      <w:bodyDiv w:val="1"/>
      <w:marLeft w:val="0"/>
      <w:marRight w:val="0"/>
      <w:marTop w:val="0"/>
      <w:marBottom w:val="0"/>
      <w:divBdr>
        <w:top w:val="none" w:sz="0" w:space="0" w:color="auto"/>
        <w:left w:val="none" w:sz="0" w:space="0" w:color="auto"/>
        <w:bottom w:val="none" w:sz="0" w:space="0" w:color="auto"/>
        <w:right w:val="none" w:sz="0" w:space="0" w:color="auto"/>
      </w:divBdr>
    </w:div>
    <w:div w:id="947396522">
      <w:bodyDiv w:val="1"/>
      <w:marLeft w:val="0"/>
      <w:marRight w:val="0"/>
      <w:marTop w:val="0"/>
      <w:marBottom w:val="0"/>
      <w:divBdr>
        <w:top w:val="none" w:sz="0" w:space="0" w:color="auto"/>
        <w:left w:val="none" w:sz="0" w:space="0" w:color="auto"/>
        <w:bottom w:val="none" w:sz="0" w:space="0" w:color="auto"/>
        <w:right w:val="none" w:sz="0" w:space="0" w:color="auto"/>
      </w:divBdr>
    </w:div>
    <w:div w:id="999625086">
      <w:bodyDiv w:val="1"/>
      <w:marLeft w:val="0"/>
      <w:marRight w:val="0"/>
      <w:marTop w:val="0"/>
      <w:marBottom w:val="0"/>
      <w:divBdr>
        <w:top w:val="none" w:sz="0" w:space="0" w:color="auto"/>
        <w:left w:val="none" w:sz="0" w:space="0" w:color="auto"/>
        <w:bottom w:val="none" w:sz="0" w:space="0" w:color="auto"/>
        <w:right w:val="none" w:sz="0" w:space="0" w:color="auto"/>
      </w:divBdr>
    </w:div>
    <w:div w:id="1184591432">
      <w:bodyDiv w:val="1"/>
      <w:marLeft w:val="0"/>
      <w:marRight w:val="0"/>
      <w:marTop w:val="0"/>
      <w:marBottom w:val="0"/>
      <w:divBdr>
        <w:top w:val="none" w:sz="0" w:space="0" w:color="auto"/>
        <w:left w:val="none" w:sz="0" w:space="0" w:color="auto"/>
        <w:bottom w:val="none" w:sz="0" w:space="0" w:color="auto"/>
        <w:right w:val="none" w:sz="0" w:space="0" w:color="auto"/>
      </w:divBdr>
    </w:div>
    <w:div w:id="1186792836">
      <w:bodyDiv w:val="1"/>
      <w:marLeft w:val="0"/>
      <w:marRight w:val="0"/>
      <w:marTop w:val="0"/>
      <w:marBottom w:val="0"/>
      <w:divBdr>
        <w:top w:val="none" w:sz="0" w:space="0" w:color="auto"/>
        <w:left w:val="none" w:sz="0" w:space="0" w:color="auto"/>
        <w:bottom w:val="none" w:sz="0" w:space="0" w:color="auto"/>
        <w:right w:val="none" w:sz="0" w:space="0" w:color="auto"/>
      </w:divBdr>
    </w:div>
    <w:div w:id="1574201394">
      <w:bodyDiv w:val="1"/>
      <w:marLeft w:val="0"/>
      <w:marRight w:val="0"/>
      <w:marTop w:val="0"/>
      <w:marBottom w:val="0"/>
      <w:divBdr>
        <w:top w:val="none" w:sz="0" w:space="0" w:color="auto"/>
        <w:left w:val="none" w:sz="0" w:space="0" w:color="auto"/>
        <w:bottom w:val="none" w:sz="0" w:space="0" w:color="auto"/>
        <w:right w:val="none" w:sz="0" w:space="0" w:color="auto"/>
      </w:divBdr>
    </w:div>
    <w:div w:id="1748649807">
      <w:bodyDiv w:val="1"/>
      <w:marLeft w:val="0"/>
      <w:marRight w:val="0"/>
      <w:marTop w:val="0"/>
      <w:marBottom w:val="0"/>
      <w:divBdr>
        <w:top w:val="none" w:sz="0" w:space="0" w:color="auto"/>
        <w:left w:val="none" w:sz="0" w:space="0" w:color="auto"/>
        <w:bottom w:val="none" w:sz="0" w:space="0" w:color="auto"/>
        <w:right w:val="none" w:sz="0" w:space="0" w:color="auto"/>
      </w:divBdr>
    </w:div>
    <w:div w:id="1899126713">
      <w:bodyDiv w:val="1"/>
      <w:marLeft w:val="0"/>
      <w:marRight w:val="0"/>
      <w:marTop w:val="0"/>
      <w:marBottom w:val="0"/>
      <w:divBdr>
        <w:top w:val="none" w:sz="0" w:space="0" w:color="auto"/>
        <w:left w:val="none" w:sz="0" w:space="0" w:color="auto"/>
        <w:bottom w:val="none" w:sz="0" w:space="0" w:color="auto"/>
        <w:right w:val="none" w:sz="0" w:space="0" w:color="auto"/>
      </w:divBdr>
    </w:div>
    <w:div w:id="1954241390">
      <w:bodyDiv w:val="1"/>
      <w:marLeft w:val="0"/>
      <w:marRight w:val="0"/>
      <w:marTop w:val="0"/>
      <w:marBottom w:val="0"/>
      <w:divBdr>
        <w:top w:val="none" w:sz="0" w:space="0" w:color="auto"/>
        <w:left w:val="none" w:sz="0" w:space="0" w:color="auto"/>
        <w:bottom w:val="none" w:sz="0" w:space="0" w:color="auto"/>
        <w:right w:val="none" w:sz="0" w:space="0" w:color="auto"/>
      </w:divBdr>
    </w:div>
    <w:div w:id="1998460335">
      <w:bodyDiv w:val="1"/>
      <w:marLeft w:val="0"/>
      <w:marRight w:val="0"/>
      <w:marTop w:val="0"/>
      <w:marBottom w:val="0"/>
      <w:divBdr>
        <w:top w:val="none" w:sz="0" w:space="0" w:color="auto"/>
        <w:left w:val="none" w:sz="0" w:space="0" w:color="auto"/>
        <w:bottom w:val="none" w:sz="0" w:space="0" w:color="auto"/>
        <w:right w:val="none" w:sz="0" w:space="0" w:color="auto"/>
      </w:divBdr>
    </w:div>
    <w:div w:id="2002729827">
      <w:bodyDiv w:val="1"/>
      <w:marLeft w:val="0"/>
      <w:marRight w:val="0"/>
      <w:marTop w:val="0"/>
      <w:marBottom w:val="0"/>
      <w:divBdr>
        <w:top w:val="none" w:sz="0" w:space="0" w:color="auto"/>
        <w:left w:val="none" w:sz="0" w:space="0" w:color="auto"/>
        <w:bottom w:val="none" w:sz="0" w:space="0" w:color="auto"/>
        <w:right w:val="none" w:sz="0" w:space="0" w:color="auto"/>
      </w:divBdr>
    </w:div>
    <w:div w:id="2043241320">
      <w:bodyDiv w:val="1"/>
      <w:marLeft w:val="0"/>
      <w:marRight w:val="0"/>
      <w:marTop w:val="0"/>
      <w:marBottom w:val="0"/>
      <w:divBdr>
        <w:top w:val="none" w:sz="0" w:space="0" w:color="auto"/>
        <w:left w:val="none" w:sz="0" w:space="0" w:color="auto"/>
        <w:bottom w:val="none" w:sz="0" w:space="0" w:color="auto"/>
        <w:right w:val="none" w:sz="0" w:space="0" w:color="auto"/>
      </w:divBdr>
    </w:div>
    <w:div w:id="2051489509">
      <w:bodyDiv w:val="1"/>
      <w:marLeft w:val="0"/>
      <w:marRight w:val="0"/>
      <w:marTop w:val="0"/>
      <w:marBottom w:val="0"/>
      <w:divBdr>
        <w:top w:val="none" w:sz="0" w:space="0" w:color="auto"/>
        <w:left w:val="none" w:sz="0" w:space="0" w:color="auto"/>
        <w:bottom w:val="none" w:sz="0" w:space="0" w:color="auto"/>
        <w:right w:val="none" w:sz="0" w:space="0" w:color="auto"/>
      </w:divBdr>
    </w:div>
    <w:div w:id="2085029941">
      <w:bodyDiv w:val="1"/>
      <w:marLeft w:val="0"/>
      <w:marRight w:val="0"/>
      <w:marTop w:val="0"/>
      <w:marBottom w:val="0"/>
      <w:divBdr>
        <w:top w:val="none" w:sz="0" w:space="0" w:color="auto"/>
        <w:left w:val="none" w:sz="0" w:space="0" w:color="auto"/>
        <w:bottom w:val="none" w:sz="0" w:space="0" w:color="auto"/>
        <w:right w:val="none" w:sz="0" w:space="0" w:color="auto"/>
      </w:divBdr>
    </w:div>
    <w:div w:id="21071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i.dph.ncdhhs.gov/cd/lhds/manuals/cd/coronavirus/CCTO%20Assessment.pdf?ver=1.0" TargetMode="External"/><Relationship Id="rId21" Type="http://schemas.openxmlformats.org/officeDocument/2006/relationships/hyperlink" Target="https://www.pixel.labcorp.com/nc" TargetMode="External"/><Relationship Id="rId34" Type="http://schemas.openxmlformats.org/officeDocument/2006/relationships/hyperlink" Target="https://www.cdc.gov/coronavirus/2019-ncov/vaccines/different-vaccines/Moderna.html" TargetMode="External"/><Relationship Id="rId42" Type="http://schemas.openxmlformats.org/officeDocument/2006/relationships/hyperlink" Target="https://public.3.basecamp.com/p/P7oshsMcN73PFnCR5NV17aAD" TargetMode="External"/><Relationship Id="rId47" Type="http://schemas.openxmlformats.org/officeDocument/2006/relationships/hyperlink" Target="https://public.3.basecamp.com/p/PiXvGHpQaMkNtG48fC8JG4bu" TargetMode="External"/><Relationship Id="rId50" Type="http://schemas.openxmlformats.org/officeDocument/2006/relationships/hyperlink" Target="https://www.cdc.gov/media/releases/2021/s1216-covid-19-vaccines.html" TargetMode="External"/><Relationship Id="rId55" Type="http://schemas.openxmlformats.org/officeDocument/2006/relationships/hyperlink" Target="https://vaxchat.org/" TargetMode="External"/><Relationship Id="rId63" Type="http://schemas.openxmlformats.org/officeDocument/2006/relationships/hyperlink" Target="https://www.fda.gov/emergency-preparedness-and-response/coronavirus-disease-2019-covid-19/covid-19-vaccines" TargetMode="External"/><Relationship Id="rId68" Type="http://schemas.openxmlformats.org/officeDocument/2006/relationships/hyperlink" Target="https://www.cdc.gov/coronavirus/2019-ncov/vaccines/keythingstoknow.html" TargetMode="External"/><Relationship Id="rId76" Type="http://schemas.openxmlformats.org/officeDocument/2006/relationships/hyperlink" Target="https://public.3.basecamp.com/p/FAoE9s2ek1NuCsmTxXGGGxA2" TargetMode="External"/><Relationship Id="rId84" Type="http://schemas.openxmlformats.org/officeDocument/2006/relationships/hyperlink" Target="https://covid.cdc.gov/covid-data-tracker/" TargetMode="External"/><Relationship Id="rId89" Type="http://schemas.openxmlformats.org/officeDocument/2006/relationships/hyperlink" Target="https://espanol.cdc.gov/coronavirus/2019-ncov/vaccines/planning-for-pregnancy.html" TargetMode="External"/><Relationship Id="rId97" Type="http://schemas.openxmlformats.org/officeDocument/2006/relationships/hyperlink" Target="https://epi.dph.ncdhhs.gov/cd/lhds/manuals/cd/coronavirus/Documenting%20a%20Referral%20Job%20Aid.pdf?ver=1.1" TargetMode="External"/><Relationship Id="rId7" Type="http://schemas.openxmlformats.org/officeDocument/2006/relationships/settings" Target="settings.xml"/><Relationship Id="rId71" Type="http://schemas.openxmlformats.org/officeDocument/2006/relationships/hyperlink" Target="https://www.fda.gov/news-events/press-announcements/la-fda-aprueba-la-primera-vacuna-contra-el-covid-19" TargetMode="External"/><Relationship Id="rId92" Type="http://schemas.openxmlformats.org/officeDocument/2006/relationships/hyperlink" Target="https://espanol.cdc.gov/coronavirus/2019-ncov/vaccines/planning-for-pregnancy.html" TargetMode="External"/><Relationship Id="rId2" Type="http://schemas.openxmlformats.org/officeDocument/2006/relationships/customXml" Target="../customXml/item2.xml"/><Relationship Id="rId16" Type="http://schemas.openxmlformats.org/officeDocument/2006/relationships/hyperlink" Target="https://epi.dph.ncdhhs.gov/cd/lhds/manuals/cd/coronavirus/Documenting%20a%20Referral%20Job%20Aid.pdf?ver=1.1" TargetMode="External"/><Relationship Id="rId29" Type="http://schemas.openxmlformats.org/officeDocument/2006/relationships/hyperlink" Target="https://www.cdc.gov/media/releases/2021/p1021-covid-booster.html" TargetMode="External"/><Relationship Id="rId11" Type="http://schemas.openxmlformats.org/officeDocument/2006/relationships/hyperlink" Target="https://epi.dph.ncdhhs.gov/cd/lhds/manuals/cd/coronavirus/Handling%20and%20Preventing%20Duplicates%20Quick%20Reference.pdf?ver=1.1" TargetMode="External"/><Relationship Id="rId24" Type="http://schemas.openxmlformats.org/officeDocument/2006/relationships/hyperlink" Target="https://epi.dph.ncdhhs.gov/cd/lhds/manuals/cd/coronavirus/CCTO%20Assessment.pdf?ver=1.0" TargetMode="External"/><Relationship Id="rId32" Type="http://schemas.openxmlformats.org/officeDocument/2006/relationships/hyperlink" Target="https://www.cdc.gov/coronavirus/2019-ncov/vaccines/different-vaccines/Pfizer-BioNTech.html" TargetMode="External"/><Relationship Id="rId37" Type="http://schemas.openxmlformats.org/officeDocument/2006/relationships/hyperlink" Target="https://espanol.cdc.gov/coronavirus/2019-ncov/need-extra-precautions/index.html" TargetMode="External"/><Relationship Id="rId40" Type="http://schemas.openxmlformats.org/officeDocument/2006/relationships/hyperlink" Target="https://mega.nz/file/pHw2yCCZ" TargetMode="External"/><Relationship Id="rId45" Type="http://schemas.openxmlformats.org/officeDocument/2006/relationships/hyperlink" Target="https://public.3.basecamp.com/p/PRfDwWUFUXFnvxJAuoQNQABT" TargetMode="External"/><Relationship Id="rId53" Type="http://schemas.openxmlformats.org/officeDocument/2006/relationships/hyperlink" Target="https://espanol.cdc.gov/coronavirus/2019-ncov/vaccines/index.html" TargetMode="External"/><Relationship Id="rId58" Type="http://schemas.openxmlformats.org/officeDocument/2006/relationships/hyperlink" Target="https://www.fda.gov/news-events/press-announcements/fda-authorizes-pfizer-biontech-covid-19-vaccine-emergency-use-children-5-through-11-years-age" TargetMode="External"/><Relationship Id="rId66" Type="http://schemas.openxmlformats.org/officeDocument/2006/relationships/hyperlink" Target="https://espanol.cdc.gov/coronavirus/2019-ncov/vaccines/safety/safety-of-vaccines.html" TargetMode="External"/><Relationship Id="rId74" Type="http://schemas.openxmlformats.org/officeDocument/2006/relationships/hyperlink" Target="https://public.3.basecamp.com/p/P7oshsMcN73PFnCR5NV17aAD" TargetMode="External"/><Relationship Id="rId79" Type="http://schemas.openxmlformats.org/officeDocument/2006/relationships/hyperlink" Target="https://public.3.basecamp.com/p/PiXvGHpQaMkNtG48fC8JG4bu" TargetMode="External"/><Relationship Id="rId87" Type="http://schemas.openxmlformats.org/officeDocument/2006/relationships/hyperlink" Target="https://espanol.cdc.gov/coronavirus/2019-ncov/vaccines/recommendations/children-teens.html"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dc.gov/coronavirus/2019-ncov/vaccines/recommendations/children-teens.html" TargetMode="External"/><Relationship Id="rId82" Type="http://schemas.openxmlformats.org/officeDocument/2006/relationships/hyperlink" Target="https://www.yalemedicine.org/news/5-things-to-know-delta-variant-covid" TargetMode="External"/><Relationship Id="rId90" Type="http://schemas.openxmlformats.org/officeDocument/2006/relationships/hyperlink" Target="https://espanol.cdc.gov/coronavirus/2019-ncov/vaccines/planning-for-pregnancy.html" TargetMode="External"/><Relationship Id="rId95" Type="http://schemas.openxmlformats.org/officeDocument/2006/relationships/hyperlink" Target="https://mega.nz/file/pHw2yCCZ" TargetMode="External"/><Relationship Id="rId19" Type="http://schemas.openxmlformats.org/officeDocument/2006/relationships/hyperlink" Target="https://www.cdc.gov/coronavirus/2019-ncov/testing/diagnostic-testing.html" TargetMode="External"/><Relationship Id="rId14" Type="http://schemas.openxmlformats.org/officeDocument/2006/relationships/hyperlink" Target="https://epi.dph.ncdhhs.gov/cd/lhds/manuals/cd/coronavirus/OOJ_One%20Pager.pdf?ver=1.1" TargetMode="External"/><Relationship Id="rId22" Type="http://schemas.openxmlformats.org/officeDocument/2006/relationships/hyperlink" Target="https://epi.dph.ncdhhs.gov/cd/lhds/manuals/cd/coronavirus/Helping%20Contacts%20Order%20Pixel%20At-Home%20Test.pdf?ver=1.1" TargetMode="External"/><Relationship Id="rId27" Type="http://schemas.openxmlformats.org/officeDocument/2006/relationships/hyperlink" Target="https://epi.dph.ncdhhs.gov/cd/lhds/manuals/cd/coronavirus/Documenting%20a%20Referral%20Job%20Aid.pdf?ver=1.1" TargetMode="External"/><Relationship Id="rId30" Type="http://schemas.openxmlformats.org/officeDocument/2006/relationships/hyperlink" Target="https://public.3.basecamp.com/p/PiXvGHpQaMkNtG48fC8JG4bu" TargetMode="External"/><Relationship Id="rId35" Type="http://schemas.openxmlformats.org/officeDocument/2006/relationships/hyperlink" Target="https://espanol.cdc.gov/coronavirus/2019-ncov/variants/omicron-variant.html" TargetMode="External"/><Relationship Id="rId43" Type="http://schemas.openxmlformats.org/officeDocument/2006/relationships/hyperlink" Target="https://mega.nz/file/cLABnaLB" TargetMode="External"/><Relationship Id="rId48" Type="http://schemas.openxmlformats.org/officeDocument/2006/relationships/hyperlink" Target="https://public.3.basecamp.com/p/XCWCLLjHAuMTCSNEavSdG6i2" TargetMode="External"/><Relationship Id="rId56" Type="http://schemas.openxmlformats.org/officeDocument/2006/relationships/hyperlink" Target="https://covid19.ncdhhs.gov/vaccines/informacion-sobre-las-vacunas-contra-el-covid-19" TargetMode="External"/><Relationship Id="rId64" Type="http://schemas.openxmlformats.org/officeDocument/2006/relationships/hyperlink" Target="https://espanol.cdc.gov/coronavirus/2019-ncov/vaccines/different-vaccines/Pfizer-BioNTech.html" TargetMode="External"/><Relationship Id="rId69" Type="http://schemas.openxmlformats.org/officeDocument/2006/relationships/hyperlink" Target="https://www.fda.gov/news-events/press-announcements/la-fda-aprueba-la-primera-vacuna-contra-el-covid-19" TargetMode="External"/><Relationship Id="rId77" Type="http://schemas.openxmlformats.org/officeDocument/2006/relationships/hyperlink" Target="https://public.3.basecamp.com/p/PRfDwWUFUXFnvxJAuoQNQABT"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dc.gov/media/releases/2022/s0104-Pfizer-Booster.html" TargetMode="External"/><Relationship Id="rId72" Type="http://schemas.openxmlformats.org/officeDocument/2006/relationships/hyperlink" Target="https://mega.nz/file/pHw2yCCZ" TargetMode="External"/><Relationship Id="rId80" Type="http://schemas.openxmlformats.org/officeDocument/2006/relationships/hyperlink" Target="https://public.3.basecamp.com/p/XCWCLLjHAuMTCSNEavSdG6i2" TargetMode="External"/><Relationship Id="rId85" Type="http://schemas.openxmlformats.org/officeDocument/2006/relationships/hyperlink" Target="https://covid19.ncdhhs.gov/vaccines/incentivos-para-las-vacunas-contra-el-covid-19" TargetMode="External"/><Relationship Id="rId93" Type="http://schemas.openxmlformats.org/officeDocument/2006/relationships/hyperlink" Target="https://pubmed.ncbi.nlm.nih.gov/35051292/" TargetMode="External"/><Relationship Id="rId98" Type="http://schemas.openxmlformats.org/officeDocument/2006/relationships/hyperlink" Target="https://epi.dph.ncdhhs.gov/cd/lhds/manuals/cd/coronavirus.html" TargetMode="External"/><Relationship Id="rId3" Type="http://schemas.openxmlformats.org/officeDocument/2006/relationships/customXml" Target="../customXml/item3.xml"/><Relationship Id="rId12" Type="http://schemas.openxmlformats.org/officeDocument/2006/relationships/hyperlink" Target="https://epi.dph.ncdhhs.gov/cd/lhds/manuals/cd/coronavirus/OOJ_One%20Pager.pdf?ver=1.1" TargetMode="External"/><Relationship Id="rId17" Type="http://schemas.openxmlformats.org/officeDocument/2006/relationships/hyperlink" Target="https://www.cdc.gov/coronavirus/2019-ncov/your-health/quarantine-isolation.html" TargetMode="External"/><Relationship Id="rId25" Type="http://schemas.openxmlformats.org/officeDocument/2006/relationships/hyperlink" Target="https://epi.dph.ncdhhs.gov/cd/lhds/manuals/cd/coronavirus/Documenting%20a%20Referral%20Job%20Aid.pdf?ver=1.1" TargetMode="External"/><Relationship Id="rId33" Type="http://schemas.openxmlformats.org/officeDocument/2006/relationships/hyperlink" Target="https://www.fda.gov/news-events/press-announcements/coronavirus-covid-19-update-fda-takes-key-action-approving-second-covid-19-vaccine" TargetMode="External"/><Relationship Id="rId38" Type="http://schemas.openxmlformats.org/officeDocument/2006/relationships/hyperlink" Target="https://espanol.cdc.gov/coronavirus/2019-ncov/vaccines/faq.html" TargetMode="External"/><Relationship Id="rId46" Type="http://schemas.openxmlformats.org/officeDocument/2006/relationships/hyperlink" Target="https://mega.nz/file/BKA1hShL" TargetMode="External"/><Relationship Id="rId59" Type="http://schemas.openxmlformats.org/officeDocument/2006/relationships/hyperlink" Target="https://www.fda.gov/news-events/press-announcements/fda-authorizes-pfizer-biontech-covid-19-vaccine-emergency-use-children-5-through-11-years-age" TargetMode="External"/><Relationship Id="rId67" Type="http://schemas.openxmlformats.org/officeDocument/2006/relationships/hyperlink" Target="https://www.ama-assn.org/press-center/press-releases/ama-survey-shows-over-96-doctors-fully-vaccinated-against-covid-19" TargetMode="External"/><Relationship Id="rId20" Type="http://schemas.openxmlformats.org/officeDocument/2006/relationships/hyperlink" Target="https://covid19.ncdhhs.gov/about-covid-19/testing" TargetMode="External"/><Relationship Id="rId41" Type="http://schemas.openxmlformats.org/officeDocument/2006/relationships/hyperlink" Target="https://public.3.basecamp.com/p/t2JgjNbnBtqXTGrDZfcoU3K8" TargetMode="External"/><Relationship Id="rId54" Type="http://schemas.openxmlformats.org/officeDocument/2006/relationships/hyperlink" Target="https://www.fda.gov/emergency-preparedness-and-response/coronavirus-disease-2019-covid-19/covid-19-vaccines" TargetMode="External"/><Relationship Id="rId62" Type="http://schemas.openxmlformats.org/officeDocument/2006/relationships/hyperlink" Target="https://www.cdc.gov/coronavirus/2019-ncov/vaccines/recommendations/immuno.html" TargetMode="External"/><Relationship Id="rId70" Type="http://schemas.openxmlformats.org/officeDocument/2006/relationships/hyperlink" Target="https://espanol.cdc.gov/coronavirus/2019-ncov/vaccines/facts.html" TargetMode="External"/><Relationship Id="rId75" Type="http://schemas.openxmlformats.org/officeDocument/2006/relationships/hyperlink" Target="https://mega.nz/file/cLABnaLB" TargetMode="External"/><Relationship Id="rId83" Type="http://schemas.openxmlformats.org/officeDocument/2006/relationships/hyperlink" Target="https://espanol.cdc.gov/coronavirus/2019-ncov/variants/omicron-variant.html" TargetMode="External"/><Relationship Id="rId88" Type="http://schemas.openxmlformats.org/officeDocument/2006/relationships/hyperlink" Target="https://www.cdc.gov/media/releases/2021/s1102-PediatricCOVID-19Vaccine.html" TargetMode="External"/><Relationship Id="rId91" Type="http://schemas.openxmlformats.org/officeDocument/2006/relationships/hyperlink" Target="https://www.usatoday.com/story/news/factcheck/2021/12/13/fact-check-pfizer-moderna-covid-19-vaccines-dont-cause-miscarriage/6446010001/" TargetMode="External"/><Relationship Id="rId96" Type="http://schemas.openxmlformats.org/officeDocument/2006/relationships/hyperlink" Target="https://covid19.ncdhhs.gov/vaccines/informacion-sobre-las-vacunas-contra-el-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pi.dph.ncdhhs.gov/cd/lhds/manuals/cd/coronavirus/CCTO%20Assessment.pdf?ver=1.0" TargetMode="External"/><Relationship Id="rId23" Type="http://schemas.openxmlformats.org/officeDocument/2006/relationships/hyperlink" Target="https://tellyourcontacts.org/" TargetMode="External"/><Relationship Id="rId28" Type="http://schemas.openxmlformats.org/officeDocument/2006/relationships/hyperlink" Target="https://espanol.cdc.gov/coronavirus/2019-ncov/vaccines/booster-shot.html" TargetMode="External"/><Relationship Id="rId36" Type="http://schemas.openxmlformats.org/officeDocument/2006/relationships/hyperlink" Target="https://espanol.cdc.gov/coronavirus/2019-ncov/vaccines/vaccine-benefits.html" TargetMode="External"/><Relationship Id="rId49" Type="http://schemas.openxmlformats.org/officeDocument/2006/relationships/hyperlink" Target="https://www.hopkinsmedicine.org/health/conditions-and-diseases/coronavirus/is-the-covid19-vaccine-safe" TargetMode="External"/><Relationship Id="rId57" Type="http://schemas.openxmlformats.org/officeDocument/2006/relationships/hyperlink" Target="https://www.cdc.gov/coronavirus/2019-ncov/vaccines/recommendations/children-teens.html" TargetMode="External"/><Relationship Id="rId10" Type="http://schemas.openxmlformats.org/officeDocument/2006/relationships/endnotes" Target="endnotes.xml"/><Relationship Id="rId31" Type="http://schemas.openxmlformats.org/officeDocument/2006/relationships/hyperlink" Target="https://www.fda.gov/news-events/press-announcements/fda-approves-first-covid-19-vaccine" TargetMode="External"/><Relationship Id="rId44" Type="http://schemas.openxmlformats.org/officeDocument/2006/relationships/hyperlink" Target="https://public.3.basecamp.com/p/FAoE9s2ek1NuCsmTxXGGGxA2" TargetMode="External"/><Relationship Id="rId52" Type="http://schemas.openxmlformats.org/officeDocument/2006/relationships/hyperlink" Target="https://www.cdc.gov/media/releases/2022/s0105-Booster-Shot.html" TargetMode="External"/><Relationship Id="rId60" Type="http://schemas.openxmlformats.org/officeDocument/2006/relationships/hyperlink" Target="https://www.fda.gov/news-events/press-announcements/fda-authorizes-pfizer-biontech-covid-19-vaccine-emergency-use-children-5-through-11-years-age" TargetMode="External"/><Relationship Id="rId65" Type="http://schemas.openxmlformats.org/officeDocument/2006/relationships/hyperlink" Target="https://www.fda.gov/news-events/press-announcements/fda-authorizes-pfizer-biontech-covid-19-vaccine-emergency-use-children-5-through-11-years-age" TargetMode="External"/><Relationship Id="rId73" Type="http://schemas.openxmlformats.org/officeDocument/2006/relationships/hyperlink" Target="https://public.3.basecamp.com/p/t2JgjNbnBtqXTGrDZfcoU3K8" TargetMode="External"/><Relationship Id="rId78" Type="http://schemas.openxmlformats.org/officeDocument/2006/relationships/hyperlink" Target="https://mega.nz/file/BKA1hShL" TargetMode="External"/><Relationship Id="rId81" Type="http://schemas.openxmlformats.org/officeDocument/2006/relationships/hyperlink" Target="https://covid.cdc.gov/covid-data-tracker/" TargetMode="External"/><Relationship Id="rId86" Type="http://schemas.openxmlformats.org/officeDocument/2006/relationships/hyperlink" Target="https://espanol.cdc.gov/coronavirus/2019-ncov/vaccines/recommendations/children-teens.html" TargetMode="External"/><Relationship Id="rId94" Type="http://schemas.openxmlformats.org/officeDocument/2006/relationships/hyperlink" Target="https://espanol.cdc.gov/coronavirus/2019-ncov/cases-updates/special-populations/pregnancy-data-on-covid-19/what-cdc-is-doing.html"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pi.dph.ncdhhs.gov/cd/lhds/manuals/cd/coronavirus/OOJ_One%20Pager.pdf?ver=1.1" TargetMode="External"/><Relationship Id="rId18" Type="http://schemas.openxmlformats.org/officeDocument/2006/relationships/hyperlink" Target="https://www.ncdhhs.gov/news/press-releases/2021/12/29/officials-encourage-boosters-covid-19-hospitalizations-rise" TargetMode="External"/><Relationship Id="rId39" Type="http://schemas.openxmlformats.org/officeDocument/2006/relationships/hyperlink" Target="https://espanol.cdc.gov/coronavirus/2019-ncov/vaccine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74d61543-0b61-4671-82ca-38c443c70a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14" ma:contentTypeDescription="Create a new document." ma:contentTypeScope="" ma:versionID="2908e0a5d72388c82414e0cc0b081a27">
  <xsd:schema xmlns:xsd="http://www.w3.org/2001/XMLSchema" xmlns:xs="http://www.w3.org/2001/XMLSchema" xmlns:p="http://schemas.microsoft.com/office/2006/metadata/properties" xmlns:ns1="http://schemas.microsoft.com/sharepoint/v3" xmlns:ns2="e519310d-fb73-46d5-9f91-9df25b56a055" xmlns:ns3="74d61543-0b61-4671-82ca-38c443c70a24" targetNamespace="http://schemas.microsoft.com/office/2006/metadata/properties" ma:root="true" ma:fieldsID="e2bfb476413a0c940ee14fca942c2669" ns1:_="" ns2:_="" ns3:_="">
    <xsd:import namespace="http://schemas.microsoft.com/sharepoint/v3"/>
    <xsd:import namespace="e519310d-fb73-46d5-9f91-9df25b56a055"/>
    <xsd:import namespace="74d61543-0b61-4671-82ca-38c443c70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Notes0"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0" ma:index="17" nillable="true" ma:displayName="Notes" ma:internalName="Notes0">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4E53D-BFAA-4102-BB81-092627CD7D30}">
  <ds:schemaRefs>
    <ds:schemaRef ds:uri="http://schemas.microsoft.com/office/2006/metadata/properties"/>
    <ds:schemaRef ds:uri="http://schemas.microsoft.com/office/infopath/2007/PartnerControls"/>
    <ds:schemaRef ds:uri="http://schemas.microsoft.com/sharepoint/v3"/>
    <ds:schemaRef ds:uri="74d61543-0b61-4671-82ca-38c443c70a24"/>
  </ds:schemaRefs>
</ds:datastoreItem>
</file>

<file path=customXml/itemProps2.xml><?xml version="1.0" encoding="utf-8"?>
<ds:datastoreItem xmlns:ds="http://schemas.openxmlformats.org/officeDocument/2006/customXml" ds:itemID="{2E74459F-6011-4BA4-9466-866F533F6736}">
  <ds:schemaRefs>
    <ds:schemaRef ds:uri="http://schemas.openxmlformats.org/officeDocument/2006/bibliography"/>
  </ds:schemaRefs>
</ds:datastoreItem>
</file>

<file path=customXml/itemProps3.xml><?xml version="1.0" encoding="utf-8"?>
<ds:datastoreItem xmlns:ds="http://schemas.openxmlformats.org/officeDocument/2006/customXml" ds:itemID="{C156DA68-4D39-4CB3-8D6C-75A7A9F6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9310d-fb73-46d5-9f91-9df25b56a055"/>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523BA-77F2-4D72-B432-B74B2531DF9B}">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139457</vt:lpwstr>
  </property>
  <property fmtid="{D5CDD505-2E9C-101B-9397-08002B2CF9AE}" pid="4" name="OptimizationTime">
    <vt:lpwstr>20220510_1617</vt:lpwstr>
  </property>
</Properties>
</file>

<file path=docProps/app.xml><?xml version="1.0" encoding="utf-8"?>
<Properties xmlns="http://schemas.openxmlformats.org/officeDocument/2006/extended-properties" xmlns:vt="http://schemas.openxmlformats.org/officeDocument/2006/docPropsVTypes">
  <Template>Normal.dotm</Template>
  <TotalTime>150</TotalTime>
  <Pages>24</Pages>
  <Words>10754</Words>
  <Characters>61300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71911</CharactersWithSpaces>
  <SharedDoc>false</SharedDoc>
  <HLinks>
    <vt:vector size="630" baseType="variant">
      <vt:variant>
        <vt:i4>3735601</vt:i4>
      </vt:variant>
      <vt:variant>
        <vt:i4>321</vt:i4>
      </vt:variant>
      <vt:variant>
        <vt:i4>0</vt:i4>
      </vt:variant>
      <vt:variant>
        <vt:i4>5</vt:i4>
      </vt:variant>
      <vt:variant>
        <vt:lpwstr>https://epi.dph.ncdhhs.gov/cd/lhds/manuals/cd/coronavirus.html</vt:lpwstr>
      </vt:variant>
      <vt:variant>
        <vt:lpwstr/>
      </vt:variant>
      <vt:variant>
        <vt:i4>4456541</vt:i4>
      </vt:variant>
      <vt:variant>
        <vt:i4>318</vt:i4>
      </vt:variant>
      <vt:variant>
        <vt:i4>0</vt:i4>
      </vt:variant>
      <vt:variant>
        <vt:i4>5</vt:i4>
      </vt:variant>
      <vt:variant>
        <vt:lpwstr>https://epi.dph.ncdhhs.gov/cd/lhds/manuals/cd/coronavirus/Documenting a Referral Job Aid.pdf?ver=1.1</vt:lpwstr>
      </vt:variant>
      <vt:variant>
        <vt:lpwstr/>
      </vt:variant>
      <vt:variant>
        <vt:i4>1966109</vt:i4>
      </vt:variant>
      <vt:variant>
        <vt:i4>315</vt:i4>
      </vt:variant>
      <vt:variant>
        <vt:i4>0</vt:i4>
      </vt:variant>
      <vt:variant>
        <vt:i4>5</vt:i4>
      </vt:variant>
      <vt:variant>
        <vt:lpwstr>https://covid19.ncdhhs.gov/vaccines/informacion-sobre-las-vacunas-contra-el-covid-19</vt:lpwstr>
      </vt:variant>
      <vt:variant>
        <vt:lpwstr/>
      </vt:variant>
      <vt:variant>
        <vt:i4>4521986</vt:i4>
      </vt:variant>
      <vt:variant>
        <vt:i4>312</vt:i4>
      </vt:variant>
      <vt:variant>
        <vt:i4>0</vt:i4>
      </vt:variant>
      <vt:variant>
        <vt:i4>5</vt:i4>
      </vt:variant>
      <vt:variant>
        <vt:lpwstr>https://mega.nz/file/pHw2yCCZ</vt:lpwstr>
      </vt:variant>
      <vt:variant>
        <vt:lpwstr/>
      </vt:variant>
      <vt:variant>
        <vt:i4>4653124</vt:i4>
      </vt:variant>
      <vt:variant>
        <vt:i4>309</vt:i4>
      </vt:variant>
      <vt:variant>
        <vt:i4>0</vt:i4>
      </vt:variant>
      <vt:variant>
        <vt:i4>5</vt:i4>
      </vt:variant>
      <vt:variant>
        <vt:lpwstr>https://espanol.cdc.gov/coronavirus/2019-ncov/cases-updates/special-populations/pregnancy-data-on-covid-19/what-cdc-is-doing.html</vt:lpwstr>
      </vt:variant>
      <vt:variant>
        <vt:lpwstr/>
      </vt:variant>
      <vt:variant>
        <vt:i4>8192050</vt:i4>
      </vt:variant>
      <vt:variant>
        <vt:i4>306</vt:i4>
      </vt:variant>
      <vt:variant>
        <vt:i4>0</vt:i4>
      </vt:variant>
      <vt:variant>
        <vt:i4>5</vt:i4>
      </vt:variant>
      <vt:variant>
        <vt:lpwstr>https://espanol.cdc.gov/coronavirus/2019-ncov/vaccines/planning-for-pregnancy.html</vt:lpwstr>
      </vt:variant>
      <vt:variant>
        <vt:lpwstr/>
      </vt:variant>
      <vt:variant>
        <vt:i4>655372</vt:i4>
      </vt:variant>
      <vt:variant>
        <vt:i4>303</vt:i4>
      </vt:variant>
      <vt:variant>
        <vt:i4>0</vt:i4>
      </vt:variant>
      <vt:variant>
        <vt:i4>5</vt:i4>
      </vt:variant>
      <vt:variant>
        <vt:lpwstr>https://pubmed.ncbi.nlm.nih.gov/35051292/</vt:lpwstr>
      </vt:variant>
      <vt:variant>
        <vt:lpwstr/>
      </vt:variant>
      <vt:variant>
        <vt:i4>8192050</vt:i4>
      </vt:variant>
      <vt:variant>
        <vt:i4>300</vt:i4>
      </vt:variant>
      <vt:variant>
        <vt:i4>0</vt:i4>
      </vt:variant>
      <vt:variant>
        <vt:i4>5</vt:i4>
      </vt:variant>
      <vt:variant>
        <vt:lpwstr>https://espanol.cdc.gov/coronavirus/2019-ncov/vaccines/planning-for-pregnancy.html</vt:lpwstr>
      </vt:variant>
      <vt:variant>
        <vt:lpwstr/>
      </vt:variant>
      <vt:variant>
        <vt:i4>6881397</vt:i4>
      </vt:variant>
      <vt:variant>
        <vt:i4>297</vt:i4>
      </vt:variant>
      <vt:variant>
        <vt:i4>0</vt:i4>
      </vt:variant>
      <vt:variant>
        <vt:i4>5</vt:i4>
      </vt:variant>
      <vt:variant>
        <vt:lpwstr>https://www.usatoday.com/story/news/factcheck/2021/12/13/fact-check-pfizer-moderna-covid-19-vaccines-dont-cause-miscarriage/6446010001/</vt:lpwstr>
      </vt:variant>
      <vt:variant>
        <vt:lpwstr/>
      </vt:variant>
      <vt:variant>
        <vt:i4>8192050</vt:i4>
      </vt:variant>
      <vt:variant>
        <vt:i4>294</vt:i4>
      </vt:variant>
      <vt:variant>
        <vt:i4>0</vt:i4>
      </vt:variant>
      <vt:variant>
        <vt:i4>5</vt:i4>
      </vt:variant>
      <vt:variant>
        <vt:lpwstr>https://espanol.cdc.gov/coronavirus/2019-ncov/vaccines/planning-for-pregnancy.html</vt:lpwstr>
      </vt:variant>
      <vt:variant>
        <vt:lpwstr/>
      </vt:variant>
      <vt:variant>
        <vt:i4>8192050</vt:i4>
      </vt:variant>
      <vt:variant>
        <vt:i4>291</vt:i4>
      </vt:variant>
      <vt:variant>
        <vt:i4>0</vt:i4>
      </vt:variant>
      <vt:variant>
        <vt:i4>5</vt:i4>
      </vt:variant>
      <vt:variant>
        <vt:lpwstr>https://espanol.cdc.gov/coronavirus/2019-ncov/vaccines/planning-for-pregnancy.html</vt:lpwstr>
      </vt:variant>
      <vt:variant>
        <vt:lpwstr/>
      </vt:variant>
      <vt:variant>
        <vt:i4>3080253</vt:i4>
      </vt:variant>
      <vt:variant>
        <vt:i4>288</vt:i4>
      </vt:variant>
      <vt:variant>
        <vt:i4>0</vt:i4>
      </vt:variant>
      <vt:variant>
        <vt:i4>5</vt:i4>
      </vt:variant>
      <vt:variant>
        <vt:lpwstr>https://www.cdc.gov/media/releases/2021/s1102-PediatricCOVID-19Vaccine.html</vt:lpwstr>
      </vt:variant>
      <vt:variant>
        <vt:lpwstr/>
      </vt:variant>
      <vt:variant>
        <vt:i4>2883708</vt:i4>
      </vt:variant>
      <vt:variant>
        <vt:i4>285</vt:i4>
      </vt:variant>
      <vt:variant>
        <vt:i4>0</vt:i4>
      </vt:variant>
      <vt:variant>
        <vt:i4>5</vt:i4>
      </vt:variant>
      <vt:variant>
        <vt:lpwstr>https://espanol.cdc.gov/coronavirus/2019-ncov/vaccines/recommendations/children-teens.html</vt:lpwstr>
      </vt:variant>
      <vt:variant>
        <vt:lpwstr/>
      </vt:variant>
      <vt:variant>
        <vt:i4>2883708</vt:i4>
      </vt:variant>
      <vt:variant>
        <vt:i4>282</vt:i4>
      </vt:variant>
      <vt:variant>
        <vt:i4>0</vt:i4>
      </vt:variant>
      <vt:variant>
        <vt:i4>5</vt:i4>
      </vt:variant>
      <vt:variant>
        <vt:lpwstr>https://espanol.cdc.gov/coronavirus/2019-ncov/vaccines/recommendations/children-teens.html</vt:lpwstr>
      </vt:variant>
      <vt:variant>
        <vt:lpwstr/>
      </vt:variant>
      <vt:variant>
        <vt:i4>5308428</vt:i4>
      </vt:variant>
      <vt:variant>
        <vt:i4>279</vt:i4>
      </vt:variant>
      <vt:variant>
        <vt:i4>0</vt:i4>
      </vt:variant>
      <vt:variant>
        <vt:i4>5</vt:i4>
      </vt:variant>
      <vt:variant>
        <vt:lpwstr>https://espanol.cdc.gov/coronavirus/2019-ncov/vaccines/facts.html</vt:lpwstr>
      </vt:variant>
      <vt:variant>
        <vt:lpwstr/>
      </vt:variant>
      <vt:variant>
        <vt:i4>3539005</vt:i4>
      </vt:variant>
      <vt:variant>
        <vt:i4>276</vt:i4>
      </vt:variant>
      <vt:variant>
        <vt:i4>0</vt:i4>
      </vt:variant>
      <vt:variant>
        <vt:i4>5</vt:i4>
      </vt:variant>
      <vt:variant>
        <vt:lpwstr>https://covid19.ncdhhs.gov/vaccines/incentivos-para-las-vacunas-contra-el-covid-19</vt:lpwstr>
      </vt:variant>
      <vt:variant>
        <vt:lpwstr/>
      </vt:variant>
      <vt:variant>
        <vt:i4>3801187</vt:i4>
      </vt:variant>
      <vt:variant>
        <vt:i4>273</vt:i4>
      </vt:variant>
      <vt:variant>
        <vt:i4>0</vt:i4>
      </vt:variant>
      <vt:variant>
        <vt:i4>5</vt:i4>
      </vt:variant>
      <vt:variant>
        <vt:lpwstr>https://covid.cdc.gov/covid-data-tracker/</vt:lpwstr>
      </vt:variant>
      <vt:variant>
        <vt:lpwstr>rates-by-vaccine-status</vt:lpwstr>
      </vt:variant>
      <vt:variant>
        <vt:i4>2490427</vt:i4>
      </vt:variant>
      <vt:variant>
        <vt:i4>270</vt:i4>
      </vt:variant>
      <vt:variant>
        <vt:i4>0</vt:i4>
      </vt:variant>
      <vt:variant>
        <vt:i4>5</vt:i4>
      </vt:variant>
      <vt:variant>
        <vt:lpwstr>https://espanol.cdc.gov/coronavirus/2019-ncov/variants/omicron-variant.html</vt:lpwstr>
      </vt:variant>
      <vt:variant>
        <vt:lpwstr/>
      </vt:variant>
      <vt:variant>
        <vt:i4>6488161</vt:i4>
      </vt:variant>
      <vt:variant>
        <vt:i4>267</vt:i4>
      </vt:variant>
      <vt:variant>
        <vt:i4>0</vt:i4>
      </vt:variant>
      <vt:variant>
        <vt:i4>5</vt:i4>
      </vt:variant>
      <vt:variant>
        <vt:lpwstr>https://www.yalemedicine.org/news/5-things-to-know-delta-variant-covid</vt:lpwstr>
      </vt:variant>
      <vt:variant>
        <vt:lpwstr/>
      </vt:variant>
      <vt:variant>
        <vt:i4>4391028</vt:i4>
      </vt:variant>
      <vt:variant>
        <vt:i4>264</vt:i4>
      </vt:variant>
      <vt:variant>
        <vt:i4>0</vt:i4>
      </vt:variant>
      <vt:variant>
        <vt:i4>5</vt:i4>
      </vt:variant>
      <vt:variant>
        <vt:lpwstr>https://covid.cdc.gov/covid-data-tracker/</vt:lpwstr>
      </vt:variant>
      <vt:variant>
        <vt:lpwstr>vaccinations_vacc-total-admin-rate-total</vt:lpwstr>
      </vt:variant>
      <vt:variant>
        <vt:i4>196676</vt:i4>
      </vt:variant>
      <vt:variant>
        <vt:i4>261</vt:i4>
      </vt:variant>
      <vt:variant>
        <vt:i4>0</vt:i4>
      </vt:variant>
      <vt:variant>
        <vt:i4>5</vt:i4>
      </vt:variant>
      <vt:variant>
        <vt:lpwstr>https://public.3.basecamp.com/p/XCWCLLjHAuMTCSNEavSdG6i2</vt:lpwstr>
      </vt:variant>
      <vt:variant>
        <vt:lpwstr/>
      </vt:variant>
      <vt:variant>
        <vt:i4>1310814</vt:i4>
      </vt:variant>
      <vt:variant>
        <vt:i4>258</vt:i4>
      </vt:variant>
      <vt:variant>
        <vt:i4>0</vt:i4>
      </vt:variant>
      <vt:variant>
        <vt:i4>5</vt:i4>
      </vt:variant>
      <vt:variant>
        <vt:lpwstr>https://public.3.basecamp.com/p/PiXvGHpQaMkNtG48fC8JG4bu</vt:lpwstr>
      </vt:variant>
      <vt:variant>
        <vt:lpwstr/>
      </vt:variant>
      <vt:variant>
        <vt:i4>7864361</vt:i4>
      </vt:variant>
      <vt:variant>
        <vt:i4>255</vt:i4>
      </vt:variant>
      <vt:variant>
        <vt:i4>0</vt:i4>
      </vt:variant>
      <vt:variant>
        <vt:i4>5</vt:i4>
      </vt:variant>
      <vt:variant>
        <vt:lpwstr>https://mega.nz/file/BKA1hShL</vt:lpwstr>
      </vt:variant>
      <vt:variant>
        <vt:lpwstr>fQ0ozTUR7ydl4oyfGK-DysH1pM9LOa3L35wCH6DPzVg</vt:lpwstr>
      </vt:variant>
      <vt:variant>
        <vt:i4>1704028</vt:i4>
      </vt:variant>
      <vt:variant>
        <vt:i4>252</vt:i4>
      </vt:variant>
      <vt:variant>
        <vt:i4>0</vt:i4>
      </vt:variant>
      <vt:variant>
        <vt:i4>5</vt:i4>
      </vt:variant>
      <vt:variant>
        <vt:lpwstr>https://public.3.basecamp.com/p/PRfDwWUFUXFnvxJAuoQNQABT</vt:lpwstr>
      </vt:variant>
      <vt:variant>
        <vt:lpwstr/>
      </vt:variant>
      <vt:variant>
        <vt:i4>131136</vt:i4>
      </vt:variant>
      <vt:variant>
        <vt:i4>249</vt:i4>
      </vt:variant>
      <vt:variant>
        <vt:i4>0</vt:i4>
      </vt:variant>
      <vt:variant>
        <vt:i4>5</vt:i4>
      </vt:variant>
      <vt:variant>
        <vt:lpwstr>https://public.3.basecamp.com/p/FAoE9s2ek1NuCsmTxXGGGxA2</vt:lpwstr>
      </vt:variant>
      <vt:variant>
        <vt:lpwstr/>
      </vt:variant>
      <vt:variant>
        <vt:i4>2621552</vt:i4>
      </vt:variant>
      <vt:variant>
        <vt:i4>246</vt:i4>
      </vt:variant>
      <vt:variant>
        <vt:i4>0</vt:i4>
      </vt:variant>
      <vt:variant>
        <vt:i4>5</vt:i4>
      </vt:variant>
      <vt:variant>
        <vt:lpwstr>https://mega.nz/file/cLABnaLB</vt:lpwstr>
      </vt:variant>
      <vt:variant>
        <vt:lpwstr>n50lciFIq9mlXrnx6NxD7VkAKPhQmB0dSR7jFpTgocc</vt:lpwstr>
      </vt:variant>
      <vt:variant>
        <vt:i4>5439495</vt:i4>
      </vt:variant>
      <vt:variant>
        <vt:i4>243</vt:i4>
      </vt:variant>
      <vt:variant>
        <vt:i4>0</vt:i4>
      </vt:variant>
      <vt:variant>
        <vt:i4>5</vt:i4>
      </vt:variant>
      <vt:variant>
        <vt:lpwstr>https://public.3.basecamp.com/p/P7oshsMcN73PFnCR5NV17aAD</vt:lpwstr>
      </vt:variant>
      <vt:variant>
        <vt:lpwstr/>
      </vt:variant>
      <vt:variant>
        <vt:i4>6160468</vt:i4>
      </vt:variant>
      <vt:variant>
        <vt:i4>240</vt:i4>
      </vt:variant>
      <vt:variant>
        <vt:i4>0</vt:i4>
      </vt:variant>
      <vt:variant>
        <vt:i4>5</vt:i4>
      </vt:variant>
      <vt:variant>
        <vt:lpwstr>https://public.3.basecamp.com/p/t2JgjNbnBtqXTGrDZfcoU3K8</vt:lpwstr>
      </vt:variant>
      <vt:variant>
        <vt:lpwstr/>
      </vt:variant>
      <vt:variant>
        <vt:i4>2293794</vt:i4>
      </vt:variant>
      <vt:variant>
        <vt:i4>237</vt:i4>
      </vt:variant>
      <vt:variant>
        <vt:i4>0</vt:i4>
      </vt:variant>
      <vt:variant>
        <vt:i4>5</vt:i4>
      </vt:variant>
      <vt:variant>
        <vt:lpwstr>https://mega.nz/file/pHw2yCCZ</vt:lpwstr>
      </vt:variant>
      <vt:variant>
        <vt:lpwstr>d1wq74BzvkxGpm8ae3s6rsy959uInEKlZBst2rzb9x8</vt:lpwstr>
      </vt:variant>
      <vt:variant>
        <vt:i4>7078007</vt:i4>
      </vt:variant>
      <vt:variant>
        <vt:i4>234</vt:i4>
      </vt:variant>
      <vt:variant>
        <vt:i4>0</vt:i4>
      </vt:variant>
      <vt:variant>
        <vt:i4>5</vt:i4>
      </vt:variant>
      <vt:variant>
        <vt:lpwstr>https://www.fda.gov/news-events/press-announcements/la-fda-aprueba-la-primera-vacuna-contra-el-covid-19</vt:lpwstr>
      </vt:variant>
      <vt:variant>
        <vt:lpwstr/>
      </vt:variant>
      <vt:variant>
        <vt:i4>5308428</vt:i4>
      </vt:variant>
      <vt:variant>
        <vt:i4>231</vt:i4>
      </vt:variant>
      <vt:variant>
        <vt:i4>0</vt:i4>
      </vt:variant>
      <vt:variant>
        <vt:i4>5</vt:i4>
      </vt:variant>
      <vt:variant>
        <vt:lpwstr>https://espanol.cdc.gov/coronavirus/2019-ncov/vaccines/facts.html</vt:lpwstr>
      </vt:variant>
      <vt:variant>
        <vt:lpwstr/>
      </vt:variant>
      <vt:variant>
        <vt:i4>7078007</vt:i4>
      </vt:variant>
      <vt:variant>
        <vt:i4>228</vt:i4>
      </vt:variant>
      <vt:variant>
        <vt:i4>0</vt:i4>
      </vt:variant>
      <vt:variant>
        <vt:i4>5</vt:i4>
      </vt:variant>
      <vt:variant>
        <vt:lpwstr>https://www.fda.gov/news-events/press-announcements/la-fda-aprueba-la-primera-vacuna-contra-el-covid-19</vt:lpwstr>
      </vt:variant>
      <vt:variant>
        <vt:lpwstr/>
      </vt:variant>
      <vt:variant>
        <vt:i4>3932257</vt:i4>
      </vt:variant>
      <vt:variant>
        <vt:i4>225</vt:i4>
      </vt:variant>
      <vt:variant>
        <vt:i4>0</vt:i4>
      </vt:variant>
      <vt:variant>
        <vt:i4>5</vt:i4>
      </vt:variant>
      <vt:variant>
        <vt:lpwstr>https://www.cdc.gov/coronavirus/2019-ncov/vaccines/keythingstoknow.html</vt:lpwstr>
      </vt:variant>
      <vt:variant>
        <vt:lpwstr/>
      </vt:variant>
      <vt:variant>
        <vt:i4>2949183</vt:i4>
      </vt:variant>
      <vt:variant>
        <vt:i4>222</vt:i4>
      </vt:variant>
      <vt:variant>
        <vt:i4>0</vt:i4>
      </vt:variant>
      <vt:variant>
        <vt:i4>5</vt:i4>
      </vt:variant>
      <vt:variant>
        <vt:lpwstr>https://www.ama-assn.org/press-center/press-releases/ama-survey-shows-over-96-doctors-fully-vaccinated-against-covid-19</vt:lpwstr>
      </vt:variant>
      <vt:variant>
        <vt:lpwstr/>
      </vt:variant>
      <vt:variant>
        <vt:i4>4784215</vt:i4>
      </vt:variant>
      <vt:variant>
        <vt:i4>219</vt:i4>
      </vt:variant>
      <vt:variant>
        <vt:i4>0</vt:i4>
      </vt:variant>
      <vt:variant>
        <vt:i4>5</vt:i4>
      </vt:variant>
      <vt:variant>
        <vt:lpwstr>https://espanol.cdc.gov/coronavirus/2019-ncov/vaccines/safety/safety-of-vaccines.html</vt:lpwstr>
      </vt:variant>
      <vt:variant>
        <vt:lpwstr/>
      </vt:variant>
      <vt:variant>
        <vt:i4>5373973</vt:i4>
      </vt:variant>
      <vt:variant>
        <vt:i4>216</vt:i4>
      </vt:variant>
      <vt:variant>
        <vt:i4>0</vt:i4>
      </vt:variant>
      <vt:variant>
        <vt:i4>5</vt:i4>
      </vt:variant>
      <vt:variant>
        <vt:lpwstr>https://www.fda.gov/news-events/press-announcements/fda-authorizes-pfizer-biontech-covid-19-vaccine-emergency-use-children-5-through-11-years-age</vt:lpwstr>
      </vt:variant>
      <vt:variant>
        <vt:lpwstr/>
      </vt:variant>
      <vt:variant>
        <vt:i4>2097212</vt:i4>
      </vt:variant>
      <vt:variant>
        <vt:i4>213</vt:i4>
      </vt:variant>
      <vt:variant>
        <vt:i4>0</vt:i4>
      </vt:variant>
      <vt:variant>
        <vt:i4>5</vt:i4>
      </vt:variant>
      <vt:variant>
        <vt:lpwstr>https://espanol.cdc.gov/coronavirus/2019-ncov/vaccines/different-vaccines/Pfizer-BioNTech.html</vt:lpwstr>
      </vt:variant>
      <vt:variant>
        <vt:lpwstr/>
      </vt:variant>
      <vt:variant>
        <vt:i4>2883708</vt:i4>
      </vt:variant>
      <vt:variant>
        <vt:i4>210</vt:i4>
      </vt:variant>
      <vt:variant>
        <vt:i4>0</vt:i4>
      </vt:variant>
      <vt:variant>
        <vt:i4>5</vt:i4>
      </vt:variant>
      <vt:variant>
        <vt:lpwstr>https://www.fda.gov/emergency-preparedness-and-response/coronavirus-disease-2019-covid-19/covid-19-vaccines</vt:lpwstr>
      </vt:variant>
      <vt:variant>
        <vt:lpwstr/>
      </vt:variant>
      <vt:variant>
        <vt:i4>6357094</vt:i4>
      </vt:variant>
      <vt:variant>
        <vt:i4>207</vt:i4>
      </vt:variant>
      <vt:variant>
        <vt:i4>0</vt:i4>
      </vt:variant>
      <vt:variant>
        <vt:i4>5</vt:i4>
      </vt:variant>
      <vt:variant>
        <vt:lpwstr>https://www.cdc.gov/coronavirus/2019-ncov/vaccines/recommendations/immuno.html</vt:lpwstr>
      </vt:variant>
      <vt:variant>
        <vt:lpwstr/>
      </vt:variant>
      <vt:variant>
        <vt:i4>2097269</vt:i4>
      </vt:variant>
      <vt:variant>
        <vt:i4>204</vt:i4>
      </vt:variant>
      <vt:variant>
        <vt:i4>0</vt:i4>
      </vt:variant>
      <vt:variant>
        <vt:i4>5</vt:i4>
      </vt:variant>
      <vt:variant>
        <vt:lpwstr>https://covid19.ncdhhs.gov/vaccines/kids</vt:lpwstr>
      </vt:variant>
      <vt:variant>
        <vt:lpwstr>the-vaccine-has-been-tested-in-kids</vt:lpwstr>
      </vt:variant>
      <vt:variant>
        <vt:i4>2752562</vt:i4>
      </vt:variant>
      <vt:variant>
        <vt:i4>201</vt:i4>
      </vt:variant>
      <vt:variant>
        <vt:i4>0</vt:i4>
      </vt:variant>
      <vt:variant>
        <vt:i4>5</vt:i4>
      </vt:variant>
      <vt:variant>
        <vt:lpwstr>https://covid19.ncdhhs.gov/vaccines/kids/locations</vt:lpwstr>
      </vt:variant>
      <vt:variant>
        <vt:lpwstr/>
      </vt:variant>
      <vt:variant>
        <vt:i4>2490475</vt:i4>
      </vt:variant>
      <vt:variant>
        <vt:i4>198</vt:i4>
      </vt:variant>
      <vt:variant>
        <vt:i4>0</vt:i4>
      </vt:variant>
      <vt:variant>
        <vt:i4>5</vt:i4>
      </vt:variant>
      <vt:variant>
        <vt:lpwstr>https://www.cdc.gov/coronavirus/2019-ncov/vaccines/recommendations/children-teens.html</vt:lpwstr>
      </vt:variant>
      <vt:variant>
        <vt:lpwstr/>
      </vt:variant>
      <vt:variant>
        <vt:i4>5373973</vt:i4>
      </vt:variant>
      <vt:variant>
        <vt:i4>195</vt:i4>
      </vt:variant>
      <vt:variant>
        <vt:i4>0</vt:i4>
      </vt:variant>
      <vt:variant>
        <vt:i4>5</vt:i4>
      </vt:variant>
      <vt:variant>
        <vt:lpwstr>https://www.fda.gov/news-events/press-announcements/fda-authorizes-pfizer-biontech-covid-19-vaccine-emergency-use-children-5-through-11-years-age</vt:lpwstr>
      </vt:variant>
      <vt:variant>
        <vt:lpwstr/>
      </vt:variant>
      <vt:variant>
        <vt:i4>5373973</vt:i4>
      </vt:variant>
      <vt:variant>
        <vt:i4>192</vt:i4>
      </vt:variant>
      <vt:variant>
        <vt:i4>0</vt:i4>
      </vt:variant>
      <vt:variant>
        <vt:i4>5</vt:i4>
      </vt:variant>
      <vt:variant>
        <vt:lpwstr>https://www.fda.gov/news-events/press-announcements/fda-authorizes-pfizer-biontech-covid-19-vaccine-emergency-use-children-5-through-11-years-age</vt:lpwstr>
      </vt:variant>
      <vt:variant>
        <vt:lpwstr/>
      </vt:variant>
      <vt:variant>
        <vt:i4>5373973</vt:i4>
      </vt:variant>
      <vt:variant>
        <vt:i4>189</vt:i4>
      </vt:variant>
      <vt:variant>
        <vt:i4>0</vt:i4>
      </vt:variant>
      <vt:variant>
        <vt:i4>5</vt:i4>
      </vt:variant>
      <vt:variant>
        <vt:lpwstr>https://www.fda.gov/news-events/press-announcements/fda-authorizes-pfizer-biontech-covid-19-vaccine-emergency-use-children-5-through-11-years-age</vt:lpwstr>
      </vt:variant>
      <vt:variant>
        <vt:lpwstr/>
      </vt:variant>
      <vt:variant>
        <vt:i4>2490475</vt:i4>
      </vt:variant>
      <vt:variant>
        <vt:i4>186</vt:i4>
      </vt:variant>
      <vt:variant>
        <vt:i4>0</vt:i4>
      </vt:variant>
      <vt:variant>
        <vt:i4>5</vt:i4>
      </vt:variant>
      <vt:variant>
        <vt:lpwstr>https://www.cdc.gov/coronavirus/2019-ncov/vaccines/recommendations/children-teens.html</vt:lpwstr>
      </vt:variant>
      <vt:variant>
        <vt:lpwstr/>
      </vt:variant>
      <vt:variant>
        <vt:i4>1966109</vt:i4>
      </vt:variant>
      <vt:variant>
        <vt:i4>183</vt:i4>
      </vt:variant>
      <vt:variant>
        <vt:i4>0</vt:i4>
      </vt:variant>
      <vt:variant>
        <vt:i4>5</vt:i4>
      </vt:variant>
      <vt:variant>
        <vt:lpwstr>https://covid19.ncdhhs.gov/vaccines/informacion-sobre-las-vacunas-contra-el-covid-19</vt:lpwstr>
      </vt:variant>
      <vt:variant>
        <vt:lpwstr/>
      </vt:variant>
      <vt:variant>
        <vt:i4>65626</vt:i4>
      </vt:variant>
      <vt:variant>
        <vt:i4>180</vt:i4>
      </vt:variant>
      <vt:variant>
        <vt:i4>0</vt:i4>
      </vt:variant>
      <vt:variant>
        <vt:i4>5</vt:i4>
      </vt:variant>
      <vt:variant>
        <vt:lpwstr>https://vaxchat.org/</vt:lpwstr>
      </vt:variant>
      <vt:variant>
        <vt:lpwstr/>
      </vt:variant>
      <vt:variant>
        <vt:i4>2883708</vt:i4>
      </vt:variant>
      <vt:variant>
        <vt:i4>177</vt:i4>
      </vt:variant>
      <vt:variant>
        <vt:i4>0</vt:i4>
      </vt:variant>
      <vt:variant>
        <vt:i4>5</vt:i4>
      </vt:variant>
      <vt:variant>
        <vt:lpwstr>https://www.fda.gov/emergency-preparedness-and-response/coronavirus-disease-2019-covid-19/covid-19-vaccines</vt:lpwstr>
      </vt:variant>
      <vt:variant>
        <vt:lpwstr/>
      </vt:variant>
      <vt:variant>
        <vt:i4>5373970</vt:i4>
      </vt:variant>
      <vt:variant>
        <vt:i4>174</vt:i4>
      </vt:variant>
      <vt:variant>
        <vt:i4>0</vt:i4>
      </vt:variant>
      <vt:variant>
        <vt:i4>5</vt:i4>
      </vt:variant>
      <vt:variant>
        <vt:lpwstr>https://espanol.cdc.gov/coronavirus/2019-ncov/vaccines/index.html</vt:lpwstr>
      </vt:variant>
      <vt:variant>
        <vt:lpwstr/>
      </vt:variant>
      <vt:variant>
        <vt:i4>3014708</vt:i4>
      </vt:variant>
      <vt:variant>
        <vt:i4>171</vt:i4>
      </vt:variant>
      <vt:variant>
        <vt:i4>0</vt:i4>
      </vt:variant>
      <vt:variant>
        <vt:i4>5</vt:i4>
      </vt:variant>
      <vt:variant>
        <vt:lpwstr>https://www.cdc.gov/media/releases/2022/s0105-Booster-Shot.html</vt:lpwstr>
      </vt:variant>
      <vt:variant>
        <vt:lpwstr/>
      </vt:variant>
      <vt:variant>
        <vt:i4>196618</vt:i4>
      </vt:variant>
      <vt:variant>
        <vt:i4>168</vt:i4>
      </vt:variant>
      <vt:variant>
        <vt:i4>0</vt:i4>
      </vt:variant>
      <vt:variant>
        <vt:i4>5</vt:i4>
      </vt:variant>
      <vt:variant>
        <vt:lpwstr>https://www.cdc.gov/media/releases/2022/s0104-Pfizer-Booster.html</vt:lpwstr>
      </vt:variant>
      <vt:variant>
        <vt:lpwstr/>
      </vt:variant>
      <vt:variant>
        <vt:i4>6160397</vt:i4>
      </vt:variant>
      <vt:variant>
        <vt:i4>165</vt:i4>
      </vt:variant>
      <vt:variant>
        <vt:i4>0</vt:i4>
      </vt:variant>
      <vt:variant>
        <vt:i4>5</vt:i4>
      </vt:variant>
      <vt:variant>
        <vt:lpwstr>https://www.cdc.gov/media/releases/2021/s1216-covid-19-vaccines.html</vt:lpwstr>
      </vt:variant>
      <vt:variant>
        <vt:lpwstr/>
      </vt:variant>
      <vt:variant>
        <vt:i4>6488118</vt:i4>
      </vt:variant>
      <vt:variant>
        <vt:i4>162</vt:i4>
      </vt:variant>
      <vt:variant>
        <vt:i4>0</vt:i4>
      </vt:variant>
      <vt:variant>
        <vt:i4>5</vt:i4>
      </vt:variant>
      <vt:variant>
        <vt:lpwstr>https://www.hopkinsmedicine.org/health/conditions-and-diseases/coronavirus/is-the-covid19-vaccine-safe</vt:lpwstr>
      </vt:variant>
      <vt:variant>
        <vt:lpwstr/>
      </vt:variant>
      <vt:variant>
        <vt:i4>196676</vt:i4>
      </vt:variant>
      <vt:variant>
        <vt:i4>159</vt:i4>
      </vt:variant>
      <vt:variant>
        <vt:i4>0</vt:i4>
      </vt:variant>
      <vt:variant>
        <vt:i4>5</vt:i4>
      </vt:variant>
      <vt:variant>
        <vt:lpwstr>https://public.3.basecamp.com/p/XCWCLLjHAuMTCSNEavSdG6i2</vt:lpwstr>
      </vt:variant>
      <vt:variant>
        <vt:lpwstr/>
      </vt:variant>
      <vt:variant>
        <vt:i4>1310814</vt:i4>
      </vt:variant>
      <vt:variant>
        <vt:i4>156</vt:i4>
      </vt:variant>
      <vt:variant>
        <vt:i4>0</vt:i4>
      </vt:variant>
      <vt:variant>
        <vt:i4>5</vt:i4>
      </vt:variant>
      <vt:variant>
        <vt:lpwstr>https://public.3.basecamp.com/p/PiXvGHpQaMkNtG48fC8JG4bu</vt:lpwstr>
      </vt:variant>
      <vt:variant>
        <vt:lpwstr/>
      </vt:variant>
      <vt:variant>
        <vt:i4>7864361</vt:i4>
      </vt:variant>
      <vt:variant>
        <vt:i4>153</vt:i4>
      </vt:variant>
      <vt:variant>
        <vt:i4>0</vt:i4>
      </vt:variant>
      <vt:variant>
        <vt:i4>5</vt:i4>
      </vt:variant>
      <vt:variant>
        <vt:lpwstr>https://mega.nz/file/BKA1hShL</vt:lpwstr>
      </vt:variant>
      <vt:variant>
        <vt:lpwstr>fQ0ozTUR7ydl4oyfGK-DysH1pM9LOa3L35wCH6DPzVg</vt:lpwstr>
      </vt:variant>
      <vt:variant>
        <vt:i4>1704028</vt:i4>
      </vt:variant>
      <vt:variant>
        <vt:i4>150</vt:i4>
      </vt:variant>
      <vt:variant>
        <vt:i4>0</vt:i4>
      </vt:variant>
      <vt:variant>
        <vt:i4>5</vt:i4>
      </vt:variant>
      <vt:variant>
        <vt:lpwstr>https://public.3.basecamp.com/p/PRfDwWUFUXFnvxJAuoQNQABT</vt:lpwstr>
      </vt:variant>
      <vt:variant>
        <vt:lpwstr/>
      </vt:variant>
      <vt:variant>
        <vt:i4>131136</vt:i4>
      </vt:variant>
      <vt:variant>
        <vt:i4>147</vt:i4>
      </vt:variant>
      <vt:variant>
        <vt:i4>0</vt:i4>
      </vt:variant>
      <vt:variant>
        <vt:i4>5</vt:i4>
      </vt:variant>
      <vt:variant>
        <vt:lpwstr>https://public.3.basecamp.com/p/FAoE9s2ek1NuCsmTxXGGGxA2</vt:lpwstr>
      </vt:variant>
      <vt:variant>
        <vt:lpwstr/>
      </vt:variant>
      <vt:variant>
        <vt:i4>2621552</vt:i4>
      </vt:variant>
      <vt:variant>
        <vt:i4>144</vt:i4>
      </vt:variant>
      <vt:variant>
        <vt:i4>0</vt:i4>
      </vt:variant>
      <vt:variant>
        <vt:i4>5</vt:i4>
      </vt:variant>
      <vt:variant>
        <vt:lpwstr>https://mega.nz/file/cLABnaLB</vt:lpwstr>
      </vt:variant>
      <vt:variant>
        <vt:lpwstr>n50lciFIq9mlXrnx6NxD7VkAKPhQmB0dSR7jFpTgocc</vt:lpwstr>
      </vt:variant>
      <vt:variant>
        <vt:i4>5439495</vt:i4>
      </vt:variant>
      <vt:variant>
        <vt:i4>141</vt:i4>
      </vt:variant>
      <vt:variant>
        <vt:i4>0</vt:i4>
      </vt:variant>
      <vt:variant>
        <vt:i4>5</vt:i4>
      </vt:variant>
      <vt:variant>
        <vt:lpwstr>https://public.3.basecamp.com/p/P7oshsMcN73PFnCR5NV17aAD</vt:lpwstr>
      </vt:variant>
      <vt:variant>
        <vt:lpwstr/>
      </vt:variant>
      <vt:variant>
        <vt:i4>6160468</vt:i4>
      </vt:variant>
      <vt:variant>
        <vt:i4>138</vt:i4>
      </vt:variant>
      <vt:variant>
        <vt:i4>0</vt:i4>
      </vt:variant>
      <vt:variant>
        <vt:i4>5</vt:i4>
      </vt:variant>
      <vt:variant>
        <vt:lpwstr>https://public.3.basecamp.com/p/t2JgjNbnBtqXTGrDZfcoU3K8</vt:lpwstr>
      </vt:variant>
      <vt:variant>
        <vt:lpwstr/>
      </vt:variant>
      <vt:variant>
        <vt:i4>2293794</vt:i4>
      </vt:variant>
      <vt:variant>
        <vt:i4>135</vt:i4>
      </vt:variant>
      <vt:variant>
        <vt:i4>0</vt:i4>
      </vt:variant>
      <vt:variant>
        <vt:i4>5</vt:i4>
      </vt:variant>
      <vt:variant>
        <vt:lpwstr>https://mega.nz/file/pHw2yCCZ</vt:lpwstr>
      </vt:variant>
      <vt:variant>
        <vt:lpwstr>d1wq74BzvkxGpm8ae3s6rsy959uInEKlZBst2rzb9x8</vt:lpwstr>
      </vt:variant>
      <vt:variant>
        <vt:i4>3145848</vt:i4>
      </vt:variant>
      <vt:variant>
        <vt:i4>132</vt:i4>
      </vt:variant>
      <vt:variant>
        <vt:i4>0</vt:i4>
      </vt:variant>
      <vt:variant>
        <vt:i4>5</vt:i4>
      </vt:variant>
      <vt:variant>
        <vt:lpwstr>https://espanol.cdc.gov/coronavirus/2019-ncov/vaccines/faq.html</vt:lpwstr>
      </vt:variant>
      <vt:variant>
        <vt:lpwstr/>
      </vt:variant>
      <vt:variant>
        <vt:i4>3145848</vt:i4>
      </vt:variant>
      <vt:variant>
        <vt:i4>129</vt:i4>
      </vt:variant>
      <vt:variant>
        <vt:i4>0</vt:i4>
      </vt:variant>
      <vt:variant>
        <vt:i4>5</vt:i4>
      </vt:variant>
      <vt:variant>
        <vt:lpwstr>https://espanol.cdc.gov/coronavirus/2019-ncov/vaccines/faq.html</vt:lpwstr>
      </vt:variant>
      <vt:variant>
        <vt:lpwstr/>
      </vt:variant>
      <vt:variant>
        <vt:i4>2097257</vt:i4>
      </vt:variant>
      <vt:variant>
        <vt:i4>126</vt:i4>
      </vt:variant>
      <vt:variant>
        <vt:i4>0</vt:i4>
      </vt:variant>
      <vt:variant>
        <vt:i4>5</vt:i4>
      </vt:variant>
      <vt:variant>
        <vt:lpwstr>https://espanol.cdc.gov/coronavirus/2019-ncov/need-extra-precautions/index.html</vt:lpwstr>
      </vt:variant>
      <vt:variant>
        <vt:lpwstr/>
      </vt:variant>
      <vt:variant>
        <vt:i4>1245213</vt:i4>
      </vt:variant>
      <vt:variant>
        <vt:i4>123</vt:i4>
      </vt:variant>
      <vt:variant>
        <vt:i4>0</vt:i4>
      </vt:variant>
      <vt:variant>
        <vt:i4>5</vt:i4>
      </vt:variant>
      <vt:variant>
        <vt:lpwstr>https://espanol.cdc.gov/coronavirus/2019-ncov/vaccines/vaccine-benefits.html</vt:lpwstr>
      </vt:variant>
      <vt:variant>
        <vt:lpwstr/>
      </vt:variant>
      <vt:variant>
        <vt:i4>2490427</vt:i4>
      </vt:variant>
      <vt:variant>
        <vt:i4>120</vt:i4>
      </vt:variant>
      <vt:variant>
        <vt:i4>0</vt:i4>
      </vt:variant>
      <vt:variant>
        <vt:i4>5</vt:i4>
      </vt:variant>
      <vt:variant>
        <vt:lpwstr>https://espanol.cdc.gov/coronavirus/2019-ncov/variants/omicron-variant.html</vt:lpwstr>
      </vt:variant>
      <vt:variant>
        <vt:lpwstr/>
      </vt:variant>
      <vt:variant>
        <vt:i4>3801194</vt:i4>
      </vt:variant>
      <vt:variant>
        <vt:i4>117</vt:i4>
      </vt:variant>
      <vt:variant>
        <vt:i4>0</vt:i4>
      </vt:variant>
      <vt:variant>
        <vt:i4>5</vt:i4>
      </vt:variant>
      <vt:variant>
        <vt:lpwstr>https://www.cdc.gov/coronavirus/2019-ncov/vaccines/different-vaccines/Moderna.html</vt:lpwstr>
      </vt:variant>
      <vt:variant>
        <vt:lpwstr/>
      </vt:variant>
      <vt:variant>
        <vt:i4>7929953</vt:i4>
      </vt:variant>
      <vt:variant>
        <vt:i4>114</vt:i4>
      </vt:variant>
      <vt:variant>
        <vt:i4>0</vt:i4>
      </vt:variant>
      <vt:variant>
        <vt:i4>5</vt:i4>
      </vt:variant>
      <vt:variant>
        <vt:lpwstr>https://www.fda.gov/news-events/press-announcements/coronavirus-covid-19-update-fda-takes-key-action-approving-second-covid-19-vaccine</vt:lpwstr>
      </vt:variant>
      <vt:variant>
        <vt:lpwstr/>
      </vt:variant>
      <vt:variant>
        <vt:i4>2752555</vt:i4>
      </vt:variant>
      <vt:variant>
        <vt:i4>111</vt:i4>
      </vt:variant>
      <vt:variant>
        <vt:i4>0</vt:i4>
      </vt:variant>
      <vt:variant>
        <vt:i4>5</vt:i4>
      </vt:variant>
      <vt:variant>
        <vt:lpwstr>https://www.cdc.gov/coronavirus/2019-ncov/vaccines/different-vaccines/Pfizer-BioNTech.html</vt:lpwstr>
      </vt:variant>
      <vt:variant>
        <vt:lpwstr/>
      </vt:variant>
      <vt:variant>
        <vt:i4>3670126</vt:i4>
      </vt:variant>
      <vt:variant>
        <vt:i4>108</vt:i4>
      </vt:variant>
      <vt:variant>
        <vt:i4>0</vt:i4>
      </vt:variant>
      <vt:variant>
        <vt:i4>5</vt:i4>
      </vt:variant>
      <vt:variant>
        <vt:lpwstr>https://www.fda.gov/news-events/press-announcements/fda-approves-first-covid-19-vaccine</vt:lpwstr>
      </vt:variant>
      <vt:variant>
        <vt:lpwstr/>
      </vt:variant>
      <vt:variant>
        <vt:i4>1310814</vt:i4>
      </vt:variant>
      <vt:variant>
        <vt:i4>105</vt:i4>
      </vt:variant>
      <vt:variant>
        <vt:i4>0</vt:i4>
      </vt:variant>
      <vt:variant>
        <vt:i4>5</vt:i4>
      </vt:variant>
      <vt:variant>
        <vt:lpwstr>https://public.3.basecamp.com/p/PiXvGHpQaMkNtG48fC8JG4bu</vt:lpwstr>
      </vt:variant>
      <vt:variant>
        <vt:lpwstr/>
      </vt:variant>
      <vt:variant>
        <vt:i4>1179651</vt:i4>
      </vt:variant>
      <vt:variant>
        <vt:i4>102</vt:i4>
      </vt:variant>
      <vt:variant>
        <vt:i4>0</vt:i4>
      </vt:variant>
      <vt:variant>
        <vt:i4>5</vt:i4>
      </vt:variant>
      <vt:variant>
        <vt:lpwstr/>
      </vt:variant>
      <vt:variant>
        <vt:lpwstr>Apendice</vt:lpwstr>
      </vt:variant>
      <vt:variant>
        <vt:i4>262147</vt:i4>
      </vt:variant>
      <vt:variant>
        <vt:i4>99</vt:i4>
      </vt:variant>
      <vt:variant>
        <vt:i4>0</vt:i4>
      </vt:variant>
      <vt:variant>
        <vt:i4>5</vt:i4>
      </vt:variant>
      <vt:variant>
        <vt:lpwstr>https://www.cdc.gov/media/releases/2021/p1021-covid-booster.html</vt:lpwstr>
      </vt:variant>
      <vt:variant>
        <vt:lpwstr/>
      </vt:variant>
      <vt:variant>
        <vt:i4>196622</vt:i4>
      </vt:variant>
      <vt:variant>
        <vt:i4>96</vt:i4>
      </vt:variant>
      <vt:variant>
        <vt:i4>0</vt:i4>
      </vt:variant>
      <vt:variant>
        <vt:i4>5</vt:i4>
      </vt:variant>
      <vt:variant>
        <vt:lpwstr>https://espanol.cdc.gov/coronavirus/2019-ncov/vaccines/booster-shot.html</vt:lpwstr>
      </vt:variant>
      <vt:variant>
        <vt:lpwstr/>
      </vt:variant>
      <vt:variant>
        <vt:i4>4456541</vt:i4>
      </vt:variant>
      <vt:variant>
        <vt:i4>93</vt:i4>
      </vt:variant>
      <vt:variant>
        <vt:i4>0</vt:i4>
      </vt:variant>
      <vt:variant>
        <vt:i4>5</vt:i4>
      </vt:variant>
      <vt:variant>
        <vt:lpwstr>https://epi.dph.ncdhhs.gov/cd/lhds/manuals/cd/coronavirus/Documenting a Referral Job Aid.pdf?ver=1.1</vt:lpwstr>
      </vt:variant>
      <vt:variant>
        <vt:lpwstr/>
      </vt:variant>
      <vt:variant>
        <vt:i4>1179651</vt:i4>
      </vt:variant>
      <vt:variant>
        <vt:i4>90</vt:i4>
      </vt:variant>
      <vt:variant>
        <vt:i4>0</vt:i4>
      </vt:variant>
      <vt:variant>
        <vt:i4>5</vt:i4>
      </vt:variant>
      <vt:variant>
        <vt:lpwstr/>
      </vt:variant>
      <vt:variant>
        <vt:lpwstr>Apendice</vt:lpwstr>
      </vt:variant>
      <vt:variant>
        <vt:i4>5046356</vt:i4>
      </vt:variant>
      <vt:variant>
        <vt:i4>87</vt:i4>
      </vt:variant>
      <vt:variant>
        <vt:i4>0</vt:i4>
      </vt:variant>
      <vt:variant>
        <vt:i4>5</vt:i4>
      </vt:variant>
      <vt:variant>
        <vt:lpwstr>https://epi.dph.ncdhhs.gov/cd/lhds/manuals/cd/coronavirus/CCTO Assessment.pdf?ver=1.0</vt:lpwstr>
      </vt:variant>
      <vt:variant>
        <vt:lpwstr/>
      </vt:variant>
      <vt:variant>
        <vt:i4>4456541</vt:i4>
      </vt:variant>
      <vt:variant>
        <vt:i4>84</vt:i4>
      </vt:variant>
      <vt:variant>
        <vt:i4>0</vt:i4>
      </vt:variant>
      <vt:variant>
        <vt:i4>5</vt:i4>
      </vt:variant>
      <vt:variant>
        <vt:lpwstr>https://epi.dph.ncdhhs.gov/cd/lhds/manuals/cd/coronavirus/Documenting a Referral Job Aid.pdf?ver=1.1</vt:lpwstr>
      </vt:variant>
      <vt:variant>
        <vt:lpwstr/>
      </vt:variant>
      <vt:variant>
        <vt:i4>5046356</vt:i4>
      </vt:variant>
      <vt:variant>
        <vt:i4>81</vt:i4>
      </vt:variant>
      <vt:variant>
        <vt:i4>0</vt:i4>
      </vt:variant>
      <vt:variant>
        <vt:i4>5</vt:i4>
      </vt:variant>
      <vt:variant>
        <vt:lpwstr>https://epi.dph.ncdhhs.gov/cd/lhds/manuals/cd/coronavirus/CCTO Assessment.pdf?ver=1.0</vt:lpwstr>
      </vt:variant>
      <vt:variant>
        <vt:lpwstr/>
      </vt:variant>
      <vt:variant>
        <vt:i4>393232</vt:i4>
      </vt:variant>
      <vt:variant>
        <vt:i4>78</vt:i4>
      </vt:variant>
      <vt:variant>
        <vt:i4>0</vt:i4>
      </vt:variant>
      <vt:variant>
        <vt:i4>5</vt:i4>
      </vt:variant>
      <vt:variant>
        <vt:lpwstr>https://tellyourcontacts.org/</vt:lpwstr>
      </vt:variant>
      <vt:variant>
        <vt:lpwstr/>
      </vt:variant>
      <vt:variant>
        <vt:i4>3080318</vt:i4>
      </vt:variant>
      <vt:variant>
        <vt:i4>75</vt:i4>
      </vt:variant>
      <vt:variant>
        <vt:i4>0</vt:i4>
      </vt:variant>
      <vt:variant>
        <vt:i4>5</vt:i4>
      </vt:variant>
      <vt:variant>
        <vt:lpwstr>https://epi.dph.ncdhhs.gov/cd/lhds/manuals/cd/coronavirus/Helping Contacts Order Pixel At-Home Test.pdf?ver=1.1</vt:lpwstr>
      </vt:variant>
      <vt:variant>
        <vt:lpwstr/>
      </vt:variant>
      <vt:variant>
        <vt:i4>1507413</vt:i4>
      </vt:variant>
      <vt:variant>
        <vt:i4>72</vt:i4>
      </vt:variant>
      <vt:variant>
        <vt:i4>0</vt:i4>
      </vt:variant>
      <vt:variant>
        <vt:i4>5</vt:i4>
      </vt:variant>
      <vt:variant>
        <vt:lpwstr>https://www.pixel.labcorp.com/nc</vt:lpwstr>
      </vt:variant>
      <vt:variant>
        <vt:lpwstr/>
      </vt:variant>
      <vt:variant>
        <vt:i4>720962</vt:i4>
      </vt:variant>
      <vt:variant>
        <vt:i4>69</vt:i4>
      </vt:variant>
      <vt:variant>
        <vt:i4>0</vt:i4>
      </vt:variant>
      <vt:variant>
        <vt:i4>5</vt:i4>
      </vt:variant>
      <vt:variant>
        <vt:lpwstr>https://covid19.ncdhhs.gov/about-covid-19/testing</vt:lpwstr>
      </vt:variant>
      <vt:variant>
        <vt:lpwstr/>
      </vt:variant>
      <vt:variant>
        <vt:i4>5242894</vt:i4>
      </vt:variant>
      <vt:variant>
        <vt:i4>66</vt:i4>
      </vt:variant>
      <vt:variant>
        <vt:i4>0</vt:i4>
      </vt:variant>
      <vt:variant>
        <vt:i4>5</vt:i4>
      </vt:variant>
      <vt:variant>
        <vt:lpwstr>https://www.cdc.gov/coronavirus/2019-ncov/testing/diagnostic-testing.html</vt:lpwstr>
      </vt:variant>
      <vt:variant>
        <vt:lpwstr>who-should-get-tested</vt:lpwstr>
      </vt:variant>
      <vt:variant>
        <vt:i4>5636172</vt:i4>
      </vt:variant>
      <vt:variant>
        <vt:i4>63</vt:i4>
      </vt:variant>
      <vt:variant>
        <vt:i4>0</vt:i4>
      </vt:variant>
      <vt:variant>
        <vt:i4>5</vt:i4>
      </vt:variant>
      <vt:variant>
        <vt:lpwstr>https://www.ncdhhs.gov/news/press-releases/2021/12/29/officials-encourage-boosters-covid-19-hospitalizations-rise</vt:lpwstr>
      </vt:variant>
      <vt:variant>
        <vt:lpwstr/>
      </vt:variant>
      <vt:variant>
        <vt:i4>7864378</vt:i4>
      </vt:variant>
      <vt:variant>
        <vt:i4>60</vt:i4>
      </vt:variant>
      <vt:variant>
        <vt:i4>0</vt:i4>
      </vt:variant>
      <vt:variant>
        <vt:i4>5</vt:i4>
      </vt:variant>
      <vt:variant>
        <vt:lpwstr>https://www.cdc.gov/coronavirus/2019-ncov/your-health/quarantine-isolation.html</vt:lpwstr>
      </vt:variant>
      <vt:variant>
        <vt:lpwstr/>
      </vt:variant>
      <vt:variant>
        <vt:i4>4456541</vt:i4>
      </vt:variant>
      <vt:variant>
        <vt:i4>57</vt:i4>
      </vt:variant>
      <vt:variant>
        <vt:i4>0</vt:i4>
      </vt:variant>
      <vt:variant>
        <vt:i4>5</vt:i4>
      </vt:variant>
      <vt:variant>
        <vt:lpwstr>https://epi.dph.ncdhhs.gov/cd/lhds/manuals/cd/coronavirus/Documenting a Referral Job Aid.pdf?ver=1.1</vt:lpwstr>
      </vt:variant>
      <vt:variant>
        <vt:lpwstr/>
      </vt:variant>
      <vt:variant>
        <vt:i4>5046356</vt:i4>
      </vt:variant>
      <vt:variant>
        <vt:i4>54</vt:i4>
      </vt:variant>
      <vt:variant>
        <vt:i4>0</vt:i4>
      </vt:variant>
      <vt:variant>
        <vt:i4>5</vt:i4>
      </vt:variant>
      <vt:variant>
        <vt:lpwstr>https://epi.dph.ncdhhs.gov/cd/lhds/manuals/cd/coronavirus/CCTO Assessment.pdf?ver=1.0</vt:lpwstr>
      </vt:variant>
      <vt:variant>
        <vt:lpwstr/>
      </vt:variant>
      <vt:variant>
        <vt:i4>5832829</vt:i4>
      </vt:variant>
      <vt:variant>
        <vt:i4>51</vt:i4>
      </vt:variant>
      <vt:variant>
        <vt:i4>0</vt:i4>
      </vt:variant>
      <vt:variant>
        <vt:i4>5</vt:i4>
      </vt:variant>
      <vt:variant>
        <vt:lpwstr>https://epi.dph.ncdhhs.gov/cd/lhds/manuals/cd/coronavirus/OOJ_One Pager.pdf?ver=1.1</vt:lpwstr>
      </vt:variant>
      <vt:variant>
        <vt:lpwstr/>
      </vt:variant>
      <vt:variant>
        <vt:i4>5832829</vt:i4>
      </vt:variant>
      <vt:variant>
        <vt:i4>48</vt:i4>
      </vt:variant>
      <vt:variant>
        <vt:i4>0</vt:i4>
      </vt:variant>
      <vt:variant>
        <vt:i4>5</vt:i4>
      </vt:variant>
      <vt:variant>
        <vt:lpwstr>https://epi.dph.ncdhhs.gov/cd/lhds/manuals/cd/coronavirus/OOJ_One Pager.pdf?ver=1.1</vt:lpwstr>
      </vt:variant>
      <vt:variant>
        <vt:lpwstr/>
      </vt:variant>
      <vt:variant>
        <vt:i4>5832829</vt:i4>
      </vt:variant>
      <vt:variant>
        <vt:i4>45</vt:i4>
      </vt:variant>
      <vt:variant>
        <vt:i4>0</vt:i4>
      </vt:variant>
      <vt:variant>
        <vt:i4>5</vt:i4>
      </vt:variant>
      <vt:variant>
        <vt:lpwstr>https://epi.dph.ncdhhs.gov/cd/lhds/manuals/cd/coronavirus/OOJ_One Pager.pdf?ver=1.1</vt:lpwstr>
      </vt:variant>
      <vt:variant>
        <vt:lpwstr/>
      </vt:variant>
      <vt:variant>
        <vt:i4>1376336</vt:i4>
      </vt:variant>
      <vt:variant>
        <vt:i4>42</vt:i4>
      </vt:variant>
      <vt:variant>
        <vt:i4>0</vt:i4>
      </vt:variant>
      <vt:variant>
        <vt:i4>5</vt:i4>
      </vt:variant>
      <vt:variant>
        <vt:lpwstr>https://epi.dph.ncdhhs.gov/cd/lhds/manuals/cd/coronavirus/Handling and Preventing Duplicates Quick Reference.pdf?ver=1.1</vt:lpwstr>
      </vt:variant>
      <vt:variant>
        <vt:lpwstr/>
      </vt:variant>
      <vt:variant>
        <vt:i4>1048635</vt:i4>
      </vt:variant>
      <vt:variant>
        <vt:i4>39</vt:i4>
      </vt:variant>
      <vt:variant>
        <vt:i4>0</vt:i4>
      </vt:variant>
      <vt:variant>
        <vt:i4>5</vt:i4>
      </vt:variant>
      <vt:variant>
        <vt:lpwstr/>
      </vt:variant>
      <vt:variant>
        <vt:lpwstr>_Toc82602277</vt:lpwstr>
      </vt:variant>
      <vt:variant>
        <vt:i4>1179651</vt:i4>
      </vt:variant>
      <vt:variant>
        <vt:i4>36</vt:i4>
      </vt:variant>
      <vt:variant>
        <vt:i4>0</vt:i4>
      </vt:variant>
      <vt:variant>
        <vt:i4>5</vt:i4>
      </vt:variant>
      <vt:variant>
        <vt:lpwstr/>
      </vt:variant>
      <vt:variant>
        <vt:lpwstr>Apendice</vt:lpwstr>
      </vt:variant>
      <vt:variant>
        <vt:i4>4063460</vt:i4>
      </vt:variant>
      <vt:variant>
        <vt:i4>33</vt:i4>
      </vt:variant>
      <vt:variant>
        <vt:i4>0</vt:i4>
      </vt:variant>
      <vt:variant>
        <vt:i4>5</vt:i4>
      </vt:variant>
      <vt:variant>
        <vt:lpwstr/>
      </vt:variant>
      <vt:variant>
        <vt:lpwstr>_Sección_9:_Cierre_1</vt:lpwstr>
      </vt:variant>
      <vt:variant>
        <vt:i4>8257759</vt:i4>
      </vt:variant>
      <vt:variant>
        <vt:i4>30</vt:i4>
      </vt:variant>
      <vt:variant>
        <vt:i4>0</vt:i4>
      </vt:variant>
      <vt:variant>
        <vt:i4>5</vt:i4>
      </vt:variant>
      <vt:variant>
        <vt:lpwstr/>
      </vt:variant>
      <vt:variant>
        <vt:lpwstr>_Sección_8:_Datos</vt:lpwstr>
      </vt:variant>
      <vt:variant>
        <vt:i4>196654</vt:i4>
      </vt:variant>
      <vt:variant>
        <vt:i4>27</vt:i4>
      </vt:variant>
      <vt:variant>
        <vt:i4>0</vt:i4>
      </vt:variant>
      <vt:variant>
        <vt:i4>5</vt:i4>
      </vt:variant>
      <vt:variant>
        <vt:lpwstr/>
      </vt:variant>
      <vt:variant>
        <vt:lpwstr>_Sección_7:_Evaluación</vt:lpwstr>
      </vt:variant>
      <vt:variant>
        <vt:i4>8192196</vt:i4>
      </vt:variant>
      <vt:variant>
        <vt:i4>24</vt:i4>
      </vt:variant>
      <vt:variant>
        <vt:i4>0</vt:i4>
      </vt:variant>
      <vt:variant>
        <vt:i4>5</vt:i4>
      </vt:variant>
      <vt:variant>
        <vt:lpwstr/>
      </vt:variant>
      <vt:variant>
        <vt:lpwstr>_Sección_6:_Lineamientos</vt:lpwstr>
      </vt:variant>
      <vt:variant>
        <vt:i4>8257732</vt:i4>
      </vt:variant>
      <vt:variant>
        <vt:i4>21</vt:i4>
      </vt:variant>
      <vt:variant>
        <vt:i4>0</vt:i4>
      </vt:variant>
      <vt:variant>
        <vt:i4>5</vt:i4>
      </vt:variant>
      <vt:variant>
        <vt:lpwstr/>
      </vt:variant>
      <vt:variant>
        <vt:lpwstr>_Sección_5:_Lineamientos</vt:lpwstr>
      </vt:variant>
      <vt:variant>
        <vt:i4>1769642</vt:i4>
      </vt:variant>
      <vt:variant>
        <vt:i4>18</vt:i4>
      </vt:variant>
      <vt:variant>
        <vt:i4>0</vt:i4>
      </vt:variant>
      <vt:variant>
        <vt:i4>5</vt:i4>
      </vt:variant>
      <vt:variant>
        <vt:lpwstr/>
      </vt:variant>
      <vt:variant>
        <vt:lpwstr>_Sección_4:_Estatus</vt:lpwstr>
      </vt:variant>
      <vt:variant>
        <vt:i4>16515292</vt:i4>
      </vt:variant>
      <vt:variant>
        <vt:i4>12</vt:i4>
      </vt:variant>
      <vt:variant>
        <vt:i4>0</vt:i4>
      </vt:variant>
      <vt:variant>
        <vt:i4>5</vt:i4>
      </vt:variant>
      <vt:variant>
        <vt:lpwstr/>
      </vt:variant>
      <vt:variant>
        <vt:lpwstr>_Sección_3:_Síntomas</vt:lpwstr>
      </vt:variant>
      <vt:variant>
        <vt:i4>7536731</vt:i4>
      </vt:variant>
      <vt:variant>
        <vt:i4>6</vt:i4>
      </vt:variant>
      <vt:variant>
        <vt:i4>0</vt:i4>
      </vt:variant>
      <vt:variant>
        <vt:i4>5</vt:i4>
      </vt:variant>
      <vt:variant>
        <vt:lpwstr/>
      </vt:variant>
      <vt:variant>
        <vt:lpwstr>_Sección_2:_Presentación</vt:lpwstr>
      </vt:variant>
      <vt:variant>
        <vt:i4>10027187</vt:i4>
      </vt:variant>
      <vt:variant>
        <vt:i4>0</vt:i4>
      </vt:variant>
      <vt:variant>
        <vt:i4>0</vt:i4>
      </vt:variant>
      <vt:variant>
        <vt:i4>5</vt:i4>
      </vt:variant>
      <vt:variant>
        <vt:lpwstr/>
      </vt:variant>
      <vt:variant>
        <vt:lpwstr>_Sección_1:_Preparación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Victoria L</dc:creator>
  <cp:keywords/>
  <cp:lastModifiedBy>Jahnavi P Parikh</cp:lastModifiedBy>
  <cp:revision>43</cp:revision>
  <dcterms:created xsi:type="dcterms:W3CDTF">2022-01-21T18:31:00Z</dcterms:created>
  <dcterms:modified xsi:type="dcterms:W3CDTF">2022-05-10T20:15:00Z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